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Look w:val="01E0"/>
      </w:tblPr>
      <w:tblGrid>
        <w:gridCol w:w="3870"/>
        <w:gridCol w:w="2127"/>
        <w:gridCol w:w="3245"/>
      </w:tblGrid>
      <w:tr w:rsidR="002E59FC" w:rsidRPr="00021FFF" w:rsidTr="00BA7C52">
        <w:trPr>
          <w:trHeight w:val="2552"/>
        </w:trPr>
        <w:tc>
          <w:tcPr>
            <w:tcW w:w="3870" w:type="dxa"/>
            <w:shd w:val="clear" w:color="auto" w:fill="auto"/>
          </w:tcPr>
          <w:p w:rsidR="002E59FC" w:rsidRPr="0035139E" w:rsidRDefault="002E59FC" w:rsidP="002E6AAA">
            <w:pPr>
              <w:spacing w:before="0" w:after="0" w:line="276" w:lineRule="auto"/>
              <w:ind w:left="709" w:right="-154"/>
              <w:jc w:val="left"/>
              <w:rPr>
                <w:rFonts w:ascii="Arial" w:hAnsi="Arial" w:cs="Arial"/>
                <w:szCs w:val="20"/>
              </w:rPr>
            </w:pPr>
            <w:r w:rsidRPr="0035139E">
              <w:rPr>
                <w:rFonts w:ascii="Arial" w:hAnsi="Arial" w:cs="Arial"/>
                <w:szCs w:val="2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o:ole="" fillcolor="window">
                  <v:imagedata r:id="rId8" o:title="" croptop="-2062f" cropleft="7864f"/>
                </v:shape>
                <o:OLEObject Type="Embed" ProgID="PBrush" ShapeID="_x0000_i1025" DrawAspect="Content" ObjectID="_1689164890" r:id="rId9"/>
              </w:object>
            </w:r>
          </w:p>
          <w:p w:rsidR="00E33FA6" w:rsidRPr="0035139E" w:rsidRDefault="00E33FA6" w:rsidP="002E6AAA">
            <w:pPr>
              <w:spacing w:before="0" w:after="0" w:line="276" w:lineRule="auto"/>
              <w:ind w:right="-154"/>
              <w:jc w:val="left"/>
              <w:rPr>
                <w:rFonts w:ascii="Arial" w:hAnsi="Arial" w:cs="Arial"/>
                <w:b/>
                <w:szCs w:val="20"/>
                <w:lang w:val="el-GR"/>
              </w:rPr>
            </w:pPr>
            <w:r w:rsidRPr="0035139E">
              <w:rPr>
                <w:rFonts w:ascii="Arial" w:hAnsi="Arial" w:cs="Arial"/>
                <w:b/>
                <w:szCs w:val="20"/>
                <w:lang w:val="el-GR"/>
              </w:rPr>
              <w:t>ΕΛΛΗΝΙΚΗ ΔΗΜΟΚΡΑΤΙΑ</w:t>
            </w:r>
          </w:p>
          <w:p w:rsidR="00E33FA6" w:rsidRPr="0035139E" w:rsidRDefault="00E33FA6" w:rsidP="002E6AAA">
            <w:pPr>
              <w:spacing w:before="0" w:after="0" w:line="276" w:lineRule="auto"/>
              <w:ind w:right="-154"/>
              <w:jc w:val="left"/>
              <w:rPr>
                <w:rFonts w:ascii="Arial" w:hAnsi="Arial" w:cs="Arial"/>
                <w:b/>
                <w:szCs w:val="20"/>
                <w:lang w:val="el-GR"/>
              </w:rPr>
            </w:pPr>
            <w:r w:rsidRPr="0035139E">
              <w:rPr>
                <w:rFonts w:ascii="Arial" w:hAnsi="Arial" w:cs="Arial"/>
                <w:b/>
                <w:szCs w:val="20"/>
                <w:lang w:val="el-GR"/>
              </w:rPr>
              <w:t xml:space="preserve">ΥΠΟΥΡΓΕΙΟ ΑΓΡΟΤΙΚΗΣ ΑΝΑΠΤΥΞΗΣ </w:t>
            </w:r>
          </w:p>
          <w:p w:rsidR="00E33FA6" w:rsidRPr="0035139E" w:rsidRDefault="00E33FA6" w:rsidP="002E6AAA">
            <w:pPr>
              <w:spacing w:before="0" w:after="0" w:line="276" w:lineRule="auto"/>
              <w:ind w:right="-154"/>
              <w:jc w:val="left"/>
              <w:rPr>
                <w:rFonts w:ascii="Arial" w:hAnsi="Arial" w:cs="Arial"/>
                <w:b/>
                <w:szCs w:val="20"/>
                <w:lang w:val="el-GR"/>
              </w:rPr>
            </w:pPr>
            <w:r w:rsidRPr="0035139E">
              <w:rPr>
                <w:rFonts w:ascii="Arial" w:hAnsi="Arial" w:cs="Arial"/>
                <w:b/>
                <w:szCs w:val="20"/>
                <w:lang w:val="el-GR"/>
              </w:rPr>
              <w:t>&amp; ΤΡΟΦΙΜΩΝ</w:t>
            </w:r>
          </w:p>
          <w:p w:rsidR="00E33FA6" w:rsidRPr="0035139E" w:rsidRDefault="00E33FA6" w:rsidP="002E6AAA">
            <w:pPr>
              <w:spacing w:before="0" w:after="0" w:line="276" w:lineRule="auto"/>
              <w:ind w:right="-154"/>
              <w:jc w:val="left"/>
              <w:rPr>
                <w:rFonts w:ascii="Arial" w:hAnsi="Arial" w:cs="Arial"/>
                <w:b/>
                <w:szCs w:val="20"/>
                <w:lang w:val="el-GR"/>
              </w:rPr>
            </w:pPr>
            <w:r w:rsidRPr="0035139E">
              <w:rPr>
                <w:rFonts w:ascii="Arial" w:hAnsi="Arial" w:cs="Arial"/>
                <w:b/>
                <w:szCs w:val="20"/>
                <w:lang w:val="el-GR"/>
              </w:rPr>
              <w:t>ΓΕΝΙΚΗ ΓΡΑΜΜΑΤΕΙΑ ΑΓΡΟΤΙΚΗΣ</w:t>
            </w:r>
          </w:p>
          <w:p w:rsidR="00E33FA6" w:rsidRPr="0035139E" w:rsidRDefault="00E33FA6" w:rsidP="002E6AAA">
            <w:pPr>
              <w:spacing w:before="0" w:after="0" w:line="276" w:lineRule="auto"/>
              <w:ind w:right="-154"/>
              <w:jc w:val="left"/>
              <w:rPr>
                <w:rFonts w:ascii="Arial" w:hAnsi="Arial" w:cs="Arial"/>
                <w:b/>
                <w:szCs w:val="20"/>
                <w:lang w:val="el-GR"/>
              </w:rPr>
            </w:pPr>
            <w:r w:rsidRPr="0035139E">
              <w:rPr>
                <w:rFonts w:ascii="Arial" w:hAnsi="Arial" w:cs="Arial"/>
                <w:b/>
                <w:szCs w:val="20"/>
                <w:lang w:val="el-GR"/>
              </w:rPr>
              <w:t>ΠΟΛΙΤΙΚΗΣ &amp; ΔΙΑΧΕΙΡΙΣΗΣ</w:t>
            </w:r>
          </w:p>
          <w:p w:rsidR="00E33FA6" w:rsidRPr="0035139E" w:rsidRDefault="00E33FA6" w:rsidP="002E6AAA">
            <w:pPr>
              <w:spacing w:before="0" w:after="0" w:line="276" w:lineRule="auto"/>
              <w:ind w:right="-154"/>
              <w:jc w:val="left"/>
              <w:rPr>
                <w:rFonts w:ascii="Arial" w:hAnsi="Arial" w:cs="Arial"/>
                <w:b/>
                <w:szCs w:val="20"/>
                <w:lang w:val="el-GR"/>
              </w:rPr>
            </w:pPr>
            <w:r w:rsidRPr="0035139E">
              <w:rPr>
                <w:rFonts w:ascii="Arial" w:hAnsi="Arial" w:cs="Arial"/>
                <w:b/>
                <w:szCs w:val="20"/>
                <w:lang w:val="el-GR"/>
              </w:rPr>
              <w:t>ΚΟΙΝΟΤΙΚΩΝ ΠΟΡΩΝ</w:t>
            </w:r>
          </w:p>
        </w:tc>
        <w:tc>
          <w:tcPr>
            <w:tcW w:w="2127" w:type="dxa"/>
            <w:shd w:val="clear" w:color="auto" w:fill="auto"/>
          </w:tcPr>
          <w:p w:rsidR="002E59FC" w:rsidRPr="0035139E" w:rsidRDefault="002E59FC" w:rsidP="002E475F">
            <w:pPr>
              <w:spacing w:before="0" w:after="0" w:line="360" w:lineRule="auto"/>
              <w:ind w:left="400" w:right="-154" w:hanging="400"/>
              <w:jc w:val="left"/>
              <w:rPr>
                <w:rFonts w:ascii="Arial" w:hAnsi="Arial" w:cs="Arial"/>
                <w:b/>
                <w:szCs w:val="20"/>
                <w:lang w:val="el-GR"/>
              </w:rPr>
            </w:pPr>
          </w:p>
        </w:tc>
        <w:tc>
          <w:tcPr>
            <w:tcW w:w="3245" w:type="dxa"/>
            <w:shd w:val="clear" w:color="auto" w:fill="auto"/>
          </w:tcPr>
          <w:p w:rsidR="002E59FC" w:rsidRPr="0035139E" w:rsidRDefault="00B73E9E" w:rsidP="002E475F">
            <w:pPr>
              <w:spacing w:before="0" w:after="0" w:line="360" w:lineRule="auto"/>
              <w:jc w:val="center"/>
              <w:rPr>
                <w:rFonts w:ascii="Arial" w:hAnsi="Arial" w:cs="Arial"/>
                <w:szCs w:val="20"/>
                <w:lang w:val="el-GR"/>
              </w:rPr>
            </w:pPr>
            <w:r w:rsidRPr="0035139E">
              <w:rPr>
                <w:rFonts w:ascii="Arial" w:hAnsi="Arial" w:cs="Arial"/>
                <w:b/>
                <w:noProof/>
                <w:szCs w:val="20"/>
                <w:lang w:val="el-GR" w:eastAsia="el-GR"/>
              </w:rPr>
              <w:drawing>
                <wp:inline distT="0" distB="0" distL="0" distR="0">
                  <wp:extent cx="1057910" cy="716280"/>
                  <wp:effectExtent l="19050" t="0" r="8890"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cstate="print"/>
                          <a:srcRect/>
                          <a:stretch>
                            <a:fillRect/>
                          </a:stretch>
                        </pic:blipFill>
                        <pic:spPr bwMode="auto">
                          <a:xfrm>
                            <a:off x="0" y="0"/>
                            <a:ext cx="1057910" cy="716280"/>
                          </a:xfrm>
                          <a:prstGeom prst="rect">
                            <a:avLst/>
                          </a:prstGeom>
                          <a:noFill/>
                          <a:ln w="9525">
                            <a:noFill/>
                            <a:miter lim="800000"/>
                            <a:headEnd/>
                            <a:tailEnd/>
                          </a:ln>
                        </pic:spPr>
                      </pic:pic>
                    </a:graphicData>
                  </a:graphic>
                </wp:inline>
              </w:drawing>
            </w:r>
          </w:p>
          <w:p w:rsidR="009D12AA" w:rsidRPr="0035139E" w:rsidRDefault="009D12AA" w:rsidP="002E6AAA">
            <w:pPr>
              <w:spacing w:before="0" w:after="0" w:line="276" w:lineRule="auto"/>
              <w:jc w:val="center"/>
              <w:rPr>
                <w:rFonts w:ascii="Arial" w:hAnsi="Arial" w:cs="Arial"/>
                <w:b/>
                <w:szCs w:val="20"/>
                <w:lang w:val="el-GR"/>
              </w:rPr>
            </w:pPr>
            <w:r w:rsidRPr="0035139E">
              <w:rPr>
                <w:rFonts w:ascii="Arial" w:hAnsi="Arial" w:cs="Arial"/>
                <w:b/>
                <w:szCs w:val="20"/>
                <w:lang w:val="el-GR"/>
              </w:rPr>
              <w:t>ΕΥΡΩΠΑΪΚΗ ΕΝΩΣΗ</w:t>
            </w:r>
          </w:p>
          <w:p w:rsidR="006850D2" w:rsidRPr="0035139E" w:rsidRDefault="00993B4B" w:rsidP="002E6AAA">
            <w:pPr>
              <w:spacing w:before="0" w:after="0" w:line="276" w:lineRule="auto"/>
              <w:jc w:val="center"/>
              <w:rPr>
                <w:rFonts w:ascii="Arial" w:hAnsi="Arial" w:cs="Arial"/>
                <w:b/>
                <w:szCs w:val="20"/>
                <w:lang w:val="el-GR"/>
              </w:rPr>
            </w:pPr>
            <w:r w:rsidRPr="0035139E">
              <w:rPr>
                <w:rFonts w:ascii="Arial" w:hAnsi="Arial" w:cs="Arial"/>
                <w:b/>
                <w:szCs w:val="20"/>
                <w:lang w:val="el-GR"/>
              </w:rPr>
              <w:t xml:space="preserve">Ευρωπαϊκό Ταμείο </w:t>
            </w:r>
          </w:p>
          <w:p w:rsidR="00993B4B" w:rsidRPr="0035139E" w:rsidRDefault="006850D2" w:rsidP="002E6AAA">
            <w:pPr>
              <w:spacing w:before="0" w:after="0" w:line="276" w:lineRule="auto"/>
              <w:jc w:val="center"/>
              <w:rPr>
                <w:rFonts w:ascii="Arial" w:hAnsi="Arial" w:cs="Arial"/>
                <w:b/>
                <w:szCs w:val="20"/>
                <w:lang w:val="el-GR"/>
              </w:rPr>
            </w:pPr>
            <w:r w:rsidRPr="0035139E">
              <w:rPr>
                <w:rFonts w:ascii="Arial" w:hAnsi="Arial" w:cs="Arial"/>
                <w:b/>
                <w:szCs w:val="20"/>
                <w:lang w:val="el-GR"/>
              </w:rPr>
              <w:t>Θάλασσας και Αλιείας</w:t>
            </w:r>
          </w:p>
          <w:p w:rsidR="009D12AA" w:rsidRPr="0035139E" w:rsidRDefault="009D12AA" w:rsidP="002E475F">
            <w:pPr>
              <w:spacing w:before="0" w:after="0" w:line="360" w:lineRule="auto"/>
              <w:jc w:val="right"/>
              <w:rPr>
                <w:rFonts w:ascii="Arial" w:hAnsi="Arial" w:cs="Arial"/>
                <w:b/>
                <w:szCs w:val="20"/>
                <w:lang w:val="el-GR"/>
              </w:rPr>
            </w:pPr>
          </w:p>
        </w:tc>
      </w:tr>
      <w:tr w:rsidR="002E59FC" w:rsidRPr="0035139E" w:rsidTr="00BA7C52">
        <w:trPr>
          <w:trHeight w:val="2405"/>
        </w:trPr>
        <w:tc>
          <w:tcPr>
            <w:tcW w:w="3870" w:type="dxa"/>
            <w:shd w:val="clear" w:color="auto" w:fill="auto"/>
          </w:tcPr>
          <w:p w:rsidR="00802697" w:rsidRPr="0035139E" w:rsidRDefault="00802697" w:rsidP="00802697">
            <w:pPr>
              <w:tabs>
                <w:tab w:val="num" w:pos="0"/>
              </w:tabs>
              <w:spacing w:before="40" w:after="80" w:line="276" w:lineRule="auto"/>
              <w:jc w:val="left"/>
              <w:rPr>
                <w:rFonts w:ascii="Arial" w:hAnsi="Arial" w:cs="Arial"/>
                <w:szCs w:val="20"/>
                <w:lang w:val="el-GR"/>
              </w:rPr>
            </w:pPr>
            <w:r w:rsidRPr="0035139E">
              <w:rPr>
                <w:rFonts w:ascii="Arial" w:hAnsi="Arial" w:cs="Arial"/>
                <w:szCs w:val="20"/>
                <w:lang w:val="el-GR"/>
              </w:rPr>
              <w:t>Ενδιάμεσος φορέας Διαχείρισης Ε.Π. Αλιείας και Θάλασσας</w:t>
            </w:r>
          </w:p>
          <w:p w:rsidR="00802697" w:rsidRPr="0035139E" w:rsidRDefault="00802697" w:rsidP="00802697">
            <w:pPr>
              <w:tabs>
                <w:tab w:val="num" w:pos="0"/>
              </w:tabs>
              <w:spacing w:before="40" w:after="80" w:line="276" w:lineRule="auto"/>
              <w:jc w:val="left"/>
              <w:rPr>
                <w:rFonts w:ascii="Arial" w:hAnsi="Arial" w:cs="Arial"/>
                <w:szCs w:val="20"/>
                <w:lang w:val="el-GR"/>
              </w:rPr>
            </w:pPr>
            <w:r w:rsidRPr="0035139E">
              <w:rPr>
                <w:rFonts w:ascii="Arial" w:hAnsi="Arial" w:cs="Arial"/>
                <w:szCs w:val="20"/>
                <w:lang w:val="el-GR"/>
              </w:rPr>
              <w:t>Ενδιάμεσος φορέας Διαχείρισης Ε.Π. Αλιείας και Θάλασσας</w:t>
            </w:r>
          </w:p>
          <w:p w:rsidR="00802697" w:rsidRPr="0035139E" w:rsidRDefault="00802697" w:rsidP="00802697">
            <w:pPr>
              <w:tabs>
                <w:tab w:val="num" w:pos="284"/>
              </w:tabs>
              <w:spacing w:before="40" w:after="80" w:line="276" w:lineRule="auto"/>
              <w:ind w:left="284" w:hanging="284"/>
              <w:jc w:val="left"/>
              <w:rPr>
                <w:rFonts w:ascii="Arial" w:hAnsi="Arial" w:cs="Arial"/>
                <w:color w:val="000000" w:themeColor="text1"/>
                <w:szCs w:val="20"/>
                <w:lang w:val="el-GR"/>
              </w:rPr>
            </w:pPr>
            <w:r w:rsidRPr="0035139E">
              <w:rPr>
                <w:rFonts w:ascii="Arial" w:hAnsi="Arial" w:cs="Arial"/>
                <w:color w:val="000000" w:themeColor="text1"/>
                <w:szCs w:val="20"/>
                <w:lang w:val="el-GR"/>
              </w:rPr>
              <w:t>Αναπτυξιακή Εύβοιας Α.Ε</w:t>
            </w:r>
          </w:p>
          <w:p w:rsidR="00802697" w:rsidRPr="0035139E" w:rsidRDefault="00802697" w:rsidP="00802697">
            <w:pPr>
              <w:spacing w:before="40" w:after="80" w:line="276" w:lineRule="auto"/>
              <w:jc w:val="left"/>
              <w:rPr>
                <w:rFonts w:ascii="Arial" w:hAnsi="Arial" w:cs="Arial"/>
                <w:color w:val="000000" w:themeColor="text1"/>
                <w:szCs w:val="20"/>
                <w:lang w:val="el-GR"/>
              </w:rPr>
            </w:pPr>
            <w:r w:rsidRPr="0035139E">
              <w:rPr>
                <w:rFonts w:ascii="Arial" w:hAnsi="Arial" w:cs="Arial"/>
                <w:color w:val="000000" w:themeColor="text1"/>
                <w:szCs w:val="20"/>
                <w:lang w:val="el-GR"/>
              </w:rPr>
              <w:t>Λ. Χαϊνά 93, Τ.Κ.:34100</w:t>
            </w:r>
          </w:p>
          <w:p w:rsidR="00802697" w:rsidRPr="0035139E" w:rsidRDefault="00802697" w:rsidP="00802697">
            <w:pPr>
              <w:tabs>
                <w:tab w:val="num" w:pos="284"/>
              </w:tabs>
              <w:spacing w:before="40" w:after="80" w:line="276" w:lineRule="auto"/>
              <w:ind w:left="284" w:hanging="284"/>
              <w:rPr>
                <w:rFonts w:ascii="Arial" w:hAnsi="Arial" w:cs="Arial"/>
                <w:color w:val="000000" w:themeColor="text1"/>
                <w:szCs w:val="20"/>
                <w:lang w:val="el-GR"/>
              </w:rPr>
            </w:pPr>
            <w:r w:rsidRPr="0035139E">
              <w:rPr>
                <w:rFonts w:ascii="Arial" w:hAnsi="Arial" w:cs="Arial"/>
                <w:color w:val="000000" w:themeColor="text1"/>
                <w:szCs w:val="20"/>
                <w:lang w:val="el-GR"/>
              </w:rPr>
              <w:t>Πληροφορίες: Μαργαρίτης Νικόλαος</w:t>
            </w:r>
          </w:p>
          <w:p w:rsidR="00802697" w:rsidRPr="0035139E" w:rsidRDefault="00802697" w:rsidP="00802697">
            <w:pPr>
              <w:tabs>
                <w:tab w:val="num" w:pos="284"/>
              </w:tabs>
              <w:spacing w:before="40" w:after="80" w:line="276" w:lineRule="auto"/>
              <w:ind w:left="284" w:hanging="284"/>
              <w:rPr>
                <w:rFonts w:ascii="Arial" w:hAnsi="Arial" w:cs="Arial"/>
                <w:color w:val="000000" w:themeColor="text1"/>
                <w:szCs w:val="20"/>
                <w:lang w:val="el-GR"/>
              </w:rPr>
            </w:pPr>
            <w:r w:rsidRPr="0035139E">
              <w:rPr>
                <w:rFonts w:ascii="Arial" w:hAnsi="Arial" w:cs="Arial"/>
                <w:color w:val="000000" w:themeColor="text1"/>
                <w:szCs w:val="20"/>
                <w:lang w:val="el-GR"/>
              </w:rPr>
              <w:t>Τηλ.: 22210-26626</w:t>
            </w:r>
          </w:p>
          <w:p w:rsidR="002E59FC" w:rsidRPr="0035139E" w:rsidRDefault="00802697" w:rsidP="00802697">
            <w:pPr>
              <w:spacing w:before="0" w:after="0" w:line="276" w:lineRule="auto"/>
              <w:jc w:val="left"/>
              <w:rPr>
                <w:rFonts w:ascii="Arial" w:hAnsi="Arial" w:cs="Arial"/>
                <w:sz w:val="22"/>
                <w:szCs w:val="22"/>
                <w:lang w:val="el-GR"/>
              </w:rPr>
            </w:pPr>
            <w:r w:rsidRPr="0035139E">
              <w:rPr>
                <w:rFonts w:ascii="Arial" w:hAnsi="Arial" w:cs="Arial"/>
                <w:color w:val="000000" w:themeColor="text1"/>
                <w:szCs w:val="20"/>
              </w:rPr>
              <w:t>Fax</w:t>
            </w:r>
            <w:r w:rsidRPr="0035139E">
              <w:rPr>
                <w:rFonts w:ascii="Arial" w:hAnsi="Arial" w:cs="Arial"/>
                <w:color w:val="000000" w:themeColor="text1"/>
                <w:szCs w:val="20"/>
                <w:lang w:val="el-GR"/>
              </w:rPr>
              <w:t>: 22210-77747</w:t>
            </w:r>
          </w:p>
        </w:tc>
        <w:tc>
          <w:tcPr>
            <w:tcW w:w="2127" w:type="dxa"/>
            <w:shd w:val="clear" w:color="auto" w:fill="auto"/>
          </w:tcPr>
          <w:p w:rsidR="002E59FC" w:rsidRPr="0035139E" w:rsidRDefault="002E59FC" w:rsidP="002E475F">
            <w:pPr>
              <w:spacing w:before="0" w:after="0" w:line="360" w:lineRule="auto"/>
              <w:ind w:left="400" w:right="-154"/>
              <w:rPr>
                <w:rFonts w:ascii="Arial" w:hAnsi="Arial" w:cs="Arial"/>
                <w:sz w:val="22"/>
                <w:szCs w:val="22"/>
                <w:lang w:val="el-GR"/>
              </w:rPr>
            </w:pPr>
          </w:p>
        </w:tc>
        <w:tc>
          <w:tcPr>
            <w:tcW w:w="3245" w:type="dxa"/>
            <w:shd w:val="clear" w:color="auto" w:fill="auto"/>
            <w:vAlign w:val="center"/>
          </w:tcPr>
          <w:p w:rsidR="002E59FC" w:rsidRPr="0035139E" w:rsidRDefault="002E59FC" w:rsidP="002E475F">
            <w:pPr>
              <w:spacing w:before="0" w:after="0" w:line="360" w:lineRule="auto"/>
              <w:jc w:val="left"/>
              <w:rPr>
                <w:rFonts w:ascii="Arial" w:hAnsi="Arial" w:cs="Arial"/>
                <w:b/>
                <w:sz w:val="22"/>
                <w:szCs w:val="22"/>
                <w:lang w:val="el-GR"/>
              </w:rPr>
            </w:pPr>
            <w:r w:rsidRPr="0035139E">
              <w:rPr>
                <w:rFonts w:ascii="Arial" w:hAnsi="Arial" w:cs="Arial"/>
                <w:sz w:val="22"/>
                <w:szCs w:val="22"/>
                <w:lang w:val="el-GR"/>
              </w:rPr>
              <w:t>Ημερομηνία</w:t>
            </w:r>
            <w:r w:rsidR="00687788" w:rsidRPr="0035139E">
              <w:rPr>
                <w:rFonts w:ascii="Arial" w:hAnsi="Arial" w:cs="Arial"/>
                <w:sz w:val="22"/>
                <w:szCs w:val="22"/>
                <w:lang w:val="el-GR"/>
              </w:rPr>
              <w:t>:</w:t>
            </w:r>
            <w:r w:rsidRPr="0035139E">
              <w:rPr>
                <w:rFonts w:ascii="Arial" w:hAnsi="Arial" w:cs="Arial"/>
                <w:sz w:val="22"/>
                <w:szCs w:val="22"/>
                <w:lang w:val="el-GR"/>
              </w:rPr>
              <w:t>…..</w:t>
            </w:r>
          </w:p>
          <w:p w:rsidR="002E59FC" w:rsidRPr="0035139E" w:rsidRDefault="002E59FC" w:rsidP="002E475F">
            <w:pPr>
              <w:spacing w:before="0" w:after="0" w:line="360" w:lineRule="auto"/>
              <w:jc w:val="left"/>
              <w:rPr>
                <w:rFonts w:ascii="Arial" w:hAnsi="Arial" w:cs="Arial"/>
                <w:b/>
                <w:sz w:val="22"/>
                <w:szCs w:val="22"/>
                <w:lang w:val="el-GR"/>
              </w:rPr>
            </w:pPr>
            <w:r w:rsidRPr="0035139E">
              <w:rPr>
                <w:rFonts w:ascii="Arial" w:hAnsi="Arial" w:cs="Arial"/>
                <w:sz w:val="22"/>
                <w:szCs w:val="22"/>
                <w:lang w:val="el-GR"/>
              </w:rPr>
              <w:t>Α.Π.:</w:t>
            </w:r>
          </w:p>
          <w:p w:rsidR="002562BC" w:rsidRPr="0035139E" w:rsidRDefault="002562BC" w:rsidP="002E475F">
            <w:pPr>
              <w:spacing w:before="0" w:after="0" w:line="360" w:lineRule="auto"/>
              <w:jc w:val="left"/>
              <w:rPr>
                <w:rFonts w:ascii="Arial" w:hAnsi="Arial" w:cs="Arial"/>
                <w:b/>
                <w:sz w:val="22"/>
                <w:szCs w:val="22"/>
                <w:lang w:val="el-GR"/>
              </w:rPr>
            </w:pPr>
          </w:p>
          <w:p w:rsidR="00802697" w:rsidRPr="0035139E" w:rsidRDefault="002E59FC" w:rsidP="00802697">
            <w:pPr>
              <w:spacing w:before="0" w:after="0" w:line="360" w:lineRule="auto"/>
              <w:jc w:val="left"/>
              <w:rPr>
                <w:rFonts w:ascii="Arial" w:hAnsi="Arial" w:cs="Arial"/>
                <w:b/>
                <w:i/>
                <w:color w:val="FF0000"/>
                <w:sz w:val="22"/>
                <w:szCs w:val="22"/>
                <w:lang w:val="el-GR"/>
              </w:rPr>
            </w:pPr>
            <w:r w:rsidRPr="009E3BA5">
              <w:rPr>
                <w:rFonts w:ascii="Arial" w:hAnsi="Arial" w:cs="Arial"/>
                <w:b/>
                <w:sz w:val="22"/>
                <w:szCs w:val="22"/>
                <w:lang w:val="el-GR"/>
              </w:rPr>
              <w:t xml:space="preserve">Κωδικός Πρόσκλησης: </w:t>
            </w:r>
            <w:r w:rsidR="00802697" w:rsidRPr="009E3BA5">
              <w:rPr>
                <w:rFonts w:ascii="Arial" w:hAnsi="Arial" w:cs="Arial"/>
                <w:b/>
                <w:color w:val="FF0000"/>
                <w:sz w:val="22"/>
                <w:szCs w:val="22"/>
                <w:lang w:val="el-GR"/>
              </w:rPr>
              <w:t>63</w:t>
            </w:r>
            <w:r w:rsidR="00802697" w:rsidRPr="009E3BA5">
              <w:rPr>
                <w:rFonts w:ascii="Arial" w:hAnsi="Arial" w:cs="Arial"/>
                <w:b/>
                <w:sz w:val="22"/>
                <w:szCs w:val="22"/>
                <w:lang w:val="el-GR"/>
              </w:rPr>
              <w:t xml:space="preserve">- </w:t>
            </w:r>
            <w:r w:rsidR="00802697" w:rsidRPr="009E3BA5">
              <w:rPr>
                <w:rFonts w:ascii="Arial" w:hAnsi="Arial" w:cs="Arial"/>
                <w:b/>
                <w:sz w:val="22"/>
                <w:szCs w:val="22"/>
              </w:rPr>
              <w:t>CLLD</w:t>
            </w:r>
            <w:r w:rsidR="00802697" w:rsidRPr="009E3BA5">
              <w:rPr>
                <w:rFonts w:ascii="Arial" w:hAnsi="Arial" w:cs="Arial"/>
                <w:b/>
                <w:sz w:val="22"/>
                <w:szCs w:val="22"/>
                <w:lang w:val="el-GR"/>
              </w:rPr>
              <w:t xml:space="preserve"> .30</w:t>
            </w:r>
          </w:p>
          <w:p w:rsidR="002E59FC" w:rsidRPr="0035139E" w:rsidRDefault="002E59FC" w:rsidP="002E475F">
            <w:pPr>
              <w:spacing w:before="0" w:after="0" w:line="360" w:lineRule="auto"/>
              <w:jc w:val="left"/>
              <w:rPr>
                <w:rFonts w:ascii="Arial" w:hAnsi="Arial" w:cs="Arial"/>
                <w:b/>
                <w:sz w:val="22"/>
                <w:szCs w:val="22"/>
                <w:lang w:val="el-GR"/>
              </w:rPr>
            </w:pPr>
          </w:p>
          <w:p w:rsidR="002562BC" w:rsidRPr="0035139E" w:rsidRDefault="002562BC" w:rsidP="002E475F">
            <w:pPr>
              <w:spacing w:before="0" w:after="0" w:line="360" w:lineRule="auto"/>
              <w:jc w:val="left"/>
              <w:rPr>
                <w:rFonts w:ascii="Arial" w:hAnsi="Arial" w:cs="Arial"/>
                <w:sz w:val="22"/>
                <w:szCs w:val="22"/>
                <w:lang w:val="el-GR"/>
              </w:rPr>
            </w:pPr>
            <w:r w:rsidRPr="0035139E">
              <w:rPr>
                <w:rFonts w:ascii="Arial" w:hAnsi="Arial" w:cs="Arial"/>
                <w:b/>
                <w:sz w:val="22"/>
                <w:szCs w:val="22"/>
                <w:highlight w:val="yellow"/>
                <w:lang w:val="el-GR"/>
              </w:rPr>
              <w:t>Α/Α ΟΠΣ</w:t>
            </w:r>
            <w:r w:rsidR="0066686B" w:rsidRPr="0035139E">
              <w:rPr>
                <w:rFonts w:ascii="Arial" w:hAnsi="Arial" w:cs="Arial"/>
                <w:b/>
                <w:sz w:val="22"/>
                <w:szCs w:val="22"/>
                <w:highlight w:val="yellow"/>
                <w:lang w:val="el-GR"/>
              </w:rPr>
              <w:t>ΕΣΠΑ</w:t>
            </w:r>
            <w:r w:rsidRPr="0035139E">
              <w:rPr>
                <w:rFonts w:ascii="Arial" w:hAnsi="Arial" w:cs="Arial"/>
                <w:b/>
                <w:sz w:val="22"/>
                <w:szCs w:val="22"/>
                <w:highlight w:val="yellow"/>
                <w:lang w:val="el-GR"/>
              </w:rPr>
              <w:t>:……….</w:t>
            </w:r>
          </w:p>
        </w:tc>
      </w:tr>
    </w:tbl>
    <w:p w:rsidR="00D57940" w:rsidRPr="0035139E" w:rsidRDefault="00D57940" w:rsidP="002E475F">
      <w:pPr>
        <w:tabs>
          <w:tab w:val="num" w:pos="0"/>
        </w:tabs>
        <w:spacing w:before="0" w:after="0" w:line="360" w:lineRule="auto"/>
        <w:jc w:val="center"/>
        <w:rPr>
          <w:rFonts w:ascii="Arial" w:hAnsi="Arial" w:cs="Arial"/>
          <w:b/>
          <w:sz w:val="22"/>
          <w:szCs w:val="22"/>
          <w:lang w:val="el-GR"/>
        </w:rPr>
      </w:pPr>
    </w:p>
    <w:p w:rsidR="00D57940" w:rsidRPr="0035139E" w:rsidRDefault="00D57940" w:rsidP="002E475F">
      <w:pPr>
        <w:tabs>
          <w:tab w:val="num" w:pos="0"/>
        </w:tabs>
        <w:spacing w:before="0" w:after="0" w:line="360" w:lineRule="auto"/>
        <w:jc w:val="center"/>
        <w:rPr>
          <w:rFonts w:ascii="Arial" w:hAnsi="Arial" w:cs="Arial"/>
          <w:b/>
          <w:sz w:val="22"/>
          <w:szCs w:val="22"/>
          <w:lang w:val="el-GR"/>
        </w:rPr>
      </w:pPr>
    </w:p>
    <w:p w:rsidR="00D57940" w:rsidRPr="0035139E" w:rsidRDefault="00D57940" w:rsidP="002E475F">
      <w:pPr>
        <w:tabs>
          <w:tab w:val="num" w:pos="0"/>
        </w:tabs>
        <w:spacing w:before="0" w:after="0" w:line="360" w:lineRule="auto"/>
        <w:jc w:val="center"/>
        <w:rPr>
          <w:rFonts w:ascii="Arial" w:hAnsi="Arial" w:cs="Arial"/>
          <w:b/>
          <w:sz w:val="22"/>
          <w:szCs w:val="22"/>
          <w:lang w:val="el-GR"/>
        </w:rPr>
      </w:pPr>
    </w:p>
    <w:p w:rsidR="00BD1D63" w:rsidRPr="0035139E" w:rsidRDefault="0099115C" w:rsidP="002E475F">
      <w:pPr>
        <w:tabs>
          <w:tab w:val="num" w:pos="0"/>
        </w:tabs>
        <w:spacing w:before="0" w:after="0" w:line="360" w:lineRule="auto"/>
        <w:jc w:val="center"/>
        <w:rPr>
          <w:rFonts w:ascii="Arial" w:hAnsi="Arial" w:cs="Arial"/>
          <w:b/>
          <w:spacing w:val="76"/>
          <w:sz w:val="28"/>
          <w:szCs w:val="28"/>
          <w:lang w:val="el-GR"/>
        </w:rPr>
      </w:pPr>
      <w:r w:rsidRPr="0035139E">
        <w:rPr>
          <w:rFonts w:ascii="Arial" w:hAnsi="Arial" w:cs="Arial"/>
          <w:b/>
          <w:spacing w:val="76"/>
          <w:sz w:val="28"/>
          <w:szCs w:val="28"/>
          <w:lang w:val="el-GR"/>
        </w:rPr>
        <w:t>ΠΡΟΣΚΛΗΣΗ</w:t>
      </w:r>
    </w:p>
    <w:p w:rsidR="00061C6C" w:rsidRPr="0035139E" w:rsidRDefault="00061C6C" w:rsidP="002E475F">
      <w:pPr>
        <w:tabs>
          <w:tab w:val="num" w:pos="0"/>
        </w:tabs>
        <w:spacing w:before="0" w:after="0" w:line="360" w:lineRule="auto"/>
        <w:jc w:val="center"/>
        <w:rPr>
          <w:rFonts w:ascii="Arial" w:hAnsi="Arial" w:cs="Arial"/>
          <w:b/>
          <w:sz w:val="22"/>
          <w:szCs w:val="22"/>
          <w:lang w:val="el-GR"/>
        </w:rPr>
      </w:pPr>
    </w:p>
    <w:p w:rsidR="00E33FA6" w:rsidRPr="0035139E" w:rsidRDefault="00D828FB" w:rsidP="002E475F">
      <w:pPr>
        <w:tabs>
          <w:tab w:val="num" w:pos="0"/>
        </w:tabs>
        <w:spacing w:before="40" w:after="80" w:line="360" w:lineRule="auto"/>
        <w:jc w:val="center"/>
        <w:rPr>
          <w:rFonts w:ascii="Arial" w:hAnsi="Arial" w:cs="Arial"/>
          <w:b/>
          <w:sz w:val="22"/>
          <w:szCs w:val="22"/>
          <w:lang w:val="el-GR"/>
        </w:rPr>
      </w:pPr>
      <w:r w:rsidRPr="0035139E">
        <w:rPr>
          <w:rFonts w:ascii="Arial" w:hAnsi="Arial" w:cs="Arial"/>
          <w:b/>
          <w:sz w:val="22"/>
          <w:szCs w:val="22"/>
          <w:lang w:val="el-GR"/>
        </w:rPr>
        <w:t xml:space="preserve">ΓΙΑ </w:t>
      </w:r>
      <w:r w:rsidR="004541D4" w:rsidRPr="0035139E">
        <w:rPr>
          <w:rFonts w:ascii="Arial" w:hAnsi="Arial" w:cs="Arial"/>
          <w:b/>
          <w:sz w:val="22"/>
          <w:szCs w:val="22"/>
          <w:lang w:val="el-GR"/>
        </w:rPr>
        <w:t xml:space="preserve">ΤΗΝ </w:t>
      </w:r>
      <w:r w:rsidRPr="0035139E">
        <w:rPr>
          <w:rFonts w:ascii="Arial" w:hAnsi="Arial" w:cs="Arial"/>
          <w:b/>
          <w:sz w:val="22"/>
          <w:szCs w:val="22"/>
          <w:lang w:val="el-GR"/>
        </w:rPr>
        <w:t xml:space="preserve">ΥΠΟΒΟΛΗ ΠΡΟΤΑΣΕΩΝ  </w:t>
      </w:r>
      <w:r w:rsidRPr="0035139E">
        <w:rPr>
          <w:rFonts w:ascii="Arial" w:hAnsi="Arial" w:cs="Arial"/>
          <w:b/>
          <w:sz w:val="22"/>
          <w:szCs w:val="22"/>
          <w:lang w:val="el-GR"/>
        </w:rPr>
        <w:br/>
      </w:r>
      <w:r w:rsidR="000C2BE8" w:rsidRPr="0035139E">
        <w:rPr>
          <w:rFonts w:ascii="Arial" w:hAnsi="Arial" w:cs="Arial"/>
          <w:b/>
          <w:sz w:val="22"/>
          <w:szCs w:val="22"/>
          <w:lang w:val="el-GR"/>
        </w:rPr>
        <w:t xml:space="preserve">ΣΤΟ ΕΠΙΧΕΙΡΗΣΙΑΚΟ ΠΡΟΓΡΑΜΜΑ </w:t>
      </w:r>
      <w:r w:rsidR="00E33FA6" w:rsidRPr="0035139E">
        <w:rPr>
          <w:rFonts w:ascii="Arial" w:hAnsi="Arial" w:cs="Arial"/>
          <w:b/>
          <w:sz w:val="22"/>
          <w:szCs w:val="22"/>
          <w:lang w:val="el-GR"/>
        </w:rPr>
        <w:t>«ΑΛΙΕΙΑ &amp; ΘΑΛΑΣΣΑ 2014 -2020»</w:t>
      </w:r>
    </w:p>
    <w:p w:rsidR="00E33FA6" w:rsidRPr="0035139E" w:rsidRDefault="00E33FA6" w:rsidP="004B5F16">
      <w:pPr>
        <w:tabs>
          <w:tab w:val="num" w:pos="0"/>
        </w:tabs>
        <w:spacing w:before="40" w:after="80" w:line="360" w:lineRule="auto"/>
        <w:jc w:val="center"/>
        <w:rPr>
          <w:rFonts w:ascii="Arial" w:hAnsi="Arial" w:cs="Arial"/>
          <w:b/>
          <w:sz w:val="22"/>
          <w:szCs w:val="22"/>
          <w:lang w:val="el-GR"/>
        </w:rPr>
      </w:pPr>
      <w:r w:rsidRPr="0035139E">
        <w:rPr>
          <w:rFonts w:ascii="Arial" w:hAnsi="Arial" w:cs="Arial"/>
          <w:b/>
          <w:sz w:val="22"/>
          <w:szCs w:val="22"/>
          <w:lang w:val="el-GR"/>
        </w:rPr>
        <w:t>ΠΡΟΤΕΡΑΙΟΤΗΤΑ 4 «ΑΥΞΗΣΗ ΤΗΣ ΑΠΑΣΧΟΛΗΣΗΣ ΚΑΙ ΤΗΣ ΕΔΑΦΙΚΗΣ ΣΥΝΟΧΗΣ»</w:t>
      </w:r>
      <w:r w:rsidRPr="0035139E">
        <w:rPr>
          <w:rFonts w:ascii="Arial" w:hAnsi="Arial" w:cs="Arial"/>
          <w:b/>
          <w:sz w:val="22"/>
          <w:szCs w:val="22"/>
        </w:rPr>
        <w:t>H</w:t>
      </w:r>
      <w:r w:rsidRPr="0035139E">
        <w:rPr>
          <w:rFonts w:ascii="Arial" w:hAnsi="Arial" w:cs="Arial"/>
          <w:b/>
          <w:sz w:val="22"/>
          <w:szCs w:val="22"/>
          <w:lang w:val="el-GR"/>
        </w:rPr>
        <w:t xml:space="preserve"> ΟΠΟΙΑ ΣΥΓΧΡΗΜΑΤΟΔΟΤΕΙΤΑΙ ΑΠΟ ΤΟ ΕΤΘΑ, ΜΕ ΤΙΤΛΟ:</w:t>
      </w:r>
    </w:p>
    <w:p w:rsidR="00061C6C" w:rsidRPr="0035139E" w:rsidRDefault="00061C6C" w:rsidP="002E475F">
      <w:pPr>
        <w:tabs>
          <w:tab w:val="num" w:pos="0"/>
        </w:tabs>
        <w:spacing w:before="0" w:after="0" w:line="360" w:lineRule="auto"/>
        <w:jc w:val="center"/>
        <w:rPr>
          <w:rFonts w:ascii="Arial" w:hAnsi="Arial" w:cs="Arial"/>
          <w:b/>
          <w:sz w:val="22"/>
          <w:szCs w:val="22"/>
          <w:lang w:val="el-GR"/>
        </w:rPr>
      </w:pPr>
    </w:p>
    <w:p w:rsidR="00AF5446" w:rsidRPr="0035139E" w:rsidRDefault="00AF5446" w:rsidP="002E475F">
      <w:pPr>
        <w:tabs>
          <w:tab w:val="num" w:pos="0"/>
        </w:tabs>
        <w:spacing w:before="40" w:after="80" w:line="360" w:lineRule="auto"/>
        <w:jc w:val="center"/>
        <w:rPr>
          <w:rFonts w:ascii="Arial" w:hAnsi="Arial" w:cs="Arial"/>
          <w:b/>
          <w:sz w:val="22"/>
          <w:szCs w:val="22"/>
          <w:lang w:val="el-GR"/>
        </w:rPr>
      </w:pPr>
      <w:r w:rsidRPr="0035139E">
        <w:rPr>
          <w:rFonts w:ascii="Arial" w:hAnsi="Arial" w:cs="Arial"/>
          <w:b/>
          <w:sz w:val="22"/>
          <w:szCs w:val="22"/>
          <w:lang w:val="el-GR"/>
        </w:rPr>
        <w:t>«ΙΔΙΩΤΙΚΕΣ ΕΠΕΝΔΥΣΕΙΣ ΓΙΑ ΤΗΝ ΑΕΙΦΟΡΟ ΑΝΑΠΤΥΞΗ ΤΩΝ ΑΛΙΕΥΤΙΚΩΝ ΠΕΡΙΟΧΩΝ» (Μέτρο 8.3.3: Άρ. 63 του Καν. 508/2014</w:t>
      </w:r>
      <w:r w:rsidR="00C03639" w:rsidRPr="0035139E">
        <w:rPr>
          <w:rFonts w:ascii="Arial" w:hAnsi="Arial" w:cs="Arial"/>
          <w:b/>
          <w:sz w:val="22"/>
          <w:szCs w:val="22"/>
          <w:lang w:val="el-GR"/>
        </w:rPr>
        <w:t xml:space="preserve"> ‘</w:t>
      </w:r>
      <w:r w:rsidR="00C535A3" w:rsidRPr="0035139E">
        <w:rPr>
          <w:rFonts w:ascii="Arial" w:hAnsi="Arial" w:cs="Arial"/>
          <w:b/>
          <w:sz w:val="22"/>
          <w:szCs w:val="22"/>
          <w:lang w:val="el-GR"/>
        </w:rPr>
        <w:t>Εφαρμογή στρατηγικών τοπικής ανάπτυξης</w:t>
      </w:r>
      <w:r w:rsidR="00C03639" w:rsidRPr="0035139E">
        <w:rPr>
          <w:rFonts w:ascii="Arial" w:hAnsi="Arial" w:cs="Arial"/>
          <w:b/>
          <w:sz w:val="22"/>
          <w:szCs w:val="22"/>
          <w:lang w:val="el-GR"/>
        </w:rPr>
        <w:t>’</w:t>
      </w:r>
      <w:r w:rsidR="00955B90" w:rsidRPr="0035139E">
        <w:rPr>
          <w:rFonts w:ascii="Arial" w:hAnsi="Arial" w:cs="Arial"/>
          <w:b/>
          <w:sz w:val="22"/>
          <w:szCs w:val="22"/>
          <w:lang w:val="el-GR"/>
        </w:rPr>
        <w:t>)</w:t>
      </w:r>
    </w:p>
    <w:p w:rsidR="000258D8" w:rsidRPr="0035139E" w:rsidRDefault="000258D8" w:rsidP="002E475F">
      <w:pPr>
        <w:spacing w:before="0" w:after="0" w:line="360" w:lineRule="auto"/>
        <w:rPr>
          <w:rFonts w:ascii="Arial" w:hAnsi="Arial" w:cs="Arial"/>
          <w:bCs/>
          <w:i/>
          <w:sz w:val="22"/>
          <w:szCs w:val="22"/>
          <w:lang w:val="el-GR"/>
        </w:rPr>
      </w:pPr>
    </w:p>
    <w:p w:rsidR="00061C6C" w:rsidRPr="0035139E" w:rsidRDefault="00061C6C" w:rsidP="002E475F">
      <w:pPr>
        <w:spacing w:before="0" w:after="0" w:line="360" w:lineRule="auto"/>
        <w:rPr>
          <w:rFonts w:ascii="Arial" w:hAnsi="Arial" w:cs="Arial"/>
          <w:bCs/>
          <w:i/>
          <w:sz w:val="22"/>
          <w:szCs w:val="22"/>
          <w:lang w:val="el-GR"/>
        </w:rPr>
      </w:pPr>
    </w:p>
    <w:p w:rsidR="00D905FF" w:rsidRPr="0035139E" w:rsidRDefault="00D905FF" w:rsidP="00D905FF">
      <w:pPr>
        <w:pStyle w:val="af3"/>
        <w:spacing w:before="40" w:after="80" w:line="360" w:lineRule="auto"/>
        <w:ind w:left="505"/>
        <w:jc w:val="center"/>
        <w:rPr>
          <w:rFonts w:ascii="Arial" w:hAnsi="Arial" w:cs="Arial"/>
          <w:sz w:val="22"/>
          <w:szCs w:val="22"/>
          <w:lang w:val="el-GR"/>
        </w:rPr>
      </w:pPr>
      <w:r w:rsidRPr="0035139E">
        <w:rPr>
          <w:rFonts w:ascii="Arial" w:hAnsi="Arial" w:cs="Arial"/>
          <w:b/>
          <w:bCs/>
          <w:lang w:val="el-GR"/>
        </w:rPr>
        <w:lastRenderedPageBreak/>
        <w:t>Ο  Πρόεδρος της  Επιτροπής  Διαχείρισης</w:t>
      </w:r>
      <w:r w:rsidRPr="0035139E">
        <w:rPr>
          <w:rFonts w:ascii="Arial" w:hAnsi="Arial" w:cs="Arial"/>
          <w:sz w:val="22"/>
          <w:szCs w:val="22"/>
          <w:lang w:val="el-GR"/>
        </w:rPr>
        <w:br/>
      </w:r>
      <w:r w:rsidRPr="0035139E">
        <w:rPr>
          <w:rFonts w:ascii="Arial" w:hAnsi="Arial" w:cs="Arial"/>
          <w:b/>
          <w:bCs/>
          <w:lang w:val="el-GR"/>
        </w:rPr>
        <w:t>του  Προγράμματος της ΟΤΔ/ΕΦ  ΑΝΑΠΤΥΞΙΑΚΗ</w:t>
      </w:r>
      <w:r w:rsidRPr="0035139E">
        <w:rPr>
          <w:rFonts w:ascii="Arial" w:hAnsi="Arial" w:cs="Arial"/>
          <w:sz w:val="22"/>
          <w:szCs w:val="22"/>
          <w:lang w:val="el-GR"/>
        </w:rPr>
        <w:br/>
      </w:r>
      <w:r w:rsidRPr="0035139E">
        <w:rPr>
          <w:rFonts w:ascii="Arial" w:hAnsi="Arial" w:cs="Arial"/>
          <w:b/>
          <w:bCs/>
          <w:lang w:val="el-GR"/>
        </w:rPr>
        <w:t>ΕΥΒΟΙΑΣ Α.Ε, ΚΟΥΚΟΥΖΑΣ ΕΥΑΓΓΕΛΟΣ</w:t>
      </w:r>
    </w:p>
    <w:p w:rsidR="00E33FA6" w:rsidRPr="0035139E" w:rsidRDefault="00E33FA6" w:rsidP="002E475F">
      <w:pPr>
        <w:pStyle w:val="af3"/>
        <w:spacing w:before="40" w:after="80" w:line="360" w:lineRule="auto"/>
        <w:ind w:left="505"/>
        <w:jc w:val="center"/>
        <w:rPr>
          <w:rFonts w:ascii="Arial" w:hAnsi="Arial" w:cs="Arial"/>
          <w:b/>
          <w:sz w:val="22"/>
          <w:szCs w:val="22"/>
          <w:lang w:val="el-GR"/>
        </w:rPr>
      </w:pPr>
    </w:p>
    <w:p w:rsidR="00D828FB" w:rsidRPr="0035139E" w:rsidRDefault="00D828FB" w:rsidP="002E475F">
      <w:pPr>
        <w:tabs>
          <w:tab w:val="num" w:pos="284"/>
        </w:tabs>
        <w:spacing w:after="0" w:line="360" w:lineRule="auto"/>
        <w:ind w:left="284" w:hanging="284"/>
        <w:rPr>
          <w:rFonts w:ascii="Arial" w:hAnsi="Arial" w:cs="Arial"/>
          <w:sz w:val="22"/>
          <w:szCs w:val="22"/>
          <w:u w:val="single"/>
          <w:lang w:val="el-GR"/>
        </w:rPr>
      </w:pPr>
      <w:r w:rsidRPr="0035139E">
        <w:rPr>
          <w:rFonts w:ascii="Arial" w:hAnsi="Arial" w:cs="Arial"/>
          <w:sz w:val="22"/>
          <w:szCs w:val="22"/>
          <w:u w:val="single"/>
          <w:lang w:val="el-GR"/>
        </w:rPr>
        <w:t>Έχοντας υπόψη:</w:t>
      </w:r>
    </w:p>
    <w:p w:rsidR="004939D2" w:rsidRPr="0035139E" w:rsidRDefault="004939D2" w:rsidP="00810886">
      <w:pPr>
        <w:pStyle w:val="af3"/>
        <w:numPr>
          <w:ilvl w:val="3"/>
          <w:numId w:val="1"/>
        </w:numPr>
        <w:tabs>
          <w:tab w:val="clear" w:pos="2520"/>
        </w:tabs>
        <w:spacing w:before="0" w:after="40" w:line="360" w:lineRule="auto"/>
        <w:ind w:left="426" w:hanging="284"/>
        <w:rPr>
          <w:rFonts w:ascii="Arial" w:hAnsi="Arial" w:cs="Arial"/>
          <w:sz w:val="22"/>
          <w:szCs w:val="22"/>
          <w:lang w:val="el-GR"/>
        </w:rPr>
      </w:pPr>
      <w:r w:rsidRPr="0035139E">
        <w:rPr>
          <w:rFonts w:ascii="Arial" w:hAnsi="Arial" w:cs="Arial"/>
          <w:sz w:val="22"/>
          <w:szCs w:val="22"/>
          <w:lang w:val="el-GR"/>
        </w:rPr>
        <w:t xml:space="preserve">Το άρθρο 90 του «Κώδικα Νομοθεσίας για την Κυβέρνηση και Κυβερνητικά Όργανα» που κυρώθηκε με το άρθρο πρώτο του π.δ. 63/2005 (ΦΕΚ </w:t>
      </w:r>
      <w:r w:rsidR="00FC6066" w:rsidRPr="0035139E">
        <w:rPr>
          <w:rFonts w:ascii="Arial" w:hAnsi="Arial" w:cs="Arial"/>
          <w:sz w:val="22"/>
          <w:szCs w:val="22"/>
          <w:lang w:val="el-GR"/>
        </w:rPr>
        <w:t>Α’</w:t>
      </w:r>
      <w:r w:rsidRPr="0035139E">
        <w:rPr>
          <w:rFonts w:ascii="Arial" w:hAnsi="Arial" w:cs="Arial"/>
          <w:sz w:val="22"/>
          <w:szCs w:val="22"/>
          <w:lang w:val="el-GR"/>
        </w:rPr>
        <w:t>98/2005)</w:t>
      </w:r>
      <w:r w:rsidR="000A3467" w:rsidRPr="0035139E">
        <w:rPr>
          <w:rFonts w:ascii="Arial" w:hAnsi="Arial" w:cs="Arial"/>
          <w:sz w:val="22"/>
          <w:szCs w:val="22"/>
          <w:lang w:val="el-GR"/>
        </w:rPr>
        <w:t>.</w:t>
      </w:r>
    </w:p>
    <w:p w:rsidR="008A0C5A" w:rsidRPr="0035139E" w:rsidRDefault="008A0C5A" w:rsidP="00810886">
      <w:pPr>
        <w:pStyle w:val="af3"/>
        <w:numPr>
          <w:ilvl w:val="3"/>
          <w:numId w:val="1"/>
        </w:numPr>
        <w:tabs>
          <w:tab w:val="clear" w:pos="2520"/>
        </w:tabs>
        <w:spacing w:before="0" w:after="40" w:line="360" w:lineRule="auto"/>
        <w:ind w:left="426" w:hanging="284"/>
        <w:rPr>
          <w:rFonts w:ascii="Arial" w:hAnsi="Arial" w:cs="Arial"/>
          <w:sz w:val="22"/>
          <w:szCs w:val="22"/>
          <w:lang w:val="el-GR"/>
        </w:rPr>
      </w:pPr>
      <w:r w:rsidRPr="0035139E">
        <w:rPr>
          <w:rFonts w:ascii="Arial" w:hAnsi="Arial" w:cs="Arial"/>
          <w:sz w:val="22"/>
          <w:szCs w:val="22"/>
          <w:lang w:val="el-GR"/>
        </w:rPr>
        <w:t>Τον Κανονισμό (ΕΚ) αριθ. 1303/2013 του Ευρωπαϊκού Κοινοβουλίου και του Συμβουλίου της 17ης Δεκεμβρίου 2013.</w:t>
      </w:r>
    </w:p>
    <w:p w:rsidR="00CE71BF" w:rsidRPr="0035139E" w:rsidRDefault="00CE71BF" w:rsidP="00810886">
      <w:pPr>
        <w:pStyle w:val="af3"/>
        <w:numPr>
          <w:ilvl w:val="3"/>
          <w:numId w:val="1"/>
        </w:numPr>
        <w:tabs>
          <w:tab w:val="clear" w:pos="2520"/>
        </w:tabs>
        <w:spacing w:before="0" w:after="40" w:line="360" w:lineRule="auto"/>
        <w:ind w:left="426" w:hanging="284"/>
        <w:rPr>
          <w:rFonts w:ascii="Arial" w:hAnsi="Arial" w:cs="Arial"/>
          <w:sz w:val="22"/>
          <w:szCs w:val="22"/>
          <w:lang w:val="el-GR"/>
        </w:rPr>
      </w:pPr>
      <w:r w:rsidRPr="0035139E">
        <w:rPr>
          <w:rFonts w:ascii="Arial" w:hAnsi="Arial" w:cs="Arial"/>
          <w:sz w:val="22"/>
          <w:szCs w:val="22"/>
          <w:lang w:val="el-GR"/>
        </w:rPr>
        <w:t>Τον Κανονισμό (ΕΕ) 480/2014 της Επιτροπής της 3ης Μαρτίου 2014 «για τη συμπλήρωση του κανονισμού (ΕΕ) 1303/2013 του Ευρωπαϊκού Κοινοβουλίου και του Συμβουλίου περί καθορισμού Κοινών διατάξεων για το Ε.Τ.Π.Α., το ΕΚΤ, το ΤΑ, το ΕΓΤΑΑ και το ΕΤΘΑ και περί καθορισμού γενικών διατάξεων για το Ε.Τ.Π.Α., το ΕΚΤ, το ΤΑ και το ΕΤΘΑ»</w:t>
      </w:r>
    </w:p>
    <w:p w:rsidR="00360A64" w:rsidRPr="0035139E" w:rsidRDefault="00426D20" w:rsidP="00810886">
      <w:pPr>
        <w:pStyle w:val="af3"/>
        <w:numPr>
          <w:ilvl w:val="3"/>
          <w:numId w:val="1"/>
        </w:numPr>
        <w:tabs>
          <w:tab w:val="clear" w:pos="2520"/>
        </w:tabs>
        <w:spacing w:before="0" w:after="40" w:line="360" w:lineRule="auto"/>
        <w:ind w:left="426" w:hanging="284"/>
        <w:rPr>
          <w:rFonts w:ascii="Arial" w:hAnsi="Arial" w:cs="Arial"/>
          <w:sz w:val="22"/>
          <w:szCs w:val="22"/>
          <w:lang w:val="el-GR"/>
        </w:rPr>
      </w:pPr>
      <w:r w:rsidRPr="0035139E">
        <w:rPr>
          <w:rFonts w:ascii="Arial" w:hAnsi="Arial" w:cs="Arial"/>
          <w:sz w:val="22"/>
          <w:szCs w:val="22"/>
          <w:lang w:val="el-GR"/>
        </w:rPr>
        <w:t>Τον Καν. 1407/2013 της Επιτροπής της 18ης Δεκεμβρίου 2013 σχετικά με την εφαρμογή των άρθρων 107 και 108 της Συνθήκης για τη λειτουργία της Ευρωπαϊκής Ένωσης στι</w:t>
      </w:r>
      <w:r w:rsidR="00A429E7" w:rsidRPr="0035139E">
        <w:rPr>
          <w:rFonts w:ascii="Arial" w:hAnsi="Arial" w:cs="Arial"/>
          <w:sz w:val="22"/>
          <w:szCs w:val="22"/>
          <w:lang w:val="el-GR"/>
        </w:rPr>
        <w:t>ς ενισχύσεις ήσσονος σημασίας (</w:t>
      </w:r>
      <w:r w:rsidR="00A429E7" w:rsidRPr="0035139E">
        <w:rPr>
          <w:rFonts w:ascii="Arial" w:hAnsi="Arial" w:cs="Arial"/>
          <w:sz w:val="22"/>
          <w:szCs w:val="22"/>
        </w:rPr>
        <w:t>d</w:t>
      </w:r>
      <w:r w:rsidR="008550CF" w:rsidRPr="0035139E">
        <w:rPr>
          <w:rFonts w:ascii="Arial" w:hAnsi="Arial" w:cs="Arial"/>
          <w:sz w:val="22"/>
          <w:szCs w:val="22"/>
          <w:lang w:val="el-GR"/>
        </w:rPr>
        <w:t>e</w:t>
      </w:r>
      <w:r w:rsidR="00A429E7" w:rsidRPr="0035139E">
        <w:rPr>
          <w:rFonts w:ascii="Arial" w:hAnsi="Arial" w:cs="Arial"/>
          <w:sz w:val="22"/>
          <w:szCs w:val="22"/>
        </w:rPr>
        <w:t>m</w:t>
      </w:r>
      <w:r w:rsidRPr="0035139E">
        <w:rPr>
          <w:rFonts w:ascii="Arial" w:hAnsi="Arial" w:cs="Arial"/>
          <w:sz w:val="22"/>
          <w:szCs w:val="22"/>
          <w:lang w:val="el-GR"/>
        </w:rPr>
        <w:t>inimis) (O.J EE L 352/1 της 24.12.2013).</w:t>
      </w:r>
    </w:p>
    <w:p w:rsidR="00CE71BF" w:rsidRPr="0035139E" w:rsidRDefault="00360A64" w:rsidP="00810886">
      <w:pPr>
        <w:numPr>
          <w:ilvl w:val="3"/>
          <w:numId w:val="1"/>
        </w:numPr>
        <w:spacing w:before="0" w:after="40" w:line="360" w:lineRule="auto"/>
        <w:ind w:left="426" w:hanging="284"/>
        <w:rPr>
          <w:rFonts w:ascii="Arial" w:hAnsi="Arial" w:cs="Arial"/>
          <w:sz w:val="22"/>
          <w:szCs w:val="22"/>
          <w:lang w:val="el-GR"/>
        </w:rPr>
      </w:pPr>
      <w:r w:rsidRPr="0035139E">
        <w:rPr>
          <w:rFonts w:ascii="Arial" w:hAnsi="Arial" w:cs="Arial"/>
          <w:sz w:val="22"/>
          <w:szCs w:val="22"/>
          <w:lang w:val="el-GR"/>
        </w:rPr>
        <w:t>Τον Κανονισμό (ΕΕ) αριθ. 508/2014 του Ευρωπαϊκού Κοινοβουλίου και του Συμβουλίου της 15ης Μαΐου 2014,</w:t>
      </w:r>
      <w:r w:rsidR="008A0C5A" w:rsidRPr="0035139E">
        <w:rPr>
          <w:rFonts w:ascii="Arial" w:hAnsi="Arial" w:cs="Arial"/>
          <w:sz w:val="22"/>
          <w:szCs w:val="22"/>
          <w:lang w:val="el-GR"/>
        </w:rPr>
        <w:t>και ειδικότερα τα άρθρα 62 και 63.</w:t>
      </w:r>
    </w:p>
    <w:p w:rsidR="00BA2A9D" w:rsidRPr="0035139E" w:rsidRDefault="00BA2A9D" w:rsidP="00810886">
      <w:pPr>
        <w:numPr>
          <w:ilvl w:val="3"/>
          <w:numId w:val="1"/>
        </w:numPr>
        <w:spacing w:before="0" w:after="40" w:line="360" w:lineRule="auto"/>
        <w:ind w:left="426" w:hanging="284"/>
        <w:rPr>
          <w:rFonts w:ascii="Arial" w:hAnsi="Arial" w:cs="Arial"/>
          <w:sz w:val="22"/>
          <w:szCs w:val="22"/>
          <w:lang w:val="el-GR"/>
        </w:rPr>
      </w:pPr>
      <w:r w:rsidRPr="0035139E">
        <w:rPr>
          <w:rFonts w:ascii="Arial" w:hAnsi="Arial" w:cs="Arial"/>
          <w:sz w:val="22"/>
          <w:szCs w:val="22"/>
          <w:lang w:val="el-GR"/>
        </w:rPr>
        <w:t>Τον Εκτελεστικό Κανονισμό (ΕΕ) αριθ. 1242/2014 της Επιτροπής της 20ης Νοεμβρίου 2014, σχετικά με τη θέσπιση κανόνων, σύμφωνα με τον Καν. (ΕΕ) αριθ. 508/2014 του Ευρ. Κοινοβουλίου και του Συμβουλίου για το Ευρωπαϊκό Ταμείο Θάλασσας και Αλιείας, όσον αφορά στην παρουσίαση των σχετικών σωρευτικών δεδομένων για τις πράξεις.</w:t>
      </w:r>
    </w:p>
    <w:p w:rsidR="00E83BEA" w:rsidRPr="0035139E" w:rsidRDefault="00E83BEA" w:rsidP="00810886">
      <w:pPr>
        <w:numPr>
          <w:ilvl w:val="3"/>
          <w:numId w:val="1"/>
        </w:numPr>
        <w:spacing w:before="0" w:after="40" w:line="360" w:lineRule="auto"/>
        <w:ind w:left="426" w:hanging="284"/>
        <w:rPr>
          <w:rFonts w:ascii="Arial" w:hAnsi="Arial" w:cs="Arial"/>
          <w:sz w:val="22"/>
          <w:szCs w:val="22"/>
          <w:lang w:val="el-GR"/>
        </w:rPr>
      </w:pPr>
      <w:r w:rsidRPr="0035139E">
        <w:rPr>
          <w:rFonts w:ascii="Arial" w:hAnsi="Arial" w:cs="Arial"/>
          <w:color w:val="000000"/>
          <w:sz w:val="22"/>
          <w:szCs w:val="22"/>
          <w:lang w:val="el-GR"/>
        </w:rPr>
        <w:t>Τον Εκτελεστικό Κανονισμό (ΕΕ) αριθ. 772/2014 της Επιτροπής της 14ης Ιουλίου 2014, για τον καθορισμό των κανόνων σχετικά με την ένταση των κρατικών ενισχύσεων που πρέπει να εφαρμόζονται στο σύνολο των επιλέξιμων δαπανών ορισμένων δράσεων που χρηματοδοτούνται στο πλαίσιο του ΕΤΘΑ</w:t>
      </w:r>
      <w:r w:rsidR="009870BB" w:rsidRPr="0035139E">
        <w:rPr>
          <w:rFonts w:ascii="Arial" w:hAnsi="Arial" w:cs="Arial"/>
          <w:color w:val="000000"/>
          <w:sz w:val="22"/>
          <w:szCs w:val="22"/>
          <w:lang w:val="el-GR"/>
        </w:rPr>
        <w:t>.</w:t>
      </w:r>
    </w:p>
    <w:p w:rsidR="00310F71" w:rsidRPr="0035139E" w:rsidRDefault="009870BB" w:rsidP="00810886">
      <w:pPr>
        <w:numPr>
          <w:ilvl w:val="3"/>
          <w:numId w:val="1"/>
        </w:numPr>
        <w:tabs>
          <w:tab w:val="clear" w:pos="2520"/>
          <w:tab w:val="num" w:pos="425"/>
        </w:tabs>
        <w:spacing w:before="0" w:after="40" w:line="360" w:lineRule="auto"/>
        <w:ind w:left="425" w:hanging="284"/>
        <w:rPr>
          <w:rFonts w:ascii="Arial" w:hAnsi="Arial" w:cs="Arial"/>
          <w:sz w:val="22"/>
          <w:szCs w:val="22"/>
          <w:lang w:val="el-GR"/>
        </w:rPr>
      </w:pPr>
      <w:r w:rsidRPr="0035139E">
        <w:rPr>
          <w:rFonts w:ascii="Arial" w:hAnsi="Arial" w:cs="Arial"/>
          <w:sz w:val="22"/>
          <w:szCs w:val="22"/>
          <w:lang w:val="el-GR"/>
        </w:rPr>
        <w:t xml:space="preserve">Τον Κανονισμό (ΕΕ) αριθ. 1388/2014 της Επιτροπής της 16ης Δεκεμβρίου 2014 για την κήρυξη ορισμένων κατηγοριών ενισχύσεων σε επιχειρήσεις που δραστηριοποιούνται στην παραγωγή, τη μεταποίηση και την εμπορία προϊόντων </w:t>
      </w:r>
      <w:r w:rsidRPr="0035139E">
        <w:rPr>
          <w:rFonts w:ascii="Arial" w:hAnsi="Arial" w:cs="Arial"/>
          <w:sz w:val="22"/>
          <w:szCs w:val="22"/>
          <w:lang w:val="el-GR"/>
        </w:rPr>
        <w:lastRenderedPageBreak/>
        <w:t xml:space="preserve">αλιείας και υδατοκαλλιέργειας συμβατών με την εσωτερική αγορά κατ’ εφαρμογή των άρθρων 107 και 108 της Συνθήκης για τη λειτουργία της Ευρωπαϊκής Ένωσης. </w:t>
      </w:r>
    </w:p>
    <w:p w:rsidR="00310F71" w:rsidRPr="0035139E" w:rsidRDefault="00310F71" w:rsidP="00810886">
      <w:pPr>
        <w:numPr>
          <w:ilvl w:val="3"/>
          <w:numId w:val="1"/>
        </w:numPr>
        <w:tabs>
          <w:tab w:val="clear" w:pos="2520"/>
          <w:tab w:val="num" w:pos="540"/>
        </w:tabs>
        <w:spacing w:before="0" w:after="40" w:line="360" w:lineRule="auto"/>
        <w:ind w:left="426" w:hanging="284"/>
        <w:rPr>
          <w:rFonts w:ascii="Arial" w:hAnsi="Arial" w:cs="Arial"/>
          <w:sz w:val="22"/>
          <w:szCs w:val="22"/>
          <w:lang w:val="el-GR"/>
        </w:rPr>
      </w:pPr>
      <w:r w:rsidRPr="0035139E">
        <w:rPr>
          <w:rFonts w:ascii="Arial" w:hAnsi="Arial" w:cs="Arial"/>
          <w:sz w:val="22"/>
          <w:szCs w:val="22"/>
          <w:lang w:val="el-GR"/>
        </w:rPr>
        <w:t>Την υπ' αριθ. 2003/361/ΕΚ Σύσταση της Επιτροπής της 6ης Μαΐου 2003, σχετικά με τον ορισμό των πολύ μικρών, των μικρών και των μεσαίων επιχειρήσεων. ˙</w:t>
      </w:r>
    </w:p>
    <w:p w:rsidR="00E83BEA" w:rsidRPr="0035139E" w:rsidRDefault="00E83BEA" w:rsidP="00185237">
      <w:pPr>
        <w:numPr>
          <w:ilvl w:val="3"/>
          <w:numId w:val="1"/>
        </w:numPr>
        <w:tabs>
          <w:tab w:val="clear" w:pos="2520"/>
          <w:tab w:val="num" w:pos="540"/>
        </w:tabs>
        <w:spacing w:before="0" w:after="40" w:line="360" w:lineRule="auto"/>
        <w:ind w:left="426" w:hanging="426"/>
        <w:rPr>
          <w:rFonts w:ascii="Arial" w:hAnsi="Arial" w:cs="Arial"/>
          <w:sz w:val="22"/>
          <w:szCs w:val="22"/>
          <w:lang w:val="el-GR"/>
        </w:rPr>
      </w:pPr>
      <w:r w:rsidRPr="0035139E">
        <w:rPr>
          <w:rFonts w:ascii="Arial" w:hAnsi="Arial" w:cs="Arial"/>
          <w:sz w:val="22"/>
          <w:szCs w:val="22"/>
          <w:lang w:val="el-GR"/>
        </w:rPr>
        <w:t>Την Απόφαση της Επιτροπής των ΕΚ με αριθμό</w:t>
      </w:r>
      <w:r w:rsidR="009870BB" w:rsidRPr="0035139E">
        <w:rPr>
          <w:rFonts w:ascii="Arial" w:hAnsi="Arial" w:cs="Arial"/>
          <w:sz w:val="22"/>
          <w:szCs w:val="22"/>
          <w:lang w:val="el-GR"/>
        </w:rPr>
        <w:t xml:space="preserve"> C (2015) 7417</w:t>
      </w:r>
      <w:r w:rsidRPr="0035139E">
        <w:rPr>
          <w:rFonts w:ascii="Arial" w:hAnsi="Arial" w:cs="Arial"/>
          <w:sz w:val="22"/>
          <w:szCs w:val="22"/>
          <w:lang w:val="el-GR"/>
        </w:rPr>
        <w:t xml:space="preserve">/26.10.2015 που αφορά στην έγκριση του Ε.Π. ΑΛΙΕΙΑΣ ΚΑΙ ΘΑΛΑΣΣΑΣ 2014-2020, όπως ισχύει. </w:t>
      </w:r>
    </w:p>
    <w:p w:rsidR="009870BB" w:rsidRPr="0035139E" w:rsidRDefault="009870BB" w:rsidP="00185237">
      <w:pPr>
        <w:numPr>
          <w:ilvl w:val="3"/>
          <w:numId w:val="1"/>
        </w:numPr>
        <w:spacing w:before="0" w:after="40" w:line="360" w:lineRule="auto"/>
        <w:ind w:left="426" w:hanging="426"/>
        <w:rPr>
          <w:rFonts w:ascii="Arial" w:hAnsi="Arial" w:cs="Arial"/>
          <w:sz w:val="22"/>
          <w:szCs w:val="22"/>
          <w:lang w:val="el-GR"/>
        </w:rPr>
      </w:pPr>
      <w:r w:rsidRPr="0035139E">
        <w:rPr>
          <w:rFonts w:ascii="Arial" w:hAnsi="Arial" w:cs="Arial"/>
          <w:sz w:val="22"/>
          <w:szCs w:val="22"/>
          <w:lang w:val="el-GR"/>
        </w:rPr>
        <w:t>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w:t>
      </w:r>
    </w:p>
    <w:p w:rsidR="009A3439" w:rsidRPr="0035139E" w:rsidRDefault="009A3439" w:rsidP="00185237">
      <w:pPr>
        <w:numPr>
          <w:ilvl w:val="3"/>
          <w:numId w:val="1"/>
        </w:numPr>
        <w:tabs>
          <w:tab w:val="clear" w:pos="2520"/>
          <w:tab w:val="num" w:pos="540"/>
        </w:tabs>
        <w:spacing w:before="0" w:after="40" w:line="360" w:lineRule="auto"/>
        <w:ind w:left="426" w:hanging="426"/>
        <w:rPr>
          <w:rFonts w:ascii="Arial" w:hAnsi="Arial" w:cs="Arial"/>
          <w:sz w:val="22"/>
          <w:szCs w:val="22"/>
          <w:lang w:val="el-GR"/>
        </w:rPr>
      </w:pPr>
      <w:r w:rsidRPr="0035139E">
        <w:rPr>
          <w:rFonts w:ascii="Arial" w:hAnsi="Arial" w:cs="Arial"/>
          <w:sz w:val="22"/>
          <w:szCs w:val="22"/>
          <w:lang w:val="el-GR"/>
        </w:rPr>
        <w:t xml:space="preserve">Το </w:t>
      </w:r>
      <w:r w:rsidR="00C90977" w:rsidRPr="0035139E">
        <w:rPr>
          <w:rFonts w:ascii="Arial" w:hAnsi="Arial" w:cs="Arial"/>
          <w:sz w:val="22"/>
          <w:szCs w:val="22"/>
          <w:lang w:val="el-GR"/>
        </w:rPr>
        <w:t>ν</w:t>
      </w:r>
      <w:r w:rsidRPr="0035139E">
        <w:rPr>
          <w:rFonts w:ascii="Arial" w:hAnsi="Arial" w:cs="Arial"/>
          <w:sz w:val="22"/>
          <w:szCs w:val="22"/>
          <w:lang w:val="el-GR"/>
        </w:rPr>
        <w:t xml:space="preserve">. 4314/2014 για τη </w:t>
      </w:r>
      <w:r w:rsidR="00310F71" w:rsidRPr="0035139E">
        <w:rPr>
          <w:rFonts w:ascii="Arial" w:hAnsi="Arial" w:cs="Arial"/>
          <w:sz w:val="22"/>
          <w:szCs w:val="22"/>
          <w:lang w:val="el-GR"/>
        </w:rPr>
        <w:t>«</w:t>
      </w:r>
      <w:r w:rsidRPr="0035139E">
        <w:rPr>
          <w:rFonts w:ascii="Arial" w:hAnsi="Arial" w:cs="Arial"/>
          <w:sz w:val="22"/>
          <w:szCs w:val="22"/>
          <w:lang w:val="el-GR"/>
        </w:rPr>
        <w:t xml:space="preserve">διαχείριση, τον έλεγχο και εφαρμογή αναπτυξιακών παρεμβάσεων για την προγραμματική περίοδο 2014-2020» (ΦΕΚ </w:t>
      </w:r>
      <w:r w:rsidR="007A6111" w:rsidRPr="0035139E">
        <w:rPr>
          <w:rFonts w:ascii="Arial" w:hAnsi="Arial" w:cs="Arial"/>
          <w:sz w:val="22"/>
          <w:szCs w:val="22"/>
          <w:lang w:val="el-GR"/>
        </w:rPr>
        <w:t>Α’</w:t>
      </w:r>
      <w:r w:rsidRPr="0035139E">
        <w:rPr>
          <w:rFonts w:ascii="Arial" w:hAnsi="Arial" w:cs="Arial"/>
          <w:sz w:val="22"/>
          <w:szCs w:val="22"/>
          <w:lang w:val="el-GR"/>
        </w:rPr>
        <w:t>265/2014)</w:t>
      </w:r>
      <w:r w:rsidR="00C035AE" w:rsidRPr="0035139E">
        <w:rPr>
          <w:rFonts w:ascii="Arial" w:hAnsi="Arial" w:cs="Arial"/>
          <w:sz w:val="22"/>
          <w:szCs w:val="22"/>
          <w:lang w:val="el-GR"/>
        </w:rPr>
        <w:t>,</w:t>
      </w:r>
      <w:r w:rsidR="008405E1" w:rsidRPr="0035139E">
        <w:rPr>
          <w:rFonts w:ascii="Arial" w:hAnsi="Arial" w:cs="Arial"/>
          <w:sz w:val="22"/>
          <w:szCs w:val="22"/>
          <w:lang w:val="el-GR"/>
        </w:rPr>
        <w:t xml:space="preserve"> όπως ισχύει.</w:t>
      </w:r>
    </w:p>
    <w:p w:rsidR="00993235" w:rsidRPr="0035139E" w:rsidRDefault="00993235" w:rsidP="00185237">
      <w:pPr>
        <w:numPr>
          <w:ilvl w:val="3"/>
          <w:numId w:val="1"/>
        </w:numPr>
        <w:tabs>
          <w:tab w:val="clear" w:pos="2520"/>
          <w:tab w:val="num" w:pos="540"/>
        </w:tabs>
        <w:spacing w:before="0" w:after="40" w:line="360" w:lineRule="auto"/>
        <w:ind w:left="426" w:hanging="426"/>
        <w:rPr>
          <w:rFonts w:ascii="Arial" w:hAnsi="Arial" w:cs="Arial"/>
          <w:sz w:val="22"/>
          <w:szCs w:val="22"/>
          <w:lang w:val="el-GR"/>
        </w:rPr>
      </w:pPr>
      <w:r w:rsidRPr="0035139E">
        <w:rPr>
          <w:rFonts w:ascii="Arial" w:hAnsi="Arial" w:cs="Arial"/>
          <w:sz w:val="22"/>
          <w:szCs w:val="22"/>
          <w:lang w:val="el-GR"/>
        </w:rPr>
        <w:t xml:space="preserve">Το </w:t>
      </w:r>
      <w:r w:rsidR="00C90977" w:rsidRPr="0035139E">
        <w:rPr>
          <w:rFonts w:ascii="Arial" w:hAnsi="Arial" w:cs="Arial"/>
          <w:sz w:val="22"/>
          <w:szCs w:val="22"/>
          <w:lang w:val="el-GR"/>
        </w:rPr>
        <w:t>ν</w:t>
      </w:r>
      <w:r w:rsidRPr="0035139E">
        <w:rPr>
          <w:rFonts w:ascii="Arial" w:hAnsi="Arial" w:cs="Arial"/>
          <w:sz w:val="22"/>
          <w:szCs w:val="22"/>
          <w:lang w:val="el-GR"/>
        </w:rPr>
        <w:t>. 4488/2017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(ΦΕΚ Α</w:t>
      </w:r>
      <w:r w:rsidR="007C1AD4" w:rsidRPr="0035139E">
        <w:rPr>
          <w:rFonts w:ascii="Arial" w:hAnsi="Arial" w:cs="Arial"/>
          <w:sz w:val="22"/>
          <w:szCs w:val="22"/>
          <w:lang w:val="el-GR"/>
        </w:rPr>
        <w:t>’ 137</w:t>
      </w:r>
      <w:r w:rsidRPr="0035139E">
        <w:rPr>
          <w:rFonts w:ascii="Arial" w:hAnsi="Arial" w:cs="Arial"/>
          <w:sz w:val="22"/>
          <w:szCs w:val="22"/>
          <w:lang w:val="el-GR"/>
        </w:rPr>
        <w:t>/2017).</w:t>
      </w:r>
    </w:p>
    <w:p w:rsidR="00C718EE" w:rsidRPr="0035139E" w:rsidRDefault="009F75F1" w:rsidP="00810886">
      <w:pPr>
        <w:numPr>
          <w:ilvl w:val="3"/>
          <w:numId w:val="1"/>
        </w:numPr>
        <w:tabs>
          <w:tab w:val="clear" w:pos="2520"/>
          <w:tab w:val="num" w:pos="540"/>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sz w:val="22"/>
          <w:szCs w:val="22"/>
          <w:lang w:val="el-GR"/>
        </w:rPr>
        <w:t xml:space="preserve">Την Κοινή Υπουργική Απόφαση με αριθ. </w:t>
      </w:r>
      <w:r w:rsidR="003A1424" w:rsidRPr="0035139E">
        <w:rPr>
          <w:rFonts w:ascii="Arial" w:hAnsi="Arial" w:cs="Arial"/>
          <w:sz w:val="22"/>
          <w:szCs w:val="22"/>
          <w:lang w:val="el-GR"/>
        </w:rPr>
        <w:t xml:space="preserve">134453/23.12.2015 (ΦΕΚ </w:t>
      </w:r>
      <w:r w:rsidR="00776F96" w:rsidRPr="0035139E">
        <w:rPr>
          <w:rFonts w:ascii="Arial" w:hAnsi="Arial" w:cs="Arial"/>
          <w:sz w:val="22"/>
          <w:szCs w:val="22"/>
          <w:lang w:val="el-GR"/>
        </w:rPr>
        <w:t>Β’</w:t>
      </w:r>
      <w:r w:rsidR="003A1424" w:rsidRPr="0035139E">
        <w:rPr>
          <w:rFonts w:ascii="Arial" w:hAnsi="Arial" w:cs="Arial"/>
          <w:sz w:val="22"/>
          <w:szCs w:val="22"/>
          <w:lang w:val="el-GR"/>
        </w:rPr>
        <w:t xml:space="preserve">2857/2015) «Ρυθμίσεις για τις πληρωμές των δαπανών του Προγράμματος Δημοσίων Επενδύσεων – ΠΔΕ (Τροποποίηση και αντικατάσταση της κοινής υπουργικής απόφασης 46274/26.09.2014 (ΦΕΚ </w:t>
      </w:r>
      <w:r w:rsidR="00776F96" w:rsidRPr="0035139E">
        <w:rPr>
          <w:rFonts w:ascii="Arial" w:hAnsi="Arial" w:cs="Arial"/>
          <w:sz w:val="22"/>
          <w:szCs w:val="22"/>
          <w:lang w:val="el-GR"/>
        </w:rPr>
        <w:t>Β’</w:t>
      </w:r>
      <w:r w:rsidR="003A1424" w:rsidRPr="0035139E">
        <w:rPr>
          <w:rFonts w:ascii="Arial" w:hAnsi="Arial" w:cs="Arial"/>
          <w:sz w:val="22"/>
          <w:szCs w:val="22"/>
          <w:lang w:val="el-GR"/>
        </w:rPr>
        <w:t>2573/2014́))</w:t>
      </w:r>
      <w:r w:rsidR="009D1034" w:rsidRPr="0035139E">
        <w:rPr>
          <w:rFonts w:ascii="Arial" w:hAnsi="Arial" w:cs="Arial"/>
          <w:sz w:val="22"/>
          <w:szCs w:val="22"/>
          <w:lang w:val="el-GR"/>
        </w:rPr>
        <w:t>.</w:t>
      </w:r>
    </w:p>
    <w:p w:rsidR="00FE778E" w:rsidRPr="0035139E" w:rsidRDefault="00FE778E" w:rsidP="00810886">
      <w:pPr>
        <w:numPr>
          <w:ilvl w:val="3"/>
          <w:numId w:val="1"/>
        </w:numPr>
        <w:tabs>
          <w:tab w:val="clear" w:pos="2520"/>
          <w:tab w:val="num" w:pos="540"/>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 xml:space="preserve">Την </w:t>
      </w:r>
      <w:r w:rsidRPr="0035139E">
        <w:rPr>
          <w:rFonts w:ascii="Arial" w:hAnsi="Arial" w:cs="Arial"/>
          <w:sz w:val="22"/>
          <w:szCs w:val="22"/>
          <w:lang w:val="el-GR"/>
        </w:rPr>
        <w:t>Κοινή</w:t>
      </w:r>
      <w:r w:rsidRPr="0035139E">
        <w:rPr>
          <w:rFonts w:ascii="Arial" w:hAnsi="Arial" w:cs="Arial"/>
          <w:color w:val="000000" w:themeColor="text1"/>
          <w:sz w:val="22"/>
          <w:szCs w:val="22"/>
          <w:lang w:val="el-GR"/>
        </w:rPr>
        <w:t xml:space="preserve"> Υπουργική Απόφαση με αριθ. 1393/25.10.2016 (ΦΕΚ </w:t>
      </w:r>
      <w:r w:rsidR="00776F96" w:rsidRPr="0035139E">
        <w:rPr>
          <w:rFonts w:ascii="Arial" w:hAnsi="Arial" w:cs="Arial"/>
          <w:color w:val="000000" w:themeColor="text1"/>
          <w:sz w:val="22"/>
          <w:szCs w:val="22"/>
          <w:lang w:val="el-GR"/>
        </w:rPr>
        <w:t>Β’</w:t>
      </w:r>
      <w:r w:rsidRPr="0035139E">
        <w:rPr>
          <w:rFonts w:ascii="Arial" w:hAnsi="Arial" w:cs="Arial"/>
          <w:color w:val="000000" w:themeColor="text1"/>
          <w:sz w:val="22"/>
          <w:szCs w:val="22"/>
          <w:lang w:val="el-GR"/>
        </w:rPr>
        <w:t>3501/2016) με την οποία αναδιαρθρώθηκε η Ειδική Υπηρεσία Διαχείρισης του Ε.Π. Αλιείας &amp; Θάλασσας 2014 – 2020, όπως ισχύει.</w:t>
      </w:r>
    </w:p>
    <w:p w:rsidR="00810886" w:rsidRPr="0035139E" w:rsidRDefault="00810886" w:rsidP="00810886">
      <w:pPr>
        <w:numPr>
          <w:ilvl w:val="3"/>
          <w:numId w:val="1"/>
        </w:numPr>
        <w:tabs>
          <w:tab w:val="clear" w:pos="2520"/>
          <w:tab w:val="left" w:pos="425"/>
          <w:tab w:val="num" w:pos="540"/>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Την Κοινή Υπουργική Απόφαση με αριθ. 99/23.01.2017 (ΦΕΚ Β’ 309/2017) «Σύστημα δημοσιονομικών διορθώσεων και διαδικασίες ανάκτησης αχρεωστήτως ή παρανόμως καταβληθέντων ποσών από πόρους του κρατικού προϋπολογισμού για την υλοποίηση του επιχειρηματικού προγράμματος ΑΛΙΕΙΑΣ ΚΑΙ ΘΑΛΑΣΣΑΣ 2014 - 2020, σύμφωνα με το αρ. 71 του ν. 4314/2014.»</w:t>
      </w:r>
    </w:p>
    <w:p w:rsidR="00FE778E" w:rsidRPr="0035139E" w:rsidRDefault="00FE778E" w:rsidP="00185237">
      <w:pPr>
        <w:numPr>
          <w:ilvl w:val="3"/>
          <w:numId w:val="1"/>
        </w:numPr>
        <w:tabs>
          <w:tab w:val="clear" w:pos="2520"/>
          <w:tab w:val="num" w:pos="540"/>
        </w:tabs>
        <w:spacing w:before="0" w:after="40" w:line="360" w:lineRule="auto"/>
        <w:ind w:left="426" w:hanging="426"/>
        <w:rPr>
          <w:rFonts w:ascii="Arial" w:hAnsi="Arial" w:cs="Arial"/>
          <w:sz w:val="22"/>
          <w:szCs w:val="22"/>
          <w:lang w:val="el-GR"/>
        </w:rPr>
      </w:pPr>
      <w:r w:rsidRPr="0035139E">
        <w:rPr>
          <w:rFonts w:ascii="Arial" w:hAnsi="Arial" w:cs="Arial"/>
          <w:sz w:val="22"/>
          <w:szCs w:val="22"/>
          <w:lang w:val="el-GR"/>
        </w:rPr>
        <w:t>Τη</w:t>
      </w:r>
      <w:r w:rsidR="009F75F1" w:rsidRPr="0035139E">
        <w:rPr>
          <w:rFonts w:ascii="Arial" w:hAnsi="Arial" w:cs="Arial"/>
          <w:sz w:val="22"/>
          <w:szCs w:val="22"/>
          <w:lang w:val="el-GR"/>
        </w:rPr>
        <w:t>ν</w:t>
      </w:r>
      <w:r w:rsidRPr="0035139E">
        <w:rPr>
          <w:rFonts w:ascii="Arial" w:hAnsi="Arial" w:cs="Arial"/>
          <w:sz w:val="22"/>
          <w:szCs w:val="22"/>
          <w:lang w:val="el-GR"/>
        </w:rPr>
        <w:t xml:space="preserve"> Κοινή Υπουργική Απόφαση με αριθ. </w:t>
      </w:r>
      <w:r w:rsidR="005740DB" w:rsidRPr="0035139E">
        <w:rPr>
          <w:rFonts w:ascii="Arial" w:hAnsi="Arial" w:cs="Arial"/>
          <w:sz w:val="22"/>
          <w:szCs w:val="22"/>
          <w:lang w:val="el-GR"/>
        </w:rPr>
        <w:t xml:space="preserve">1538/26.06.2019 (ΦΕΚ </w:t>
      </w:r>
      <w:r w:rsidR="00776F96" w:rsidRPr="0035139E">
        <w:rPr>
          <w:rFonts w:ascii="Arial" w:hAnsi="Arial" w:cs="Arial"/>
          <w:sz w:val="22"/>
          <w:szCs w:val="22"/>
          <w:lang w:val="el-GR"/>
        </w:rPr>
        <w:t>Β’</w:t>
      </w:r>
      <w:r w:rsidR="005740DB" w:rsidRPr="0035139E">
        <w:rPr>
          <w:rFonts w:ascii="Arial" w:hAnsi="Arial" w:cs="Arial"/>
          <w:sz w:val="22"/>
          <w:szCs w:val="22"/>
          <w:lang w:val="el-GR"/>
        </w:rPr>
        <w:t xml:space="preserve">2742/2019) «Ρυθμίσεις θεμάτων που αφορούν στις υπαγόμενες δράσεις, το είδος ενίσχυσης, τους δικαιούχους και τα ποσοστά ενίσχυσης του Μέτρου 8.3.3 «Εφαρμογή στρατηγικών τοπικής ανάπτυξης (Μέτρο 4.2 της πρόσκλησης) της Ενωσιακής </w:t>
      </w:r>
      <w:r w:rsidR="005740DB" w:rsidRPr="0035139E">
        <w:rPr>
          <w:rFonts w:ascii="Arial" w:hAnsi="Arial" w:cs="Arial"/>
          <w:sz w:val="22"/>
          <w:szCs w:val="22"/>
          <w:lang w:val="el-GR"/>
        </w:rPr>
        <w:lastRenderedPageBreak/>
        <w:t>Προτεραιότητας 4 ‘Αύξηση της Απασχόλησης και της Εδαφικής Συνοχής’ του Επιχειρησιακού Προγράμματος Αλιείας &amp; Θάλασσας 2014-2020» (Άρθρο 63, Καν. (Ε.Κ.) 508/2014, δράσεις ιδιωτικού χαρακτήρα)</w:t>
      </w:r>
      <w:r w:rsidR="00310F71" w:rsidRPr="0035139E">
        <w:rPr>
          <w:rFonts w:ascii="Arial" w:hAnsi="Arial" w:cs="Arial"/>
          <w:sz w:val="22"/>
          <w:szCs w:val="22"/>
          <w:lang w:val="el-GR"/>
        </w:rPr>
        <w:t>»</w:t>
      </w:r>
      <w:r w:rsidR="005740DB" w:rsidRPr="0035139E">
        <w:rPr>
          <w:rFonts w:ascii="Arial" w:hAnsi="Arial" w:cs="Arial"/>
          <w:sz w:val="22"/>
          <w:szCs w:val="22"/>
          <w:lang w:val="el-GR"/>
        </w:rPr>
        <w:t>.</w:t>
      </w:r>
    </w:p>
    <w:p w:rsidR="00BA2A9D" w:rsidRPr="0035139E" w:rsidRDefault="00BA2A9D" w:rsidP="00185237">
      <w:pPr>
        <w:numPr>
          <w:ilvl w:val="3"/>
          <w:numId w:val="1"/>
        </w:numPr>
        <w:tabs>
          <w:tab w:val="clear" w:pos="2520"/>
          <w:tab w:val="num" w:pos="1276"/>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 xml:space="preserve">Τη </w:t>
      </w:r>
      <w:r w:rsidR="00766981" w:rsidRPr="0035139E">
        <w:rPr>
          <w:rFonts w:ascii="Arial" w:hAnsi="Arial" w:cs="Arial"/>
          <w:color w:val="000000" w:themeColor="text1"/>
          <w:sz w:val="22"/>
          <w:szCs w:val="22"/>
          <w:lang w:val="el-GR"/>
        </w:rPr>
        <w:t xml:space="preserve">με </w:t>
      </w:r>
      <w:r w:rsidRPr="0035139E">
        <w:rPr>
          <w:rFonts w:ascii="Arial" w:hAnsi="Arial" w:cs="Arial"/>
          <w:color w:val="000000" w:themeColor="text1"/>
          <w:sz w:val="22"/>
          <w:szCs w:val="22"/>
          <w:lang w:val="el-GR"/>
        </w:rPr>
        <w:t xml:space="preserve">αριθ. 1435/14.06.2016 (ΦΕΚ </w:t>
      </w:r>
      <w:r w:rsidR="0023501E" w:rsidRPr="0035139E">
        <w:rPr>
          <w:rFonts w:ascii="Arial" w:hAnsi="Arial" w:cs="Arial"/>
          <w:color w:val="000000" w:themeColor="text1"/>
          <w:sz w:val="22"/>
          <w:szCs w:val="22"/>
          <w:lang w:val="el-GR"/>
        </w:rPr>
        <w:t>Β’</w:t>
      </w:r>
      <w:r w:rsidRPr="0035139E">
        <w:rPr>
          <w:rFonts w:ascii="Arial" w:hAnsi="Arial" w:cs="Arial"/>
          <w:color w:val="000000" w:themeColor="text1"/>
          <w:sz w:val="22"/>
          <w:szCs w:val="22"/>
          <w:lang w:val="el-GR"/>
        </w:rPr>
        <w:t xml:space="preserve">1839/2016) </w:t>
      </w:r>
      <w:r w:rsidR="00FE778E" w:rsidRPr="0035139E">
        <w:rPr>
          <w:rFonts w:ascii="Arial" w:hAnsi="Arial" w:cs="Arial"/>
          <w:color w:val="000000" w:themeColor="text1"/>
          <w:sz w:val="22"/>
          <w:szCs w:val="22"/>
          <w:lang w:val="el-GR"/>
        </w:rPr>
        <w:t xml:space="preserve">ΥΑ </w:t>
      </w:r>
      <w:r w:rsidRPr="0035139E">
        <w:rPr>
          <w:rFonts w:ascii="Arial" w:hAnsi="Arial" w:cs="Arial"/>
          <w:color w:val="000000" w:themeColor="text1"/>
          <w:sz w:val="22"/>
          <w:szCs w:val="22"/>
          <w:lang w:val="el-GR"/>
        </w:rPr>
        <w:t>«Πρόσκληση υποβολής προτάσεων για την επιλογή στρατηγικών τοπικής ανάπτυξης με πρωτοβουλία τοπικών κοινοτήτων στο πλαίσιο του Μέτρου 19 «Στήριξη για Τοπική Ανάπτυξη μέσω του LEADER (ΤΑΠΤοΚ – Τοπική Ανάπτυξη με Πρωτοβουλία Τοπικών Κοινοτήτων)» του ΠΑΑ 2014-2020 και της προτεραιότητας 4 «Αύξηση της Απασχόλησης και της Εδαφικής Συνοχής» του ΕΠΑλΘ 2014-2020».</w:t>
      </w:r>
    </w:p>
    <w:p w:rsidR="00BA2A9D" w:rsidRPr="0035139E" w:rsidRDefault="00BA2A9D" w:rsidP="00185237">
      <w:pPr>
        <w:numPr>
          <w:ilvl w:val="3"/>
          <w:numId w:val="1"/>
        </w:numPr>
        <w:tabs>
          <w:tab w:val="clear" w:pos="2520"/>
          <w:tab w:val="num" w:pos="1276"/>
        </w:tabs>
        <w:spacing w:before="0" w:after="40" w:line="360" w:lineRule="auto"/>
        <w:ind w:left="426" w:hanging="426"/>
        <w:rPr>
          <w:rFonts w:ascii="Arial" w:hAnsi="Arial" w:cs="Arial"/>
          <w:sz w:val="22"/>
          <w:szCs w:val="22"/>
          <w:lang w:val="el-GR"/>
        </w:rPr>
      </w:pPr>
      <w:r w:rsidRPr="0035139E">
        <w:rPr>
          <w:rFonts w:ascii="Arial" w:hAnsi="Arial" w:cs="Arial"/>
          <w:color w:val="000000" w:themeColor="text1"/>
          <w:sz w:val="22"/>
          <w:szCs w:val="22"/>
          <w:lang w:val="el-GR"/>
        </w:rPr>
        <w:t xml:space="preserve">Τη με αριθ. 3206/12.12.2016 (ΦΕΚ </w:t>
      </w:r>
      <w:r w:rsidR="0023501E" w:rsidRPr="0035139E">
        <w:rPr>
          <w:rFonts w:ascii="Arial" w:hAnsi="Arial" w:cs="Arial"/>
          <w:color w:val="000000" w:themeColor="text1"/>
          <w:sz w:val="22"/>
          <w:szCs w:val="22"/>
          <w:lang w:val="el-GR"/>
        </w:rPr>
        <w:t>Β’</w:t>
      </w:r>
      <w:r w:rsidRPr="0035139E">
        <w:rPr>
          <w:rFonts w:ascii="Arial" w:hAnsi="Arial" w:cs="Arial"/>
          <w:color w:val="000000" w:themeColor="text1"/>
          <w:sz w:val="22"/>
          <w:szCs w:val="22"/>
          <w:lang w:val="el-GR"/>
        </w:rPr>
        <w:t xml:space="preserve">4111/2016) Υ.Α. Αγροτικής Ανάπτυξης και Τροφίμων «Έγκριση προγραμμάτων τοπικής ανάπτυξης στο πλαίσιο της Πρόσκλησης υποβολής προτάσεων για την επιλογή Στρατηγικών Τοπικής Ανάπτυξης του ΠΑΑ 2014-2020 &amp; του ΕΠΑΛΘ 2014-2020 </w:t>
      </w:r>
      <w:r w:rsidRPr="0035139E">
        <w:rPr>
          <w:rFonts w:ascii="Arial" w:hAnsi="Arial" w:cs="Arial"/>
          <w:sz w:val="22"/>
          <w:szCs w:val="22"/>
          <w:lang w:val="el-GR"/>
        </w:rPr>
        <w:t>και κατανομή πιστώσεων Δημόσιας Δαπάνης»</w:t>
      </w:r>
      <w:r w:rsidR="00FC6B73" w:rsidRPr="0035139E">
        <w:rPr>
          <w:rFonts w:ascii="Arial" w:hAnsi="Arial" w:cs="Arial"/>
          <w:sz w:val="22"/>
          <w:szCs w:val="22"/>
          <w:lang w:val="el-GR"/>
        </w:rPr>
        <w:t>,</w:t>
      </w:r>
      <w:r w:rsidRPr="0035139E">
        <w:rPr>
          <w:rFonts w:ascii="Arial" w:hAnsi="Arial" w:cs="Arial"/>
          <w:sz w:val="22"/>
          <w:szCs w:val="22"/>
          <w:lang w:val="el-GR"/>
        </w:rPr>
        <w:t xml:space="preserve"> όπως ισχύει. </w:t>
      </w:r>
    </w:p>
    <w:p w:rsidR="00625D45" w:rsidRPr="0035139E" w:rsidRDefault="00625D45" w:rsidP="00185237">
      <w:pPr>
        <w:numPr>
          <w:ilvl w:val="3"/>
          <w:numId w:val="1"/>
        </w:numPr>
        <w:tabs>
          <w:tab w:val="clear" w:pos="2520"/>
        </w:tabs>
        <w:spacing w:before="0" w:after="40" w:line="360" w:lineRule="auto"/>
        <w:ind w:left="426"/>
        <w:rPr>
          <w:rFonts w:ascii="Arial" w:hAnsi="Arial" w:cs="Arial"/>
          <w:sz w:val="22"/>
          <w:szCs w:val="22"/>
          <w:lang w:val="el-GR"/>
        </w:rPr>
      </w:pPr>
      <w:r w:rsidRPr="0035139E">
        <w:rPr>
          <w:rFonts w:ascii="Arial" w:hAnsi="Arial" w:cs="Arial"/>
          <w:sz w:val="22"/>
          <w:szCs w:val="22"/>
          <w:lang w:val="el-GR"/>
        </w:rPr>
        <w:t xml:space="preserve">Τη με </w:t>
      </w:r>
      <w:r w:rsidR="006165B2" w:rsidRPr="0035139E">
        <w:rPr>
          <w:rFonts w:ascii="Arial" w:hAnsi="Arial" w:cs="Arial"/>
          <w:sz w:val="22"/>
          <w:szCs w:val="22"/>
          <w:lang w:val="el-GR"/>
        </w:rPr>
        <w:t>αριθ.</w:t>
      </w:r>
      <w:r w:rsidRPr="0035139E">
        <w:rPr>
          <w:rFonts w:ascii="Arial" w:hAnsi="Arial" w:cs="Arial"/>
          <w:sz w:val="22"/>
          <w:szCs w:val="22"/>
          <w:lang w:val="el-GR"/>
        </w:rPr>
        <w:t xml:space="preserve"> 74391/ΕΥΚΕ2634/13.07.2016 Εγκύκλιο της ΕΥΚΕ με θέμα «Οδηγίες στους φορείς που εμπλέκονται στη χορήγηση κρατικών ενισχύσεων κατά την προγραμματική περίοδο 2014-</w:t>
      </w:r>
      <w:r w:rsidR="006165B2" w:rsidRPr="0035139E">
        <w:rPr>
          <w:rFonts w:ascii="Arial" w:hAnsi="Arial" w:cs="Arial"/>
          <w:sz w:val="22"/>
          <w:szCs w:val="22"/>
          <w:lang w:val="el-GR"/>
        </w:rPr>
        <w:t>2020».</w:t>
      </w:r>
    </w:p>
    <w:p w:rsidR="00E94C86" w:rsidRPr="0035139E" w:rsidRDefault="00E94C86" w:rsidP="00185237">
      <w:pPr>
        <w:numPr>
          <w:ilvl w:val="3"/>
          <w:numId w:val="1"/>
        </w:numPr>
        <w:tabs>
          <w:tab w:val="clear" w:pos="2520"/>
        </w:tabs>
        <w:spacing w:before="0" w:after="40" w:line="360" w:lineRule="auto"/>
        <w:ind w:left="426"/>
        <w:rPr>
          <w:rFonts w:ascii="Arial" w:hAnsi="Arial" w:cs="Arial"/>
          <w:sz w:val="22"/>
          <w:szCs w:val="22"/>
          <w:lang w:val="el-GR"/>
        </w:rPr>
      </w:pPr>
      <w:r w:rsidRPr="0035139E">
        <w:rPr>
          <w:rFonts w:ascii="Arial" w:hAnsi="Arial" w:cs="Arial"/>
          <w:sz w:val="22"/>
          <w:szCs w:val="22"/>
          <w:lang w:val="el-GR"/>
        </w:rPr>
        <w:t xml:space="preserve">Τη με αριθ. 92415/ΕΥΚΕ 6282/28.08.2017 επιστολή της ΕΥΚΕ που αφορά σε οδηγίες και παρότρυνση τήρησης διαδικασιών προς φορείς που εμπλέκονται στη χορήγηση κρατικών ενισχύσεων. </w:t>
      </w:r>
    </w:p>
    <w:p w:rsidR="00DF1B37" w:rsidRPr="0035139E" w:rsidRDefault="009E2C41" w:rsidP="00185237">
      <w:pPr>
        <w:numPr>
          <w:ilvl w:val="3"/>
          <w:numId w:val="1"/>
        </w:numPr>
        <w:tabs>
          <w:tab w:val="clear" w:pos="2520"/>
          <w:tab w:val="num" w:pos="426"/>
        </w:tabs>
        <w:spacing w:before="0" w:after="40" w:line="360" w:lineRule="auto"/>
        <w:ind w:left="426" w:hanging="426"/>
        <w:rPr>
          <w:rFonts w:ascii="Arial" w:hAnsi="Arial" w:cs="Arial"/>
          <w:sz w:val="22"/>
          <w:szCs w:val="22"/>
          <w:lang w:val="el-GR"/>
        </w:rPr>
      </w:pPr>
      <w:r w:rsidRPr="0035139E">
        <w:rPr>
          <w:rFonts w:ascii="Arial" w:hAnsi="Arial" w:cs="Arial"/>
          <w:sz w:val="22"/>
          <w:szCs w:val="22"/>
          <w:lang w:val="el-GR"/>
        </w:rPr>
        <w:t>Τη</w:t>
      </w:r>
      <w:r w:rsidR="00DF1B37" w:rsidRPr="0035139E">
        <w:rPr>
          <w:rFonts w:ascii="Arial" w:hAnsi="Arial" w:cs="Arial"/>
          <w:sz w:val="22"/>
          <w:szCs w:val="22"/>
          <w:lang w:val="el-GR"/>
        </w:rPr>
        <w:t xml:space="preserve"> με αριθ. 1177/01.08.2017 ΥΑ (ΦΕΚ </w:t>
      </w:r>
      <w:r w:rsidR="0023501E" w:rsidRPr="0035139E">
        <w:rPr>
          <w:rFonts w:ascii="Arial" w:hAnsi="Arial" w:cs="Arial"/>
          <w:sz w:val="22"/>
          <w:szCs w:val="22"/>
          <w:lang w:val="el-GR"/>
        </w:rPr>
        <w:t>Β’</w:t>
      </w:r>
      <w:r w:rsidR="00DF1B37" w:rsidRPr="0035139E">
        <w:rPr>
          <w:rFonts w:ascii="Arial" w:hAnsi="Arial" w:cs="Arial"/>
          <w:sz w:val="22"/>
          <w:szCs w:val="22"/>
          <w:lang w:val="el-GR"/>
        </w:rPr>
        <w:t>3163/2017) «Σύστημα Διαχείρισης και Ελέγχου του Επιχειρησιακού Προγράμματος Αλιείας και Θάλασσας 2014-2020», όπως τροποποιείται και ισχύει.</w:t>
      </w:r>
    </w:p>
    <w:p w:rsidR="00D905FF" w:rsidRPr="0035139E" w:rsidRDefault="00D905FF" w:rsidP="00D905FF">
      <w:pPr>
        <w:numPr>
          <w:ilvl w:val="3"/>
          <w:numId w:val="1"/>
        </w:numPr>
        <w:tabs>
          <w:tab w:val="clear" w:pos="2520"/>
          <w:tab w:val="num" w:pos="709"/>
        </w:tabs>
        <w:spacing w:before="0" w:after="40" w:line="360" w:lineRule="auto"/>
        <w:ind w:left="426" w:hanging="426"/>
        <w:rPr>
          <w:rFonts w:ascii="Arial" w:hAnsi="Arial" w:cs="Arial"/>
          <w:color w:val="FF0000"/>
          <w:sz w:val="22"/>
          <w:szCs w:val="22"/>
          <w:lang w:val="el-GR"/>
        </w:rPr>
      </w:pPr>
      <w:r w:rsidRPr="0035139E">
        <w:rPr>
          <w:rFonts w:ascii="Arial" w:hAnsi="Arial" w:cs="Arial"/>
          <w:sz w:val="22"/>
          <w:szCs w:val="22"/>
          <w:lang w:val="el-GR"/>
        </w:rPr>
        <w:t xml:space="preserve">Τη με αριθ. πρωτ. </w:t>
      </w:r>
      <w:r w:rsidRPr="0035139E">
        <w:rPr>
          <w:rFonts w:ascii="Arial" w:hAnsi="Arial" w:cs="Arial"/>
          <w:color w:val="000000" w:themeColor="text1"/>
          <w:sz w:val="22"/>
          <w:szCs w:val="22"/>
          <w:lang w:val="el-GR"/>
        </w:rPr>
        <w:t xml:space="preserve">3131/17-12-2019 </w:t>
      </w:r>
      <w:r w:rsidRPr="0035139E">
        <w:rPr>
          <w:rFonts w:ascii="Arial" w:hAnsi="Arial" w:cs="Arial"/>
          <w:sz w:val="22"/>
          <w:szCs w:val="22"/>
          <w:lang w:val="el-GR"/>
        </w:rPr>
        <w:t xml:space="preserve">Υπουργική Απόφαση (ΦΕΚ Β’ </w:t>
      </w:r>
      <w:r w:rsidRPr="0035139E">
        <w:rPr>
          <w:rFonts w:ascii="Arial" w:hAnsi="Arial" w:cs="Arial"/>
          <w:color w:val="000000" w:themeColor="text1"/>
          <w:sz w:val="22"/>
          <w:szCs w:val="22"/>
          <w:lang w:val="el-GR"/>
        </w:rPr>
        <w:t>5065/31.12.2019</w:t>
      </w:r>
      <w:r w:rsidRPr="0035139E">
        <w:rPr>
          <w:rFonts w:ascii="Arial" w:hAnsi="Arial" w:cs="Arial"/>
          <w:sz w:val="22"/>
          <w:szCs w:val="22"/>
          <w:lang w:val="el-GR"/>
        </w:rPr>
        <w:t xml:space="preserve">), με την οποία ορίζεται η εταιρεία </w:t>
      </w:r>
      <w:r w:rsidRPr="0035139E">
        <w:rPr>
          <w:rFonts w:ascii="Arial" w:hAnsi="Arial" w:cs="Arial"/>
          <w:color w:val="000000" w:themeColor="text1"/>
          <w:sz w:val="22"/>
          <w:szCs w:val="22"/>
          <w:lang w:val="el-GR"/>
        </w:rPr>
        <w:t>Αναπτυξιακή Εύβοιας Α.Ε</w:t>
      </w:r>
      <w:r w:rsidRPr="0035139E">
        <w:rPr>
          <w:rFonts w:ascii="Arial" w:hAnsi="Arial" w:cs="Arial"/>
          <w:sz w:val="22"/>
          <w:szCs w:val="22"/>
          <w:lang w:val="el-GR"/>
        </w:rPr>
        <w:t xml:space="preserve"> ως Ενδιάμεσος Φορέας Διαχείρισης για δράσεις του Ε.Π. Αλιείας &amp; Θάλασσας 2014 – 2020</w:t>
      </w:r>
      <w:r w:rsidRPr="0035139E">
        <w:rPr>
          <w:rFonts w:ascii="Arial" w:hAnsi="Arial" w:cs="Arial"/>
          <w:color w:val="FF0000"/>
          <w:sz w:val="22"/>
          <w:szCs w:val="22"/>
          <w:lang w:val="el-GR"/>
        </w:rPr>
        <w:t xml:space="preserve">. </w:t>
      </w:r>
    </w:p>
    <w:p w:rsidR="00961B5A" w:rsidRPr="0035139E" w:rsidRDefault="00961B5A" w:rsidP="00961B5A">
      <w:pPr>
        <w:pStyle w:val="af3"/>
        <w:numPr>
          <w:ilvl w:val="3"/>
          <w:numId w:val="1"/>
        </w:numPr>
        <w:tabs>
          <w:tab w:val="clear" w:pos="2520"/>
          <w:tab w:val="num" w:pos="426"/>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Τη με αρ. πρωτ</w:t>
      </w:r>
      <w:bookmarkStart w:id="0" w:name="_Hlk42174042"/>
      <w:r w:rsidRPr="0035139E">
        <w:rPr>
          <w:rFonts w:ascii="Arial" w:hAnsi="Arial" w:cs="Arial"/>
          <w:color w:val="000000" w:themeColor="text1"/>
          <w:sz w:val="22"/>
          <w:szCs w:val="22"/>
          <w:lang w:val="el-GR"/>
        </w:rPr>
        <w:t xml:space="preserve">. 137675/ΕΥΘΥ1016/19.12.2018 (ΦΕΚ Β’ 5968/2018), αντικατάσταση της υπ΄αριθ. 110427/ΕΥΘΥ/1020/20.10.2016 (ΦΕΚ Β’ 3521/2016) Υπουργικής Απόφασης με τίτλο «Τροποποίηση και αντικατάσταση της υπ’ αριθ. 81986/ΕΥΘΥ712/31.07.2015 (ΦΕΚ Β’ 1822) υπουργικής απόφασης «Εθνικοί Κανόνες Επιλεξιμότητας δαπανών για τα προγράμματα του ΕΣΠΑ 2014-2020 – </w:t>
      </w:r>
      <w:r w:rsidRPr="0035139E">
        <w:rPr>
          <w:rFonts w:ascii="Arial" w:hAnsi="Arial" w:cs="Arial"/>
          <w:color w:val="000000" w:themeColor="text1"/>
          <w:sz w:val="22"/>
          <w:szCs w:val="22"/>
          <w:lang w:val="el-GR"/>
        </w:rPr>
        <w:lastRenderedPageBreak/>
        <w:t>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(ΥΑΕΚΕΔ), όπως ισχύει.</w:t>
      </w:r>
      <w:bookmarkEnd w:id="0"/>
    </w:p>
    <w:p w:rsidR="00961B5A" w:rsidRPr="0035139E" w:rsidRDefault="00961B5A" w:rsidP="00961B5A">
      <w:pPr>
        <w:pStyle w:val="af3"/>
        <w:numPr>
          <w:ilvl w:val="3"/>
          <w:numId w:val="1"/>
        </w:numPr>
        <w:tabs>
          <w:tab w:val="clear" w:pos="2520"/>
          <w:tab w:val="num" w:pos="426"/>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sz w:val="22"/>
          <w:szCs w:val="22"/>
          <w:lang w:val="el-GR"/>
        </w:rPr>
        <w:t xml:space="preserve">Τη με αριθ. 3131/17.12.2019 (ΦΕΚ Β’ 5065/2019) Υ.Α. Αγροτικής Ανάπτυξης και Τροφίμων «Πλαίσιο υλοποίησης του Μέτρου 8.3.3 «Εφαρμογή στρατηγικών τοπικής ανάπτυξης για δράσεις ιδιωτικού χαρακτήρα (Μέτρο 4.2 της πρόσκλησης) της Ενωσιακής Προτεραιότητας 4 ‘Αύξηση της Απασχόλησης και της Εδαφικής Συνοχής’ του </w:t>
      </w:r>
      <w:r w:rsidRPr="0035139E">
        <w:rPr>
          <w:rFonts w:ascii="Arial" w:hAnsi="Arial" w:cs="Arial"/>
          <w:color w:val="000000" w:themeColor="text1"/>
          <w:sz w:val="22"/>
          <w:szCs w:val="22"/>
          <w:lang w:val="el-GR"/>
        </w:rPr>
        <w:t>Επιχειρησιακού Προγράμματος Αλιείας &amp; Θάλασσας 2014-2020»</w:t>
      </w:r>
      <w:r w:rsidR="002D324A" w:rsidRPr="0035139E">
        <w:rPr>
          <w:rFonts w:ascii="Arial" w:hAnsi="Arial" w:cs="Arial"/>
          <w:color w:val="000000" w:themeColor="text1"/>
          <w:sz w:val="22"/>
          <w:szCs w:val="22"/>
          <w:lang w:val="el-GR"/>
        </w:rPr>
        <w:t>, όπως ισχύει</w:t>
      </w:r>
      <w:r w:rsidRPr="0035139E">
        <w:rPr>
          <w:rFonts w:ascii="Arial" w:hAnsi="Arial" w:cs="Arial"/>
          <w:color w:val="000000" w:themeColor="text1"/>
          <w:sz w:val="22"/>
          <w:szCs w:val="22"/>
          <w:lang w:val="el-GR"/>
        </w:rPr>
        <w:t>.</w:t>
      </w:r>
    </w:p>
    <w:p w:rsidR="00961B5A" w:rsidRPr="0035139E" w:rsidRDefault="00961B5A" w:rsidP="00961B5A">
      <w:pPr>
        <w:numPr>
          <w:ilvl w:val="3"/>
          <w:numId w:val="1"/>
        </w:numPr>
        <w:tabs>
          <w:tab w:val="clear" w:pos="2520"/>
          <w:tab w:val="num" w:pos="426"/>
        </w:tabs>
        <w:spacing w:before="0" w:after="40" w:line="360" w:lineRule="auto"/>
        <w:ind w:left="426" w:hanging="426"/>
        <w:rPr>
          <w:rFonts w:ascii="Arial" w:hAnsi="Arial" w:cs="Arial"/>
          <w:sz w:val="22"/>
          <w:szCs w:val="22"/>
          <w:lang w:val="el-GR"/>
        </w:rPr>
      </w:pPr>
      <w:r w:rsidRPr="0035139E">
        <w:rPr>
          <w:rFonts w:ascii="Arial" w:hAnsi="Arial" w:cs="Arial"/>
          <w:color w:val="000000" w:themeColor="text1"/>
          <w:sz w:val="22"/>
          <w:szCs w:val="22"/>
          <w:lang w:val="el-GR"/>
        </w:rPr>
        <w:t>Την υπ’ αριθ. 13940/18.06.2020 Απόφαση «Έγκριση κριτηρίων επιλογής πράξεων ανά μέτρο του Επιχειρησιακού Προγράμματος Αλιείας και Θάλασσας», με την οποία εγκρίθηκαν με γραπτή διαδικασία από την Επ. Παρακολούθησης του Ε.Π. Αλιείας και Θάλασσας 2014 -2020, η μεθοδολογία και τα κριτήρια επιλογής των πράξεων Ιδιωτικού χαρακτήρα της Προτεραιότητας 4 «Αύξηση της απασχόλησης και της εδαφικής συνοχής», Μέτρο 8.3.3: Άρθρο 63 του Καν. (ΕΕ) 508/14, «Εφαρμογή στρατηγικών τοπικής ανάπτυξης» (μόνο οι δράσεις που αφορούν σε έργα ιδιωτικού χαρακτήρα), όπως περιγράφονται και εξειδικεύονται στο συνημμένο στην πρόσκληση έγγραφο.</w:t>
      </w:r>
    </w:p>
    <w:p w:rsidR="00636628" w:rsidRPr="0035139E" w:rsidRDefault="006F7AF3" w:rsidP="00961B5A">
      <w:pPr>
        <w:numPr>
          <w:ilvl w:val="3"/>
          <w:numId w:val="1"/>
        </w:numPr>
        <w:tabs>
          <w:tab w:val="clear" w:pos="2520"/>
          <w:tab w:val="num" w:pos="426"/>
        </w:tabs>
        <w:spacing w:before="0" w:after="40" w:line="360" w:lineRule="auto"/>
        <w:ind w:left="426" w:hanging="426"/>
        <w:rPr>
          <w:rFonts w:ascii="Arial" w:hAnsi="Arial" w:cs="Arial"/>
          <w:sz w:val="22"/>
          <w:szCs w:val="22"/>
          <w:lang w:val="el-GR"/>
        </w:rPr>
      </w:pPr>
      <w:r w:rsidRPr="0035139E">
        <w:rPr>
          <w:rFonts w:ascii="Arial" w:hAnsi="Arial" w:cs="Arial"/>
          <w:color w:val="000000" w:themeColor="text1"/>
          <w:sz w:val="22"/>
          <w:szCs w:val="22"/>
          <w:lang w:val="el-GR"/>
        </w:rPr>
        <w:t xml:space="preserve">Την με αριθ. 13535/29.03.21 εγκύκλιο του Υπουργείου Δικαιοσύνης «Διαδικασία </w:t>
      </w:r>
      <w:r w:rsidR="00CF3EF2" w:rsidRPr="0035139E">
        <w:rPr>
          <w:rFonts w:ascii="Arial" w:hAnsi="Arial" w:cs="Arial"/>
          <w:color w:val="000000" w:themeColor="text1"/>
          <w:sz w:val="22"/>
          <w:szCs w:val="22"/>
          <w:lang w:val="el-GR"/>
        </w:rPr>
        <w:t>έκδοσης Ενιαίου Πιστοποιητικού Δικαστικής Φερεγγυότητας</w:t>
      </w:r>
      <w:r w:rsidR="009C2069" w:rsidRPr="0035139E">
        <w:rPr>
          <w:rFonts w:ascii="Arial" w:hAnsi="Arial" w:cs="Arial"/>
          <w:color w:val="000000" w:themeColor="text1"/>
          <w:sz w:val="22"/>
          <w:szCs w:val="22"/>
          <w:lang w:val="el-GR"/>
        </w:rPr>
        <w:t>»</w:t>
      </w:r>
      <w:r w:rsidR="007A7A36" w:rsidRPr="0035139E">
        <w:rPr>
          <w:rFonts w:ascii="Arial" w:hAnsi="Arial" w:cs="Arial"/>
          <w:color w:val="000000" w:themeColor="text1"/>
          <w:sz w:val="22"/>
          <w:szCs w:val="22"/>
          <w:lang w:val="el-GR"/>
        </w:rPr>
        <w:t xml:space="preserve"> (ΑΔΑ </w:t>
      </w:r>
      <w:r w:rsidR="00613A17" w:rsidRPr="0035139E">
        <w:rPr>
          <w:rFonts w:ascii="Arial" w:hAnsi="Arial" w:cs="Arial"/>
          <w:color w:val="000000" w:themeColor="text1"/>
          <w:sz w:val="22"/>
          <w:szCs w:val="22"/>
          <w:lang w:val="el-GR"/>
        </w:rPr>
        <w:t>Ω1Α2Ω-41Τ).</w:t>
      </w:r>
    </w:p>
    <w:p w:rsidR="00211100" w:rsidRPr="0035139E" w:rsidRDefault="00211100" w:rsidP="00961B5A">
      <w:pPr>
        <w:numPr>
          <w:ilvl w:val="3"/>
          <w:numId w:val="1"/>
        </w:numPr>
        <w:tabs>
          <w:tab w:val="clear" w:pos="2520"/>
          <w:tab w:val="num" w:pos="426"/>
        </w:tabs>
        <w:spacing w:before="0" w:after="40" w:line="360" w:lineRule="auto"/>
        <w:ind w:left="426" w:hanging="426"/>
        <w:rPr>
          <w:rFonts w:ascii="Arial" w:hAnsi="Arial" w:cs="Arial"/>
          <w:sz w:val="22"/>
          <w:szCs w:val="22"/>
          <w:lang w:val="el-GR"/>
        </w:rPr>
      </w:pPr>
      <w:r w:rsidRPr="0035139E">
        <w:rPr>
          <w:rFonts w:ascii="Arial" w:hAnsi="Arial" w:cs="Arial"/>
          <w:sz w:val="22"/>
          <w:szCs w:val="22"/>
          <w:lang w:val="el-GR"/>
        </w:rPr>
        <w:t>Το με αριθ. 278/17.02.2017 έγγραφο της ΕΥΔ ΕΠΑΛΘ «Ορισμός των απομακρυσμένων ελληνικών νησιών για τις ανάγκες εφαρμογής του άρθρου 95 παρ. 4 και του Παραρτήματος Ι του Καν. (ΕΕ) 508/2014</w:t>
      </w:r>
      <w:r w:rsidR="00071200" w:rsidRPr="0035139E">
        <w:rPr>
          <w:rFonts w:ascii="Arial" w:hAnsi="Arial" w:cs="Arial"/>
          <w:sz w:val="22"/>
          <w:szCs w:val="22"/>
          <w:lang w:val="el-GR"/>
        </w:rPr>
        <w:t>»</w:t>
      </w:r>
      <w:r w:rsidRPr="0035139E">
        <w:rPr>
          <w:rFonts w:ascii="Arial" w:hAnsi="Arial" w:cs="Arial"/>
          <w:sz w:val="22"/>
          <w:szCs w:val="22"/>
          <w:lang w:val="el-GR"/>
        </w:rPr>
        <w:t>.</w:t>
      </w:r>
    </w:p>
    <w:p w:rsidR="007C74B0" w:rsidRPr="00B366C7" w:rsidRDefault="007C74B0" w:rsidP="007C74B0">
      <w:pPr>
        <w:numPr>
          <w:ilvl w:val="3"/>
          <w:numId w:val="1"/>
        </w:numPr>
        <w:pBdr>
          <w:top w:val="single" w:sz="4" w:space="1" w:color="0070C0"/>
          <w:left w:val="single" w:sz="4" w:space="4" w:color="0070C0"/>
          <w:bottom w:val="single" w:sz="4" w:space="1" w:color="0070C0"/>
          <w:right w:val="single" w:sz="4" w:space="4" w:color="0070C0"/>
        </w:pBdr>
        <w:tabs>
          <w:tab w:val="clear" w:pos="2520"/>
          <w:tab w:val="num" w:pos="426"/>
        </w:tabs>
        <w:spacing w:before="0" w:after="40" w:line="360" w:lineRule="auto"/>
        <w:ind w:left="426" w:hanging="426"/>
        <w:rPr>
          <w:rFonts w:ascii="Tahoma" w:hAnsi="Tahoma" w:cs="Tahoma"/>
          <w:sz w:val="22"/>
          <w:szCs w:val="22"/>
          <w:lang w:val="el-GR"/>
        </w:rPr>
      </w:pPr>
      <w:r w:rsidRPr="00B366C7">
        <w:rPr>
          <w:rFonts w:ascii="Tahoma" w:hAnsi="Tahoma" w:cs="Tahoma"/>
          <w:sz w:val="22"/>
          <w:szCs w:val="22"/>
          <w:lang w:val="el-GR"/>
        </w:rPr>
        <w:t>Την με αριθ. 414/2354/12.01.2015 (ΦΕΚ Β’ 97/2015) ΚΥΑ «Προϋποθέσεις, όροι και διαδικασία για τη διενέργεια αλιευτικού τουρισμού από επαγγελματίες αλιείς»,</w:t>
      </w:r>
    </w:p>
    <w:p w:rsidR="007C74B0" w:rsidRPr="007C74B0" w:rsidRDefault="007C74B0" w:rsidP="007C74B0">
      <w:pPr>
        <w:pStyle w:val="af3"/>
        <w:numPr>
          <w:ilvl w:val="3"/>
          <w:numId w:val="1"/>
        </w:numPr>
        <w:pBdr>
          <w:top w:val="single" w:sz="4" w:space="1" w:color="0070C0"/>
          <w:left w:val="single" w:sz="4" w:space="4" w:color="0070C0"/>
          <w:bottom w:val="single" w:sz="4" w:space="1" w:color="0070C0"/>
          <w:right w:val="single" w:sz="4" w:space="4" w:color="0070C0"/>
        </w:pBdr>
        <w:tabs>
          <w:tab w:val="clear" w:pos="2520"/>
          <w:tab w:val="num" w:pos="426"/>
        </w:tabs>
        <w:spacing w:before="40" w:after="80" w:line="360" w:lineRule="auto"/>
        <w:ind w:left="426" w:hanging="426"/>
        <w:rPr>
          <w:rFonts w:ascii="Tahoma" w:hAnsi="Tahoma" w:cs="Tahoma"/>
          <w:sz w:val="22"/>
          <w:szCs w:val="22"/>
          <w:lang w:val="el-GR"/>
        </w:rPr>
      </w:pPr>
      <w:r w:rsidRPr="00B366C7">
        <w:rPr>
          <w:rFonts w:ascii="Tahoma" w:hAnsi="Tahoma" w:cs="Tahoma"/>
          <w:sz w:val="22"/>
          <w:szCs w:val="22"/>
          <w:lang w:val="el-GR"/>
        </w:rPr>
        <w:t>Το με αριθ. 2834/52781/13.05.2015 (ΑΔΑ: 7Δ8Ρ465ΦΘΗ-6Δ7) έγγραφο της Γενικής Διεύθυνσης Βιώσιμης Αλιείας σχετικά με: ‘Εφαρμογή της ΚΥΑ αριθ. 414/2354/12-1-2015 (ΦΕΚ 97/20-1-2015, τ.Β) σχετικά με τις «Προϋποθέσεις, όρους και διαδικασία για τη διενέργεια αλιευτικού τουρισμού από επαγγελματίες αλιείς»,</w:t>
      </w:r>
    </w:p>
    <w:p w:rsidR="007C74B0" w:rsidRPr="007C74B0" w:rsidRDefault="007C74B0" w:rsidP="00FF1A14">
      <w:pPr>
        <w:pStyle w:val="af3"/>
        <w:numPr>
          <w:ilvl w:val="3"/>
          <w:numId w:val="1"/>
        </w:numPr>
        <w:pBdr>
          <w:top w:val="single" w:sz="4" w:space="0" w:color="0070C0"/>
          <w:left w:val="single" w:sz="4" w:space="4" w:color="0070C0"/>
          <w:bottom w:val="single" w:sz="4" w:space="1" w:color="0070C0"/>
          <w:right w:val="single" w:sz="4" w:space="4" w:color="0070C0"/>
        </w:pBdr>
        <w:tabs>
          <w:tab w:val="clear" w:pos="2520"/>
          <w:tab w:val="num" w:pos="426"/>
        </w:tabs>
        <w:spacing w:before="40" w:after="80" w:line="360" w:lineRule="auto"/>
        <w:ind w:left="426" w:hanging="426"/>
        <w:rPr>
          <w:rFonts w:ascii="Tahoma" w:hAnsi="Tahoma" w:cs="Tahoma"/>
          <w:sz w:val="22"/>
          <w:szCs w:val="22"/>
          <w:lang w:val="el-GR"/>
        </w:rPr>
      </w:pPr>
      <w:r w:rsidRPr="00B366C7">
        <w:rPr>
          <w:rFonts w:ascii="Tahoma" w:hAnsi="Tahoma" w:cs="Tahoma"/>
          <w:sz w:val="22"/>
          <w:szCs w:val="22"/>
          <w:lang w:val="el-GR"/>
        </w:rPr>
        <w:lastRenderedPageBreak/>
        <w:t xml:space="preserve">Την με αρ. 992/6-4-2020 ΚΥΑ «Ρυθμίσεις θεμάτων που αφορούν τις υπαγόμενες δράσεις, το είδος ενίσχυσης, τους Δικαιούχους και τα ποσοστά ενίσχυσης του Μέτρου 3.1.6 “Διαφοροποίηση και νέες μορφές εισοδήματος, του Επιχειρησιακού Προγράμματος Αλιείας και Θάλασσας 2014-2020”» </w:t>
      </w:r>
    </w:p>
    <w:p w:rsidR="007C74B0" w:rsidRPr="007C74B0" w:rsidRDefault="007C74B0" w:rsidP="007C74B0">
      <w:pPr>
        <w:pStyle w:val="af3"/>
        <w:numPr>
          <w:ilvl w:val="3"/>
          <w:numId w:val="1"/>
        </w:numPr>
        <w:tabs>
          <w:tab w:val="clear" w:pos="2520"/>
        </w:tabs>
        <w:spacing w:before="40" w:after="80" w:line="360" w:lineRule="auto"/>
        <w:ind w:left="426" w:hanging="426"/>
        <w:rPr>
          <w:rFonts w:ascii="Tahoma" w:hAnsi="Tahoma" w:cs="Tahoma"/>
          <w:sz w:val="22"/>
          <w:szCs w:val="22"/>
          <w:lang w:val="el-GR"/>
        </w:rPr>
      </w:pPr>
      <w:r w:rsidRPr="00E562DA">
        <w:rPr>
          <w:rFonts w:ascii="Tahoma" w:hAnsi="Tahoma" w:cs="Tahoma"/>
          <w:sz w:val="22"/>
          <w:szCs w:val="22"/>
          <w:lang w:val="el-GR"/>
        </w:rPr>
        <w:t>Την με αρ. 1121/20-7-2017 ΥΑ «Όροι και ρυθμίσεις σχετικά με τη διαχείριση, τον έλεγχο και την υλοποίηση του Μέτρου 3.4.4 – Μεταποίηση προϊόντων αλιείας και υδατοκαλλιέργειας, του Επιχειρησιακό Προγράμματος Αλιείας &amp; Θάλασσας 2014-2020», καθώς και την με αρ. 1464/14-</w:t>
      </w:r>
      <w:r w:rsidRPr="0028028E">
        <w:rPr>
          <w:rFonts w:ascii="Tahoma" w:hAnsi="Tahoma" w:cs="Tahoma"/>
          <w:sz w:val="22"/>
          <w:szCs w:val="22"/>
          <w:lang w:val="el-GR"/>
        </w:rPr>
        <w:t xml:space="preserve">6-2019 Τροποποίηση αυτής </w:t>
      </w:r>
    </w:p>
    <w:p w:rsidR="007C74B0" w:rsidRPr="007C74B0" w:rsidRDefault="007C74B0" w:rsidP="007C74B0">
      <w:pPr>
        <w:pStyle w:val="af3"/>
        <w:numPr>
          <w:ilvl w:val="3"/>
          <w:numId w:val="1"/>
        </w:numPr>
        <w:tabs>
          <w:tab w:val="clear" w:pos="2520"/>
          <w:tab w:val="num" w:pos="426"/>
        </w:tabs>
        <w:spacing w:before="40" w:after="80" w:line="360" w:lineRule="auto"/>
        <w:ind w:left="426" w:hanging="426"/>
        <w:rPr>
          <w:rFonts w:ascii="Tahoma" w:hAnsi="Tahoma" w:cs="Tahoma"/>
          <w:sz w:val="22"/>
          <w:szCs w:val="22"/>
          <w:lang w:val="el-GR"/>
        </w:rPr>
      </w:pPr>
      <w:r w:rsidRPr="00E562DA">
        <w:rPr>
          <w:rFonts w:ascii="Tahoma" w:hAnsi="Tahoma" w:cs="Tahoma"/>
          <w:sz w:val="22"/>
          <w:szCs w:val="22"/>
          <w:lang w:val="el-GR"/>
        </w:rPr>
        <w:t>Την με αρ. 931/08-06-2017 (ΦΕΚ 2084/Β΄/16-6-2017) ΚΥΑ «Ρυθμίσεις θεμάτων που αφορούν τις υπαγόμενες δράσεις, το είδος ενίσχυσης, τους δικαιούχους και τα ποσοστά ενίσχυσης του Μέτρου 3.4.4 - «Μεταποίηση προϊόντων αλιείας και υδατοκαλλιέργειας», (Καν. (ΕΕ) 508/2014, άρθρο 69), Ενωσιακής Προτεραιότητας 5, «Ενίσχυση της εμπορίας και της μεταποίησης», του Επιχειρησιακού Προγράμματος Αλιείας και Θάλασσας 2014-2020»</w:t>
      </w:r>
    </w:p>
    <w:p w:rsidR="004E4C96" w:rsidRPr="004E4C96" w:rsidRDefault="004E4C96" w:rsidP="00D905FF">
      <w:pPr>
        <w:numPr>
          <w:ilvl w:val="3"/>
          <w:numId w:val="1"/>
        </w:numPr>
        <w:tabs>
          <w:tab w:val="clear" w:pos="2520"/>
          <w:tab w:val="num" w:pos="426"/>
        </w:tabs>
        <w:spacing w:before="0" w:after="40" w:line="360" w:lineRule="auto"/>
        <w:ind w:left="426" w:hanging="426"/>
        <w:rPr>
          <w:rFonts w:ascii="Arial" w:hAnsi="Arial" w:cs="Arial"/>
          <w:sz w:val="22"/>
          <w:szCs w:val="22"/>
          <w:lang w:val="el-GR"/>
        </w:rPr>
      </w:pPr>
      <w:r w:rsidRPr="00B366C7">
        <w:rPr>
          <w:rFonts w:ascii="Tahoma" w:hAnsi="Tahoma" w:cs="Tahoma"/>
          <w:sz w:val="22"/>
          <w:szCs w:val="22"/>
          <w:lang w:val="el-GR"/>
        </w:rPr>
        <w:t>Την με υπ.αριθμ 01/</w:t>
      </w:r>
      <w:r w:rsidRPr="004E4C96">
        <w:rPr>
          <w:rFonts w:ascii="Tahoma" w:hAnsi="Tahoma" w:cs="Tahoma"/>
          <w:sz w:val="22"/>
          <w:szCs w:val="22"/>
          <w:lang w:val="el-GR"/>
        </w:rPr>
        <w:t>31.08</w:t>
      </w:r>
      <w:r w:rsidRPr="00B366C7">
        <w:rPr>
          <w:rFonts w:ascii="Tahoma" w:hAnsi="Tahoma" w:cs="Tahoma"/>
          <w:sz w:val="22"/>
          <w:szCs w:val="22"/>
          <w:lang w:val="el-GR"/>
        </w:rPr>
        <w:t xml:space="preserve">.2017 απόφαση περί συγκρότησης σε σώμα της Επιτροπής Διαχείρισης Προγράμματος </w:t>
      </w:r>
      <w:r w:rsidRPr="00B366C7">
        <w:rPr>
          <w:rFonts w:ascii="Tahoma" w:hAnsi="Tahoma" w:cs="Tahoma"/>
          <w:sz w:val="22"/>
          <w:szCs w:val="22"/>
        </w:rPr>
        <w:t>CLLD</w:t>
      </w:r>
      <w:r w:rsidRPr="00B366C7">
        <w:rPr>
          <w:rFonts w:ascii="Tahoma" w:hAnsi="Tahoma" w:cs="Tahoma"/>
          <w:sz w:val="22"/>
          <w:szCs w:val="22"/>
          <w:lang w:val="el-GR"/>
        </w:rPr>
        <w:t>/</w:t>
      </w:r>
      <w:r w:rsidRPr="00B366C7">
        <w:rPr>
          <w:rFonts w:ascii="Tahoma" w:hAnsi="Tahoma" w:cs="Tahoma"/>
          <w:sz w:val="22"/>
          <w:szCs w:val="22"/>
        </w:rPr>
        <w:t>LEADER</w:t>
      </w:r>
      <w:r>
        <w:rPr>
          <w:rFonts w:ascii="Tahoma" w:hAnsi="Tahoma" w:cs="Tahoma"/>
          <w:sz w:val="22"/>
          <w:szCs w:val="22"/>
          <w:lang w:val="el-GR"/>
        </w:rPr>
        <w:t xml:space="preserve">Βόρειας &amp; Κεντρικής </w:t>
      </w:r>
      <w:r w:rsidRPr="00B366C7">
        <w:rPr>
          <w:rFonts w:ascii="Tahoma" w:hAnsi="Tahoma" w:cs="Tahoma"/>
          <w:sz w:val="22"/>
          <w:szCs w:val="22"/>
          <w:lang w:val="el-GR"/>
        </w:rPr>
        <w:t xml:space="preserve"> Εύβοιας </w:t>
      </w:r>
    </w:p>
    <w:p w:rsidR="00D905FF" w:rsidRPr="0035139E" w:rsidRDefault="005E2C0D" w:rsidP="00D905FF">
      <w:pPr>
        <w:numPr>
          <w:ilvl w:val="3"/>
          <w:numId w:val="1"/>
        </w:numPr>
        <w:tabs>
          <w:tab w:val="clear" w:pos="2520"/>
          <w:tab w:val="num" w:pos="426"/>
        </w:tabs>
        <w:spacing w:before="0" w:after="40" w:line="360" w:lineRule="auto"/>
        <w:ind w:left="426" w:hanging="426"/>
        <w:rPr>
          <w:rFonts w:ascii="Arial" w:hAnsi="Arial" w:cs="Arial"/>
          <w:sz w:val="22"/>
          <w:szCs w:val="22"/>
          <w:lang w:val="el-GR"/>
        </w:rPr>
      </w:pPr>
      <w:r w:rsidRPr="0035139E">
        <w:rPr>
          <w:rFonts w:ascii="Arial" w:hAnsi="Arial" w:cs="Arial"/>
          <w:sz w:val="22"/>
          <w:szCs w:val="22"/>
          <w:lang w:val="el-GR"/>
        </w:rPr>
        <w:t>Τ</w:t>
      </w:r>
      <w:r w:rsidR="00766981" w:rsidRPr="0035139E">
        <w:rPr>
          <w:rFonts w:ascii="Arial" w:hAnsi="Arial" w:cs="Arial"/>
          <w:sz w:val="22"/>
          <w:szCs w:val="22"/>
          <w:lang w:val="el-GR"/>
        </w:rPr>
        <w:t>ο</w:t>
      </w:r>
      <w:r w:rsidR="009347BF" w:rsidRPr="0035139E">
        <w:rPr>
          <w:rFonts w:ascii="Arial" w:hAnsi="Arial" w:cs="Arial"/>
          <w:sz w:val="22"/>
          <w:szCs w:val="22"/>
          <w:lang w:val="el-GR"/>
        </w:rPr>
        <w:t xml:space="preserve">με αριθ. </w:t>
      </w:r>
      <w:r w:rsidR="00A46D9A" w:rsidRPr="00A46D9A">
        <w:rPr>
          <w:rFonts w:ascii="Arial" w:hAnsi="Arial" w:cs="Arial"/>
          <w:sz w:val="22"/>
          <w:szCs w:val="22"/>
          <w:lang w:val="el-GR"/>
        </w:rPr>
        <w:t>2041/18-10-19</w:t>
      </w:r>
      <w:r w:rsidR="00A46D9A" w:rsidRPr="00A46D9A">
        <w:rPr>
          <w:rFonts w:ascii="Arial" w:hAnsi="Arial" w:cs="Arial"/>
          <w:color w:val="FF0000"/>
          <w:sz w:val="22"/>
          <w:szCs w:val="22"/>
          <w:lang w:val="el-GR"/>
        </w:rPr>
        <w:t xml:space="preserve"> </w:t>
      </w:r>
      <w:r w:rsidR="00766981" w:rsidRPr="0035139E">
        <w:rPr>
          <w:rFonts w:ascii="Arial" w:hAnsi="Arial" w:cs="Arial"/>
          <w:sz w:val="22"/>
          <w:szCs w:val="22"/>
          <w:lang w:val="el-GR"/>
        </w:rPr>
        <w:t>έγγραφο της ΕΥΔ ΕΠΑΛΘ με το οποίο εγκρίθηκε η αναμορφωμένη</w:t>
      </w:r>
      <w:r w:rsidRPr="0035139E">
        <w:rPr>
          <w:rFonts w:ascii="Arial" w:hAnsi="Arial" w:cs="Arial"/>
          <w:sz w:val="22"/>
          <w:szCs w:val="22"/>
          <w:lang w:val="el-GR"/>
        </w:rPr>
        <w:t xml:space="preserve"> πρόταση</w:t>
      </w:r>
      <w:r w:rsidR="00766981" w:rsidRPr="0035139E">
        <w:rPr>
          <w:rFonts w:ascii="Arial" w:hAnsi="Arial" w:cs="Arial"/>
          <w:sz w:val="22"/>
          <w:szCs w:val="22"/>
          <w:lang w:val="el-GR"/>
        </w:rPr>
        <w:t xml:space="preserve"> του </w:t>
      </w:r>
      <w:r w:rsidRPr="0035139E">
        <w:rPr>
          <w:rFonts w:ascii="Arial" w:hAnsi="Arial" w:cs="Arial"/>
          <w:sz w:val="22"/>
          <w:szCs w:val="22"/>
          <w:lang w:val="el-GR"/>
        </w:rPr>
        <w:t>τοπικού προγράμματος</w:t>
      </w:r>
      <w:r w:rsidR="00766981" w:rsidRPr="0035139E">
        <w:rPr>
          <w:rFonts w:ascii="Arial" w:hAnsi="Arial" w:cs="Arial"/>
          <w:sz w:val="22"/>
          <w:szCs w:val="22"/>
          <w:lang w:val="el-GR"/>
        </w:rPr>
        <w:t xml:space="preserve"> της ΟΤΔ </w:t>
      </w:r>
      <w:r w:rsidR="00D905FF" w:rsidRPr="0035139E">
        <w:rPr>
          <w:rFonts w:ascii="Arial" w:hAnsi="Arial" w:cs="Arial"/>
          <w:sz w:val="22"/>
          <w:szCs w:val="22"/>
          <w:lang w:val="el-GR"/>
        </w:rPr>
        <w:t>Αναπτυξιακής Εύβοιας Α.Ε .</w:t>
      </w:r>
    </w:p>
    <w:p w:rsidR="003942CD" w:rsidRPr="0035139E" w:rsidRDefault="003942CD" w:rsidP="00905315">
      <w:pPr>
        <w:numPr>
          <w:ilvl w:val="3"/>
          <w:numId w:val="1"/>
        </w:numPr>
        <w:tabs>
          <w:tab w:val="clear" w:pos="2520"/>
          <w:tab w:val="num" w:pos="426"/>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 xml:space="preserve">Το με αρ. πρωτ. </w:t>
      </w:r>
      <w:r w:rsidR="009119DE" w:rsidRPr="0035139E">
        <w:rPr>
          <w:rFonts w:ascii="Arial" w:hAnsi="Arial" w:cs="Arial"/>
          <w:sz w:val="22"/>
          <w:szCs w:val="22"/>
          <w:lang w:val="el-GR"/>
        </w:rPr>
        <w:t xml:space="preserve">32278/ΕΥΚΕ509/17.03.21 </w:t>
      </w:r>
      <w:r w:rsidRPr="0035139E">
        <w:rPr>
          <w:rFonts w:ascii="Arial" w:hAnsi="Arial" w:cs="Arial"/>
          <w:color w:val="000000" w:themeColor="text1"/>
          <w:sz w:val="22"/>
          <w:szCs w:val="22"/>
          <w:lang w:val="el-GR"/>
        </w:rPr>
        <w:t xml:space="preserve">έγγραφο της ΕΥΚΕ σχετικά με </w:t>
      </w:r>
      <w:r w:rsidR="00245AE1" w:rsidRPr="0035139E">
        <w:rPr>
          <w:rFonts w:ascii="Arial" w:hAnsi="Arial" w:cs="Arial"/>
          <w:color w:val="000000" w:themeColor="text1"/>
          <w:sz w:val="22"/>
          <w:szCs w:val="22"/>
          <w:lang w:val="el-GR"/>
        </w:rPr>
        <w:t>‘Γνωμοδότηση επί σχεδίου Πρόσκλησης έργων ιδιωτικού χαρακτήρα στο πλαίσιο υλοποίησης της Προτεραιότητας 4 του Ε.Π.Αλιείας&amp; Θάλασσας 2014 – 2020 (CLLD) και συνημμένων αυτής.</w:t>
      </w:r>
    </w:p>
    <w:p w:rsidR="003942CD" w:rsidRPr="007C74B0" w:rsidRDefault="003942CD" w:rsidP="00185237">
      <w:pPr>
        <w:pStyle w:val="af3"/>
        <w:numPr>
          <w:ilvl w:val="3"/>
          <w:numId w:val="1"/>
        </w:numPr>
        <w:tabs>
          <w:tab w:val="clear" w:pos="2520"/>
          <w:tab w:val="num" w:pos="426"/>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 xml:space="preserve">Το με αρ. πρωτ. </w:t>
      </w:r>
      <w:r w:rsidR="00546097" w:rsidRPr="0035139E">
        <w:rPr>
          <w:rFonts w:ascii="Arial" w:hAnsi="Arial" w:cs="Arial"/>
          <w:color w:val="000000" w:themeColor="text1"/>
          <w:sz w:val="22"/>
          <w:szCs w:val="22"/>
          <w:lang w:val="el-GR"/>
        </w:rPr>
        <w:t>1049/28.04.2021</w:t>
      </w:r>
      <w:r w:rsidRPr="0035139E">
        <w:rPr>
          <w:rFonts w:ascii="Arial" w:hAnsi="Arial" w:cs="Arial"/>
          <w:color w:val="000000" w:themeColor="text1"/>
          <w:sz w:val="22"/>
          <w:szCs w:val="22"/>
          <w:lang w:val="el-GR"/>
        </w:rPr>
        <w:t xml:space="preserve">έγγραφο της ΕΥΔ ΕΠ Αλιείας και Θάλασσας για την έγκριση </w:t>
      </w:r>
      <w:r w:rsidR="00805E7D" w:rsidRPr="0035139E">
        <w:rPr>
          <w:rFonts w:ascii="Arial" w:hAnsi="Arial" w:cs="Arial"/>
          <w:color w:val="000000" w:themeColor="text1"/>
          <w:sz w:val="22"/>
          <w:szCs w:val="22"/>
          <w:lang w:val="el-GR"/>
        </w:rPr>
        <w:t xml:space="preserve">του σχεδίου </w:t>
      </w:r>
      <w:r w:rsidRPr="0035139E">
        <w:rPr>
          <w:rFonts w:ascii="Arial" w:hAnsi="Arial" w:cs="Arial"/>
          <w:color w:val="000000" w:themeColor="text1"/>
          <w:sz w:val="22"/>
          <w:szCs w:val="22"/>
          <w:lang w:val="el-GR"/>
        </w:rPr>
        <w:t>της παρούσας</w:t>
      </w:r>
      <w:r w:rsidR="00805E7D" w:rsidRPr="0035139E">
        <w:rPr>
          <w:rFonts w:ascii="Arial" w:hAnsi="Arial" w:cs="Arial"/>
          <w:color w:val="000000" w:themeColor="text1"/>
          <w:sz w:val="22"/>
          <w:szCs w:val="22"/>
          <w:lang w:val="el-GR"/>
        </w:rPr>
        <w:t xml:space="preserve"> πρόσκλησης</w:t>
      </w:r>
      <w:r w:rsidRPr="0035139E">
        <w:rPr>
          <w:rFonts w:ascii="Arial" w:hAnsi="Arial" w:cs="Arial"/>
          <w:color w:val="000000" w:themeColor="text1"/>
          <w:sz w:val="22"/>
          <w:szCs w:val="22"/>
          <w:lang w:val="el-GR"/>
        </w:rPr>
        <w:t>.</w:t>
      </w:r>
    </w:p>
    <w:p w:rsidR="007C74B0" w:rsidRPr="0035139E" w:rsidRDefault="007C74B0" w:rsidP="00185237">
      <w:pPr>
        <w:pStyle w:val="af3"/>
        <w:numPr>
          <w:ilvl w:val="3"/>
          <w:numId w:val="1"/>
        </w:numPr>
        <w:tabs>
          <w:tab w:val="clear" w:pos="2520"/>
          <w:tab w:val="num" w:pos="426"/>
        </w:tabs>
        <w:spacing w:before="0" w:after="40" w:line="360" w:lineRule="auto"/>
        <w:ind w:left="426" w:hanging="426"/>
        <w:rPr>
          <w:rFonts w:ascii="Arial" w:hAnsi="Arial" w:cs="Arial"/>
          <w:color w:val="000000" w:themeColor="text1"/>
          <w:sz w:val="22"/>
          <w:szCs w:val="22"/>
          <w:lang w:val="el-GR"/>
        </w:rPr>
      </w:pPr>
      <w:r w:rsidRPr="00B366C7">
        <w:rPr>
          <w:rFonts w:ascii="Tahoma" w:hAnsi="Tahoma" w:cs="Tahoma"/>
          <w:sz w:val="22"/>
          <w:szCs w:val="22"/>
          <w:lang w:val="el-GR"/>
        </w:rPr>
        <w:t>Το υπ’ αρ. 40 (ΦΕΚ 100/Α΄/16-06-2021) Π.Δ. «Μεταφορά υπηρεσιών και αρμοδιοτήτων μεταξύ Υπουργείων και Γενικών Γραμματειών, σύσταση και μετονομασία Γενικών Γραμματειών»</w:t>
      </w:r>
    </w:p>
    <w:p w:rsidR="00944F58" w:rsidRPr="0035139E" w:rsidRDefault="00944F58" w:rsidP="00185237">
      <w:pPr>
        <w:pStyle w:val="af3"/>
        <w:numPr>
          <w:ilvl w:val="3"/>
          <w:numId w:val="1"/>
        </w:numPr>
        <w:tabs>
          <w:tab w:val="clear" w:pos="2520"/>
          <w:tab w:val="num" w:pos="426"/>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 xml:space="preserve">Το με αρ. πρωτ. </w:t>
      </w:r>
      <w:r w:rsidR="008930A7" w:rsidRPr="008930A7">
        <w:rPr>
          <w:rFonts w:ascii="Arial" w:hAnsi="Arial" w:cs="Arial"/>
          <w:color w:val="000000" w:themeColor="text1"/>
          <w:sz w:val="22"/>
          <w:szCs w:val="22"/>
          <w:lang w:val="el-GR"/>
        </w:rPr>
        <w:t>86544</w:t>
      </w:r>
      <w:r w:rsidR="008930A7" w:rsidRPr="008930A7">
        <w:rPr>
          <w:rFonts w:ascii="Arial" w:hAnsi="Arial" w:cs="Arial"/>
          <w:sz w:val="22"/>
          <w:szCs w:val="22"/>
          <w:lang w:val="el-GR"/>
        </w:rPr>
        <w:t>/30-07-2021</w:t>
      </w:r>
      <w:r w:rsidR="008930A7" w:rsidRPr="008930A7">
        <w:rPr>
          <w:rFonts w:ascii="Arial" w:hAnsi="Arial" w:cs="Arial"/>
          <w:color w:val="FF0000"/>
          <w:sz w:val="22"/>
          <w:szCs w:val="22"/>
          <w:lang w:val="el-GR"/>
        </w:rPr>
        <w:t xml:space="preserve"> </w:t>
      </w:r>
      <w:r w:rsidRPr="0035139E">
        <w:rPr>
          <w:rFonts w:ascii="Arial" w:hAnsi="Arial" w:cs="Arial"/>
          <w:color w:val="000000" w:themeColor="text1"/>
          <w:sz w:val="22"/>
          <w:szCs w:val="22"/>
          <w:lang w:val="el-GR"/>
        </w:rPr>
        <w:t>έγγραφο σύμφωνης γνώμης της ΕΥΚΕ για την έγκριση του σχεδίου της παρούσας πρόσκλησης</w:t>
      </w:r>
    </w:p>
    <w:p w:rsidR="003942CD" w:rsidRPr="0035139E" w:rsidRDefault="003942CD" w:rsidP="00185237">
      <w:pPr>
        <w:pStyle w:val="af3"/>
        <w:numPr>
          <w:ilvl w:val="3"/>
          <w:numId w:val="1"/>
        </w:numPr>
        <w:tabs>
          <w:tab w:val="clear" w:pos="2520"/>
          <w:tab w:val="num" w:pos="426"/>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lastRenderedPageBreak/>
        <w:t xml:space="preserve">Τη με αριθ. </w:t>
      </w:r>
      <w:r w:rsidR="00F71E34" w:rsidRPr="00F71E34">
        <w:rPr>
          <w:rFonts w:ascii="Arial" w:hAnsi="Arial" w:cs="Arial"/>
          <w:color w:val="000000" w:themeColor="text1"/>
          <w:sz w:val="22"/>
          <w:szCs w:val="22"/>
          <w:lang w:val="el-GR"/>
        </w:rPr>
        <w:t>34/23-07-21</w:t>
      </w:r>
      <w:r w:rsidR="00F71E34" w:rsidRPr="00F71E34">
        <w:rPr>
          <w:rFonts w:ascii="Arial" w:hAnsi="Arial" w:cs="Arial"/>
          <w:color w:val="FF0000"/>
          <w:sz w:val="22"/>
          <w:szCs w:val="22"/>
          <w:lang w:val="el-GR"/>
        </w:rPr>
        <w:t xml:space="preserve"> </w:t>
      </w:r>
      <w:r w:rsidRPr="0035139E">
        <w:rPr>
          <w:rFonts w:ascii="Arial" w:hAnsi="Arial" w:cs="Arial"/>
          <w:color w:val="000000" w:themeColor="text1"/>
          <w:sz w:val="22"/>
          <w:szCs w:val="22"/>
          <w:lang w:val="el-GR"/>
        </w:rPr>
        <w:t>απόφαση της ΕΔΠ για την έγκριση δημοσίευσης της παρούσας.</w:t>
      </w:r>
    </w:p>
    <w:p w:rsidR="009E4AE3" w:rsidRPr="0035139E" w:rsidRDefault="009E4AE3" w:rsidP="00185237">
      <w:pPr>
        <w:pStyle w:val="af3"/>
        <w:spacing w:before="0" w:after="40" w:line="360" w:lineRule="auto"/>
        <w:ind w:left="426"/>
        <w:rPr>
          <w:rFonts w:ascii="Arial" w:hAnsi="Arial" w:cs="Arial"/>
          <w:b/>
          <w:color w:val="000000" w:themeColor="text1"/>
          <w:sz w:val="22"/>
          <w:szCs w:val="22"/>
          <w:lang w:val="el-GR"/>
        </w:rPr>
      </w:pPr>
    </w:p>
    <w:p w:rsidR="00FE7C33" w:rsidRPr="0035139E" w:rsidRDefault="00FE7C33" w:rsidP="00185237">
      <w:pPr>
        <w:pStyle w:val="af3"/>
        <w:spacing w:before="0" w:after="40" w:line="360" w:lineRule="auto"/>
        <w:ind w:left="426"/>
        <w:rPr>
          <w:rFonts w:ascii="Arial" w:hAnsi="Arial" w:cs="Arial"/>
          <w:b/>
          <w:color w:val="000000" w:themeColor="text1"/>
          <w:sz w:val="22"/>
          <w:szCs w:val="22"/>
          <w:lang w:val="el-GR"/>
        </w:rPr>
      </w:pPr>
      <w:r w:rsidRPr="0035139E">
        <w:rPr>
          <w:rFonts w:ascii="Arial" w:hAnsi="Arial" w:cs="Arial"/>
          <w:b/>
          <w:color w:val="000000" w:themeColor="text1"/>
          <w:sz w:val="22"/>
          <w:szCs w:val="22"/>
          <w:lang w:val="el-GR"/>
        </w:rPr>
        <w:t>ΕΙΔΙΚΟ ΘΕΣΜΙΚΟ ΠΛΑΙΣΙΟ</w:t>
      </w:r>
    </w:p>
    <w:p w:rsidR="006466AB" w:rsidRPr="0035139E" w:rsidRDefault="00C66086" w:rsidP="00185237">
      <w:pPr>
        <w:pStyle w:val="af3"/>
        <w:numPr>
          <w:ilvl w:val="3"/>
          <w:numId w:val="1"/>
        </w:numPr>
        <w:tabs>
          <w:tab w:val="clear" w:pos="2520"/>
          <w:tab w:val="num" w:pos="426"/>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Τον κατ</w:t>
      </w:r>
      <w:r w:rsidR="006466AB" w:rsidRPr="0035139E">
        <w:rPr>
          <w:rFonts w:ascii="Arial" w:hAnsi="Arial" w:cs="Arial"/>
          <w:color w:val="000000" w:themeColor="text1"/>
          <w:sz w:val="22"/>
          <w:szCs w:val="22"/>
          <w:lang w:val="el-GR"/>
        </w:rPr>
        <w:t xml:space="preserve">' </w:t>
      </w:r>
      <w:r w:rsidRPr="0035139E">
        <w:rPr>
          <w:rFonts w:ascii="Arial" w:hAnsi="Arial" w:cs="Arial"/>
          <w:color w:val="000000" w:themeColor="text1"/>
          <w:sz w:val="22"/>
          <w:szCs w:val="22"/>
          <w:lang w:val="el-GR"/>
        </w:rPr>
        <w:t>εξουσιοδότησηκανονισμό</w:t>
      </w:r>
      <w:r w:rsidR="006466AB" w:rsidRPr="0035139E">
        <w:rPr>
          <w:rFonts w:ascii="Arial" w:hAnsi="Arial" w:cs="Arial"/>
          <w:color w:val="000000" w:themeColor="text1"/>
          <w:sz w:val="22"/>
          <w:szCs w:val="22"/>
          <w:lang w:val="el-GR"/>
        </w:rPr>
        <w:t xml:space="preserve"> (ΕΕ) 2015/531 </w:t>
      </w:r>
      <w:r w:rsidRPr="0035139E">
        <w:rPr>
          <w:rFonts w:ascii="Arial" w:hAnsi="Arial" w:cs="Arial"/>
          <w:color w:val="000000" w:themeColor="text1"/>
          <w:sz w:val="22"/>
          <w:szCs w:val="22"/>
          <w:lang w:val="el-GR"/>
        </w:rPr>
        <w:t>της Επιτροπής</w:t>
      </w:r>
      <w:r w:rsidR="006466AB" w:rsidRPr="0035139E">
        <w:rPr>
          <w:rFonts w:ascii="Arial" w:hAnsi="Arial" w:cs="Arial"/>
          <w:color w:val="000000" w:themeColor="text1"/>
          <w:sz w:val="22"/>
          <w:szCs w:val="22"/>
          <w:lang w:val="el-GR"/>
        </w:rPr>
        <w:t xml:space="preserve"> της 24ης Νοεμβρίου 2014 για τη συμπλήρωση του κανονισμού (ΕΕ) αριθ. 508/2014 του Ευρωπαϊκού Κοινοβουλίου και του Συμβουλίου, με τον καθορισμό των δαπανών που είναι επιλέξιμες για ενίσχυση από το Ευρωπαϊκό Ταμείο Θάλασσας και Αλιείας, προκειμένου να βελτιωθεί η υγιεινή, η υγεία, η ασφάλεια και οι εργασιακές συνθήκες για τους αλιείς, η προστασία και η αποκατάσταση της θαλάσσιας βιοποικιλότητας και των οικοσυστημάτων, η άμβλυνση της κλιματικής αλλαγής και η βελτίωση της ενεργειακής απόδοσης των αλιευτικών σκαφών</w:t>
      </w:r>
      <w:r w:rsidRPr="0035139E">
        <w:rPr>
          <w:rFonts w:ascii="Arial" w:hAnsi="Arial" w:cs="Arial"/>
          <w:color w:val="000000" w:themeColor="text1"/>
          <w:sz w:val="22"/>
          <w:szCs w:val="22"/>
          <w:lang w:val="el-GR"/>
        </w:rPr>
        <w:t>.</w:t>
      </w:r>
    </w:p>
    <w:p w:rsidR="00583366" w:rsidRPr="0035139E" w:rsidRDefault="00583366" w:rsidP="00185237">
      <w:pPr>
        <w:pStyle w:val="af3"/>
        <w:numPr>
          <w:ilvl w:val="3"/>
          <w:numId w:val="1"/>
        </w:numPr>
        <w:tabs>
          <w:tab w:val="clear" w:pos="2520"/>
          <w:tab w:val="num" w:pos="426"/>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Τη με αριθ. 414/2354/12.01.2015 (ΦΕΚ Β’ 97/2015) ΚΥΑ «Προϋποθέσεις, όροι και διαδικασία για τη διενέργεια αλιευτικού τουρισμού από επαγγελματίες αλιείς».</w:t>
      </w:r>
    </w:p>
    <w:p w:rsidR="00F00DA2" w:rsidRPr="0035139E" w:rsidRDefault="00F00DA2" w:rsidP="00185237">
      <w:pPr>
        <w:pStyle w:val="af3"/>
        <w:numPr>
          <w:ilvl w:val="3"/>
          <w:numId w:val="1"/>
        </w:numPr>
        <w:tabs>
          <w:tab w:val="clear" w:pos="2520"/>
          <w:tab w:val="num" w:pos="426"/>
        </w:tabs>
        <w:spacing w:before="0" w:after="40" w:line="360" w:lineRule="auto"/>
        <w:ind w:left="426" w:hanging="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Το με αριθ. 283</w:t>
      </w:r>
      <w:r w:rsidR="00C506D6" w:rsidRPr="0035139E">
        <w:rPr>
          <w:rFonts w:ascii="Arial" w:hAnsi="Arial" w:cs="Arial"/>
          <w:color w:val="000000" w:themeColor="text1"/>
          <w:sz w:val="22"/>
          <w:szCs w:val="22"/>
          <w:lang w:val="el-GR"/>
        </w:rPr>
        <w:t>4</w:t>
      </w:r>
      <w:r w:rsidRPr="0035139E">
        <w:rPr>
          <w:rFonts w:ascii="Arial" w:hAnsi="Arial" w:cs="Arial"/>
          <w:color w:val="000000" w:themeColor="text1"/>
          <w:sz w:val="22"/>
          <w:szCs w:val="22"/>
          <w:lang w:val="el-GR"/>
        </w:rPr>
        <w:t>/52781/13.05.2015 (ΑΔΑ: 7Δ8Ρ465ΦΘΗ-6Δ7) έγγραφο της Γενικής Διεύθυνσης Βιώσιμης Αλιείας: ‘Εφαρμογή της ΚΥΑ αριθ. 414/2354/12-1-2015(ΦΕΚ 97/20-1-2015, τ.Β) σχετικά με τις «Προϋποθέσεις, όρους και διαδικασία για τη διενέργεια αλιευτικού τουρισμού από επαγγελματίες αλιείς»’.</w:t>
      </w:r>
    </w:p>
    <w:p w:rsidR="007C74B0" w:rsidRPr="007C74B0" w:rsidRDefault="00FE7C33" w:rsidP="007C74B0">
      <w:pPr>
        <w:pStyle w:val="af3"/>
        <w:numPr>
          <w:ilvl w:val="3"/>
          <w:numId w:val="1"/>
        </w:numPr>
        <w:tabs>
          <w:tab w:val="clear" w:pos="2520"/>
          <w:tab w:val="num" w:pos="426"/>
        </w:tabs>
        <w:spacing w:before="0" w:after="40" w:line="360" w:lineRule="auto"/>
        <w:ind w:left="426" w:hanging="426"/>
        <w:rPr>
          <w:rFonts w:ascii="Tahoma" w:hAnsi="Tahoma" w:cs="Tahoma"/>
          <w:sz w:val="22"/>
          <w:szCs w:val="22"/>
          <w:lang w:val="el-GR"/>
        </w:rPr>
      </w:pPr>
      <w:r w:rsidRPr="0035139E">
        <w:rPr>
          <w:rFonts w:ascii="Arial" w:hAnsi="Arial" w:cs="Arial"/>
          <w:color w:val="000000" w:themeColor="text1"/>
          <w:sz w:val="22"/>
          <w:szCs w:val="22"/>
          <w:lang w:val="el-GR"/>
        </w:rPr>
        <w:t xml:space="preserve">Τη με αριθ. 2986/25.11.2016 (ΦΕΚ Β’ 3885/2016) ΚΥΑ «Προσδιορισμός των λειτουργικών μορφών και κατηγοριών των τουριστικών καταλυμάτων και λοιπών τουριστικών εγκαταστάσεων που εντάσσονται σε προγράμματα αρμοδιότητας του Υπουργείου Αγροτικής Ανάπτυξης και Τροφίμων», όπως </w:t>
      </w:r>
      <w:r w:rsidR="00CB6C68" w:rsidRPr="0035139E">
        <w:rPr>
          <w:rFonts w:ascii="Arial" w:hAnsi="Arial" w:cs="Arial"/>
          <w:color w:val="000000" w:themeColor="text1"/>
          <w:sz w:val="22"/>
          <w:szCs w:val="22"/>
          <w:lang w:val="el-GR"/>
        </w:rPr>
        <w:t xml:space="preserve">τροποποιήθηκε και </w:t>
      </w:r>
      <w:r w:rsidRPr="0035139E">
        <w:rPr>
          <w:rFonts w:ascii="Arial" w:hAnsi="Arial" w:cs="Arial"/>
          <w:color w:val="000000" w:themeColor="text1"/>
          <w:sz w:val="22"/>
          <w:szCs w:val="22"/>
          <w:lang w:val="el-GR"/>
        </w:rPr>
        <w:t>ισχύει.</w:t>
      </w:r>
    </w:p>
    <w:p w:rsidR="007C74B0" w:rsidRPr="00B366C7" w:rsidRDefault="007C74B0" w:rsidP="007C74B0">
      <w:pPr>
        <w:pStyle w:val="af3"/>
        <w:numPr>
          <w:ilvl w:val="3"/>
          <w:numId w:val="1"/>
        </w:numPr>
        <w:tabs>
          <w:tab w:val="clear" w:pos="2520"/>
          <w:tab w:val="num" w:pos="426"/>
        </w:tabs>
        <w:spacing w:before="0" w:after="40" w:line="360" w:lineRule="auto"/>
        <w:ind w:left="426" w:hanging="426"/>
        <w:rPr>
          <w:rFonts w:ascii="Tahoma" w:hAnsi="Tahoma" w:cs="Tahoma"/>
          <w:sz w:val="22"/>
          <w:szCs w:val="22"/>
          <w:lang w:val="el-GR"/>
        </w:rPr>
      </w:pPr>
      <w:r w:rsidRPr="00B366C7">
        <w:rPr>
          <w:rFonts w:ascii="Tahoma" w:hAnsi="Tahoma" w:cs="Tahoma"/>
          <w:sz w:val="22"/>
          <w:szCs w:val="22"/>
          <w:lang w:val="el-GR"/>
        </w:rPr>
        <w:t xml:space="preserve">Το Ν. 4256/2014 (Α’ 92) «Τουριστικά Πλοία και άλλες διατάξεις» &amp; «Τροποποιήσεις του ν. 4256/2014 (Α΄92) με τις διατάξεις του ν. 4504/2017 (Α΄184)» </w:t>
      </w:r>
    </w:p>
    <w:p w:rsidR="007C74B0" w:rsidRPr="00B366C7" w:rsidRDefault="007C74B0" w:rsidP="007C74B0">
      <w:pPr>
        <w:pStyle w:val="af3"/>
        <w:numPr>
          <w:ilvl w:val="3"/>
          <w:numId w:val="1"/>
        </w:numPr>
        <w:tabs>
          <w:tab w:val="clear" w:pos="2520"/>
          <w:tab w:val="num" w:pos="426"/>
        </w:tabs>
        <w:spacing w:before="0" w:after="40" w:line="360" w:lineRule="auto"/>
        <w:ind w:left="426" w:hanging="426"/>
        <w:rPr>
          <w:rFonts w:ascii="Tahoma" w:hAnsi="Tahoma" w:cs="Tahoma"/>
          <w:sz w:val="22"/>
          <w:szCs w:val="22"/>
          <w:lang w:val="el-GR"/>
        </w:rPr>
      </w:pPr>
      <w:r w:rsidRPr="00B366C7">
        <w:rPr>
          <w:rFonts w:ascii="Tahoma" w:hAnsi="Tahoma" w:cs="Tahoma"/>
          <w:sz w:val="22"/>
          <w:szCs w:val="22"/>
          <w:lang w:val="el-GR"/>
        </w:rPr>
        <w:t xml:space="preserve"> Το N. 4688 /24-5-2020 «Ειδικές μορφές τουρισμού, διατάξεις για την τουριστική ανάπτυξη και άλλες διατάξεις»-ΜΕΡΟΣ ΠΡΩΤΟ ΑΝΑΠΤΥΞΗ ΚΑΤΑΔΥΤΙΚΟΥ ΤΟΥΡΙΣΜΟΥ</w:t>
      </w:r>
    </w:p>
    <w:p w:rsidR="00D905FF" w:rsidRPr="007C74B0" w:rsidRDefault="007C74B0" w:rsidP="007C74B0">
      <w:pPr>
        <w:pStyle w:val="af3"/>
        <w:numPr>
          <w:ilvl w:val="3"/>
          <w:numId w:val="1"/>
        </w:numPr>
        <w:tabs>
          <w:tab w:val="clear" w:pos="2520"/>
          <w:tab w:val="num" w:pos="426"/>
        </w:tabs>
        <w:spacing w:before="0" w:after="40" w:line="360" w:lineRule="auto"/>
        <w:ind w:left="426" w:hanging="426"/>
        <w:rPr>
          <w:rFonts w:ascii="Tahoma" w:hAnsi="Tahoma" w:cs="Tahoma"/>
          <w:sz w:val="22"/>
          <w:szCs w:val="22"/>
          <w:lang w:val="el-GR"/>
        </w:rPr>
      </w:pPr>
      <w:r w:rsidRPr="00B366C7">
        <w:rPr>
          <w:rFonts w:ascii="Tahoma" w:hAnsi="Tahoma" w:cs="Tahoma"/>
          <w:sz w:val="22"/>
          <w:szCs w:val="22"/>
          <w:lang w:val="el-GR"/>
        </w:rPr>
        <w:t xml:space="preserve">Τον </w:t>
      </w:r>
      <w:hyperlink r:id="rId11" w:tgtFrame="_blank" w:history="1">
        <w:r w:rsidRPr="00B366C7">
          <w:rPr>
            <w:rFonts w:ascii="Tahoma" w:hAnsi="Tahoma" w:cs="Tahoma"/>
            <w:sz w:val="22"/>
            <w:szCs w:val="22"/>
            <w:lang w:val="el-GR"/>
          </w:rPr>
          <w:t>Καν. (ΕΚ) 1281/2005.</w:t>
        </w:r>
      </w:hyperlink>
      <w:r w:rsidRPr="00B366C7">
        <w:rPr>
          <w:rFonts w:ascii="Tahoma" w:hAnsi="Tahoma" w:cs="Tahoma"/>
          <w:sz w:val="22"/>
          <w:szCs w:val="22"/>
          <w:lang w:val="el-GR"/>
        </w:rPr>
        <w:t xml:space="preserve"> για τη διαχείριση των αδειών αλιείας και τις ελάχιστες πληροφορίες που αυτές πρέπει να περιέχουν</w:t>
      </w:r>
    </w:p>
    <w:p w:rsidR="00D828FB" w:rsidRPr="0035139E" w:rsidRDefault="00277193" w:rsidP="002E475F">
      <w:pPr>
        <w:tabs>
          <w:tab w:val="num" w:pos="284"/>
        </w:tabs>
        <w:spacing w:before="0" w:line="360" w:lineRule="auto"/>
        <w:ind w:left="284" w:hanging="284"/>
        <w:jc w:val="center"/>
        <w:rPr>
          <w:rFonts w:ascii="Arial" w:hAnsi="Arial" w:cs="Arial"/>
          <w:b/>
          <w:spacing w:val="46"/>
          <w:sz w:val="22"/>
          <w:szCs w:val="22"/>
          <w:lang w:val="el-GR"/>
        </w:rPr>
      </w:pPr>
      <w:r w:rsidRPr="0035139E">
        <w:rPr>
          <w:rFonts w:ascii="Arial" w:hAnsi="Arial" w:cs="Arial"/>
          <w:b/>
          <w:spacing w:val="46"/>
          <w:sz w:val="22"/>
          <w:szCs w:val="22"/>
          <w:lang w:val="el-GR"/>
        </w:rPr>
        <w:lastRenderedPageBreak/>
        <w:t>ΚΑΛ</w:t>
      </w:r>
      <w:r w:rsidR="00CB7DF9" w:rsidRPr="0035139E">
        <w:rPr>
          <w:rFonts w:ascii="Arial" w:hAnsi="Arial" w:cs="Arial"/>
          <w:b/>
          <w:spacing w:val="46"/>
          <w:sz w:val="22"/>
          <w:szCs w:val="22"/>
          <w:lang w:val="el-GR"/>
        </w:rPr>
        <w:t>ΟΥΜΕ</w:t>
      </w:r>
    </w:p>
    <w:p w:rsidR="00CB7DF9" w:rsidRPr="0035139E" w:rsidRDefault="00CB7DF9" w:rsidP="002E475F">
      <w:pPr>
        <w:tabs>
          <w:tab w:val="num" w:pos="284"/>
        </w:tabs>
        <w:spacing w:before="0" w:line="360" w:lineRule="auto"/>
        <w:ind w:left="284" w:hanging="284"/>
        <w:jc w:val="center"/>
        <w:rPr>
          <w:rFonts w:ascii="Arial" w:hAnsi="Arial" w:cs="Arial"/>
          <w:b/>
          <w:spacing w:val="36"/>
          <w:sz w:val="22"/>
          <w:szCs w:val="22"/>
          <w:lang w:val="el-GR"/>
        </w:rPr>
      </w:pPr>
    </w:p>
    <w:p w:rsidR="00D828FB" w:rsidRPr="0035139E" w:rsidRDefault="00D828FB" w:rsidP="002E475F">
      <w:pPr>
        <w:tabs>
          <w:tab w:val="num" w:pos="0"/>
          <w:tab w:val="left" w:pos="6833"/>
        </w:tabs>
        <w:spacing w:before="0" w:line="360" w:lineRule="auto"/>
        <w:rPr>
          <w:rFonts w:ascii="Arial" w:hAnsi="Arial" w:cs="Arial"/>
          <w:sz w:val="22"/>
          <w:szCs w:val="22"/>
          <w:lang w:val="el-GR"/>
        </w:rPr>
      </w:pPr>
      <w:r w:rsidRPr="0035139E">
        <w:rPr>
          <w:rFonts w:ascii="Arial" w:hAnsi="Arial" w:cs="Arial"/>
          <w:sz w:val="22"/>
          <w:szCs w:val="22"/>
          <w:lang w:val="el-GR"/>
        </w:rPr>
        <w:t xml:space="preserve">Τους </w:t>
      </w:r>
      <w:r w:rsidR="00FE59E7" w:rsidRPr="0035139E">
        <w:rPr>
          <w:rFonts w:ascii="Arial" w:hAnsi="Arial" w:cs="Arial"/>
          <w:sz w:val="22"/>
          <w:szCs w:val="22"/>
          <w:lang w:val="el-GR"/>
        </w:rPr>
        <w:t>παρακάτω δυνητικούς δικαιούχους</w:t>
      </w:r>
      <w:r w:rsidRPr="0035139E">
        <w:rPr>
          <w:rFonts w:ascii="Arial" w:hAnsi="Arial" w:cs="Arial"/>
          <w:sz w:val="22"/>
          <w:szCs w:val="22"/>
          <w:lang w:val="el-GR"/>
        </w:rPr>
        <w:t xml:space="preserve">: </w:t>
      </w:r>
      <w:r w:rsidR="00584F73" w:rsidRPr="0035139E">
        <w:rPr>
          <w:rFonts w:ascii="Arial" w:hAnsi="Arial" w:cs="Arial"/>
          <w:sz w:val="22"/>
          <w:szCs w:val="22"/>
          <w:lang w:val="el-GR"/>
        </w:rPr>
        <w:tab/>
      </w:r>
    </w:p>
    <w:p w:rsidR="001D1538" w:rsidRPr="0035139E" w:rsidRDefault="001D1538" w:rsidP="00C14FA1">
      <w:pPr>
        <w:pStyle w:val="af3"/>
        <w:numPr>
          <w:ilvl w:val="0"/>
          <w:numId w:val="4"/>
        </w:numPr>
        <w:spacing w:before="0" w:line="360" w:lineRule="auto"/>
        <w:ind w:left="284" w:right="39" w:hanging="219"/>
        <w:contextualSpacing/>
        <w:rPr>
          <w:rFonts w:ascii="Arial" w:hAnsi="Arial" w:cs="Arial"/>
          <w:sz w:val="22"/>
          <w:szCs w:val="22"/>
          <w:lang w:val="el-GR"/>
        </w:rPr>
      </w:pPr>
      <w:r w:rsidRPr="0035139E">
        <w:rPr>
          <w:rFonts w:ascii="Arial" w:hAnsi="Arial" w:cs="Arial"/>
          <w:bCs/>
          <w:sz w:val="22"/>
          <w:szCs w:val="22"/>
          <w:lang w:val="el-GR"/>
        </w:rPr>
        <w:t>αλιείς ή ιδιοκτήτες αλιευτικών σκαφών</w:t>
      </w:r>
      <w:r w:rsidRPr="0035139E">
        <w:rPr>
          <w:rFonts w:ascii="Arial" w:hAnsi="Arial" w:cs="Arial"/>
          <w:sz w:val="22"/>
          <w:szCs w:val="22"/>
          <w:lang w:val="el-GR"/>
        </w:rPr>
        <w:t xml:space="preserve"> (φυσικά ή νομικά πρόσωπα), που ασκούν επαγγελματικά την αλιεία επί ενεργού αλιευτικού σκάφους, (</w:t>
      </w:r>
      <w:r w:rsidR="00EE2F4C" w:rsidRPr="0035139E">
        <w:rPr>
          <w:rFonts w:ascii="Arial" w:hAnsi="Arial" w:cs="Arial"/>
          <w:sz w:val="22"/>
          <w:szCs w:val="22"/>
          <w:lang w:val="el-GR"/>
        </w:rPr>
        <w:t xml:space="preserve">με </w:t>
      </w:r>
      <w:r w:rsidRPr="0035139E">
        <w:rPr>
          <w:rFonts w:ascii="Arial" w:hAnsi="Arial" w:cs="Arial"/>
          <w:sz w:val="22"/>
          <w:szCs w:val="22"/>
          <w:lang w:val="el-GR"/>
        </w:rPr>
        <w:t>επαγγελματική αλιευτική άδεια σε ισχύ),</w:t>
      </w:r>
      <w:r w:rsidR="000701ED" w:rsidRPr="00CC3B05">
        <w:rPr>
          <w:rFonts w:ascii="Tahoma" w:hAnsi="Tahoma" w:cs="Tahoma"/>
          <w:sz w:val="22"/>
          <w:szCs w:val="22"/>
          <w:lang w:val="el-GR"/>
        </w:rPr>
        <w:t xml:space="preserve">που </w:t>
      </w:r>
      <w:r w:rsidR="000701ED" w:rsidRPr="00170535">
        <w:rPr>
          <w:rFonts w:ascii="Tahoma" w:hAnsi="Tahoma" w:cs="Tahoma"/>
          <w:sz w:val="22"/>
          <w:szCs w:val="22"/>
          <w:lang w:val="el-GR"/>
        </w:rPr>
        <w:t>δραστηριοποιούνται ή που θα δραστηριοποιηθούν</w:t>
      </w:r>
      <w:r w:rsidR="000701ED">
        <w:rPr>
          <w:rFonts w:ascii="Tahoma" w:hAnsi="Tahoma" w:cs="Tahoma"/>
          <w:sz w:val="22"/>
          <w:szCs w:val="22"/>
          <w:lang w:val="el-GR"/>
        </w:rPr>
        <w:t xml:space="preserve"> στην </w:t>
      </w:r>
      <w:r w:rsidR="000701ED" w:rsidRPr="00CC3B05">
        <w:rPr>
          <w:rFonts w:ascii="Tahoma" w:hAnsi="Tahoma" w:cs="Tahoma"/>
          <w:sz w:val="22"/>
          <w:szCs w:val="22"/>
          <w:lang w:val="el-GR"/>
        </w:rPr>
        <w:t>περιοχή παρέμβασης</w:t>
      </w:r>
      <w:r w:rsidR="000701ED" w:rsidRPr="006D5648">
        <w:rPr>
          <w:rFonts w:ascii="Tahoma" w:hAnsi="Tahoma" w:cs="Tahoma"/>
          <w:sz w:val="22"/>
          <w:szCs w:val="22"/>
          <w:lang w:val="el-GR"/>
        </w:rPr>
        <w:t xml:space="preserve">, </w:t>
      </w:r>
      <w:r w:rsidRPr="0035139E">
        <w:rPr>
          <w:rFonts w:ascii="Arial" w:hAnsi="Arial" w:cs="Arial"/>
          <w:sz w:val="22"/>
          <w:szCs w:val="22"/>
          <w:lang w:val="el-GR"/>
        </w:rPr>
        <w:t>σύμφωνα με το άρθρο 3 του Καν. ΕΕ 508/2014 και όπως ορίζονται από την εθνική νομοθεσία</w:t>
      </w:r>
      <w:r w:rsidR="006D5648" w:rsidRPr="0035139E">
        <w:rPr>
          <w:rFonts w:ascii="Arial" w:hAnsi="Arial" w:cs="Arial"/>
          <w:sz w:val="22"/>
          <w:szCs w:val="22"/>
          <w:lang w:val="el-GR"/>
        </w:rPr>
        <w:t xml:space="preserve">, για επενδύσεις που συμβάλλουν στη διαφοροποίηση </w:t>
      </w:r>
      <w:r w:rsidR="00A40A78" w:rsidRPr="0035139E">
        <w:rPr>
          <w:rFonts w:ascii="Arial" w:hAnsi="Arial" w:cs="Arial"/>
          <w:sz w:val="22"/>
          <w:szCs w:val="22"/>
          <w:lang w:val="el-GR"/>
        </w:rPr>
        <w:t xml:space="preserve">δραστηριοτήτων και στη συμπλήρωση </w:t>
      </w:r>
      <w:r w:rsidR="006D5648" w:rsidRPr="0035139E">
        <w:rPr>
          <w:rFonts w:ascii="Arial" w:hAnsi="Arial" w:cs="Arial"/>
          <w:sz w:val="22"/>
          <w:szCs w:val="22"/>
          <w:lang w:val="el-GR"/>
        </w:rPr>
        <w:t xml:space="preserve">του εισοδήματός </w:t>
      </w:r>
      <w:r w:rsidR="006443B6" w:rsidRPr="0035139E">
        <w:rPr>
          <w:rFonts w:ascii="Arial" w:hAnsi="Arial" w:cs="Arial"/>
          <w:sz w:val="22"/>
          <w:szCs w:val="22"/>
          <w:lang w:val="el-GR"/>
        </w:rPr>
        <w:t xml:space="preserve">τους </w:t>
      </w:r>
      <w:r w:rsidR="00A937BF" w:rsidRPr="0035139E">
        <w:rPr>
          <w:rFonts w:ascii="Arial" w:hAnsi="Arial" w:cs="Arial"/>
          <w:sz w:val="22"/>
          <w:szCs w:val="22"/>
          <w:lang w:val="el-GR"/>
        </w:rPr>
        <w:t>(μικρές και πολύ μικρές επιχειρήσεις)</w:t>
      </w:r>
    </w:p>
    <w:p w:rsidR="001D1538" w:rsidRPr="0035139E" w:rsidRDefault="001D1538" w:rsidP="00C14FA1">
      <w:pPr>
        <w:pStyle w:val="af3"/>
        <w:numPr>
          <w:ilvl w:val="0"/>
          <w:numId w:val="4"/>
        </w:numPr>
        <w:spacing w:before="0" w:line="360" w:lineRule="auto"/>
        <w:ind w:left="284" w:right="39" w:hanging="219"/>
        <w:contextualSpacing/>
        <w:rPr>
          <w:rFonts w:ascii="Arial" w:hAnsi="Arial" w:cs="Arial"/>
          <w:sz w:val="22"/>
          <w:szCs w:val="22"/>
          <w:lang w:val="el-GR"/>
        </w:rPr>
      </w:pPr>
      <w:r w:rsidRPr="0035139E">
        <w:rPr>
          <w:rFonts w:ascii="Arial" w:hAnsi="Arial" w:cs="Arial"/>
          <w:bCs/>
          <w:sz w:val="22"/>
          <w:szCs w:val="22"/>
          <w:lang w:val="el-GR"/>
        </w:rPr>
        <w:t>μη αλιεί</w:t>
      </w:r>
      <w:r w:rsidR="006D5648" w:rsidRPr="0035139E">
        <w:rPr>
          <w:rFonts w:ascii="Arial" w:hAnsi="Arial" w:cs="Arial"/>
          <w:bCs/>
          <w:sz w:val="22"/>
          <w:szCs w:val="22"/>
          <w:lang w:val="el-GR"/>
        </w:rPr>
        <w:t>ς</w:t>
      </w:r>
      <w:r w:rsidR="00D83621" w:rsidRPr="0035139E">
        <w:rPr>
          <w:rFonts w:ascii="Arial" w:hAnsi="Arial" w:cs="Arial"/>
          <w:bCs/>
          <w:sz w:val="22"/>
          <w:szCs w:val="22"/>
          <w:lang w:val="el-GR"/>
        </w:rPr>
        <w:t xml:space="preserve"> (</w:t>
      </w:r>
      <w:r w:rsidRPr="0035139E">
        <w:rPr>
          <w:rFonts w:ascii="Arial" w:hAnsi="Arial" w:cs="Arial"/>
          <w:sz w:val="22"/>
          <w:szCs w:val="22"/>
          <w:lang w:val="el-GR"/>
        </w:rPr>
        <w:t>φυσικά και νομικά πρόσωπα</w:t>
      </w:r>
      <w:r w:rsidR="00D83621" w:rsidRPr="0035139E">
        <w:rPr>
          <w:rFonts w:ascii="Arial" w:hAnsi="Arial" w:cs="Arial"/>
          <w:sz w:val="22"/>
          <w:szCs w:val="22"/>
          <w:lang w:val="el-GR"/>
        </w:rPr>
        <w:t>)</w:t>
      </w:r>
      <w:r w:rsidRPr="0035139E">
        <w:rPr>
          <w:rFonts w:ascii="Arial" w:hAnsi="Arial" w:cs="Arial"/>
          <w:sz w:val="22"/>
          <w:szCs w:val="22"/>
          <w:lang w:val="el-GR"/>
        </w:rPr>
        <w:t xml:space="preserve"> που </w:t>
      </w:r>
      <w:r w:rsidR="003D6FDC" w:rsidRPr="0035139E">
        <w:rPr>
          <w:rFonts w:ascii="Arial" w:hAnsi="Arial" w:cs="Arial"/>
          <w:color w:val="000000" w:themeColor="text1"/>
          <w:sz w:val="22"/>
          <w:szCs w:val="22"/>
          <w:lang w:val="el-GR"/>
        </w:rPr>
        <w:t>δραστηριοποιούνται</w:t>
      </w:r>
      <w:r w:rsidR="00413BA9" w:rsidRPr="0035139E">
        <w:rPr>
          <w:rFonts w:ascii="Arial" w:hAnsi="Arial" w:cs="Arial"/>
          <w:color w:val="000000" w:themeColor="text1"/>
          <w:sz w:val="22"/>
          <w:szCs w:val="22"/>
          <w:lang w:val="el-GR"/>
        </w:rPr>
        <w:t xml:space="preserve"> ή θα </w:t>
      </w:r>
      <w:r w:rsidR="003D6FDC" w:rsidRPr="0035139E">
        <w:rPr>
          <w:rFonts w:ascii="Arial" w:hAnsi="Arial" w:cs="Arial"/>
          <w:color w:val="000000" w:themeColor="text1"/>
          <w:sz w:val="22"/>
          <w:szCs w:val="22"/>
          <w:lang w:val="el-GR"/>
        </w:rPr>
        <w:t>δραστηριοποιηθούν</w:t>
      </w:r>
      <w:r w:rsidRPr="0035139E">
        <w:rPr>
          <w:rFonts w:ascii="Arial" w:hAnsi="Arial" w:cs="Arial"/>
          <w:sz w:val="22"/>
          <w:szCs w:val="22"/>
          <w:lang w:val="el-GR"/>
        </w:rPr>
        <w:t xml:space="preserve">στην περιοχή παρέμβασης για ίδρυση ή εκσυγχρονισμό πολύ μικρών και μικρών επιχειρήσεων σύμφωνα με την 2003/361/ΕΚ Σύσταση της Επιτροπής των Ευρωπαϊκών Κοινοτήτων </w:t>
      </w:r>
    </w:p>
    <w:p w:rsidR="00AF5446" w:rsidRPr="0035139E" w:rsidRDefault="00C37FAF" w:rsidP="002E475F">
      <w:pPr>
        <w:spacing w:line="360" w:lineRule="auto"/>
        <w:rPr>
          <w:rFonts w:ascii="Arial" w:hAnsi="Arial" w:cs="Arial"/>
          <w:sz w:val="22"/>
          <w:szCs w:val="22"/>
          <w:u w:val="single"/>
          <w:lang w:val="el-GR"/>
        </w:rPr>
      </w:pPr>
      <w:r w:rsidRPr="0035139E">
        <w:rPr>
          <w:rFonts w:ascii="Arial" w:hAnsi="Arial" w:cs="Arial"/>
          <w:sz w:val="22"/>
          <w:szCs w:val="22"/>
          <w:u w:val="single"/>
          <w:lang w:val="el-GR"/>
        </w:rPr>
        <w:t>για την υποβολή προτάσεων έργων (πράξεων)</w:t>
      </w:r>
      <w:r w:rsidR="00F03A56" w:rsidRPr="0035139E">
        <w:rPr>
          <w:rFonts w:ascii="Arial" w:hAnsi="Arial" w:cs="Arial"/>
          <w:sz w:val="22"/>
          <w:szCs w:val="22"/>
          <w:u w:val="single"/>
          <w:lang w:val="el-GR"/>
        </w:rPr>
        <w:t xml:space="preserve"> ιδιωτικού χαρακτήρα</w:t>
      </w:r>
      <w:r w:rsidRPr="0035139E">
        <w:rPr>
          <w:rFonts w:ascii="Arial" w:hAnsi="Arial" w:cs="Arial"/>
          <w:sz w:val="22"/>
          <w:szCs w:val="22"/>
          <w:u w:val="single"/>
          <w:lang w:val="el-GR"/>
        </w:rPr>
        <w:t xml:space="preserve">, </w:t>
      </w:r>
      <w:r w:rsidR="00AF5446" w:rsidRPr="0035139E">
        <w:rPr>
          <w:rFonts w:ascii="Arial" w:hAnsi="Arial" w:cs="Arial"/>
          <w:sz w:val="22"/>
          <w:szCs w:val="22"/>
          <w:u w:val="single"/>
          <w:lang w:val="el-GR"/>
        </w:rPr>
        <w:t>προκειμένου να ενταχθούν και χρηματοδοτηθούν στο πλαίσιο της Προτεραιότητας 4 «ΑΥΞΗΣΗ ΤΗΣ ΑΠΑΣΧΟΛΗΣΗΣ ΚΑΙ ΤΗΣ ΕΔΑΦΙΚΗΣ ΣΥΝΟΧΗΣ» του Επιχειρησιακού Προγράμματος Αλιείας και Θάλασσας 2014-2020</w:t>
      </w:r>
      <w:r w:rsidR="00A937BF" w:rsidRPr="0035139E">
        <w:rPr>
          <w:rFonts w:ascii="Arial" w:hAnsi="Arial" w:cs="Arial"/>
          <w:sz w:val="22"/>
          <w:szCs w:val="22"/>
          <w:u w:val="single"/>
          <w:lang w:val="el-GR"/>
        </w:rPr>
        <w:t xml:space="preserve">. </w:t>
      </w:r>
    </w:p>
    <w:p w:rsidR="001D1538" w:rsidRPr="0035139E" w:rsidRDefault="001D1538" w:rsidP="002E475F">
      <w:pPr>
        <w:spacing w:line="360" w:lineRule="auto"/>
        <w:rPr>
          <w:rFonts w:ascii="Arial" w:hAnsi="Arial" w:cs="Arial"/>
          <w:b/>
          <w:sz w:val="22"/>
          <w:szCs w:val="22"/>
          <w:lang w:val="el-GR"/>
        </w:rPr>
      </w:pPr>
    </w:p>
    <w:p w:rsidR="00A52FDB" w:rsidRPr="0035139E" w:rsidRDefault="00146956"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ΤΑΥΤΟΤΗΤΑ ΤΗΣ ΠΡΟΣΚΛΗΣΗΣ</w:t>
      </w:r>
    </w:p>
    <w:p w:rsidR="002E475F" w:rsidRPr="0035139E" w:rsidRDefault="002E475F" w:rsidP="002E475F">
      <w:pPr>
        <w:pStyle w:val="af3"/>
        <w:tabs>
          <w:tab w:val="left" w:pos="284"/>
          <w:tab w:val="left" w:pos="8192"/>
        </w:tabs>
        <w:spacing w:line="360" w:lineRule="auto"/>
        <w:ind w:left="0"/>
        <w:rPr>
          <w:rFonts w:ascii="Arial" w:hAnsi="Arial" w:cs="Arial"/>
          <w:iCs/>
          <w:sz w:val="22"/>
          <w:szCs w:val="22"/>
          <w:lang w:val="el-GR"/>
        </w:rPr>
      </w:pPr>
      <w:r w:rsidRPr="0035139E">
        <w:rPr>
          <w:rFonts w:ascii="Arial" w:hAnsi="Arial" w:cs="Arial"/>
          <w:iCs/>
          <w:sz w:val="22"/>
          <w:szCs w:val="22"/>
          <w:lang w:val="el-GR"/>
        </w:rPr>
        <w:t>Στο πλαίσιο του ΕΣΠΑ 2014 -2020, εφαρμόζεται η Ολοκληρωμένη Χωρική Ανάπτυξη, η οποία συμπληρώνει και μεγιστοποιεί τα οφέλη από την άσκηση των τομεακών πολιτικών και προγραμμάτων περιφερειακής ανάπτυξης, καθώς δίνεται η δυνατότητα συγχρηματοδότησης Στρατηγικών Τοπικής Ανάπτυξης από τα ταμεία ΕΓΤΑΑ, ΕΤΘΑ, ΕΚΤ και ΕΤΠΑ (εφαρμογή πολυταμειακών προγραμμάτων).</w:t>
      </w:r>
    </w:p>
    <w:p w:rsidR="002E475F" w:rsidRPr="0035139E" w:rsidRDefault="002E475F" w:rsidP="002E475F">
      <w:pPr>
        <w:pStyle w:val="af3"/>
        <w:tabs>
          <w:tab w:val="left" w:pos="284"/>
          <w:tab w:val="left" w:pos="459"/>
          <w:tab w:val="left" w:pos="8192"/>
        </w:tabs>
        <w:spacing w:line="360" w:lineRule="auto"/>
        <w:ind w:left="0"/>
        <w:rPr>
          <w:rFonts w:ascii="Arial" w:hAnsi="Arial" w:cs="Arial"/>
          <w:iCs/>
          <w:sz w:val="22"/>
          <w:szCs w:val="22"/>
          <w:lang w:val="el-GR"/>
        </w:rPr>
      </w:pPr>
      <w:r w:rsidRPr="0035139E">
        <w:rPr>
          <w:rFonts w:ascii="Arial" w:hAnsi="Arial" w:cs="Arial"/>
          <w:iCs/>
          <w:sz w:val="22"/>
          <w:szCs w:val="22"/>
          <w:lang w:val="el-GR"/>
        </w:rPr>
        <w:t xml:space="preserve">Το Επιχειρησιακό Πρόγραμμα Αλιείας και Θάλασσας 2014 – 2020 (ΕΠΑΛΘ 2014 – 2020), αξιοποιώντας τους πόρους του Ευρωπαϊκού Ταμείου Θάλασσας και Αλιείας (ΕΤΘΑ) και στο πλαίσιο της Ολοκληρωμένης Χωρικής Ανάπτυξης, στοχεύει στη βιώσιμη ανάπτυξη περιοχών αλιείας και υδατοκαλλιέργειας. Ένα μέσο επίτευξης του στόχου αυτού, είναι η υλοποίηση ολοκληρωμένων πολυταμειακών στρατηγικών </w:t>
      </w:r>
      <w:r w:rsidRPr="0035139E">
        <w:rPr>
          <w:rFonts w:ascii="Arial" w:hAnsi="Arial" w:cs="Arial"/>
          <w:iCs/>
          <w:sz w:val="22"/>
          <w:szCs w:val="22"/>
          <w:lang w:val="el-GR"/>
        </w:rPr>
        <w:lastRenderedPageBreak/>
        <w:t xml:space="preserve">τοπικής ανάπτυξης υπό την ευθύνη τοπικών φορέων, (Άρθρο 32 του Καν. ΕΕ 1303/2013) σε συνέργεια με άλλα Ευρωπαϊκά Διαρθρωτικά και Επενδυτικά Ταμεία (ΕΔΕΤ), οι οποίες κυμαίνονται από επικεντρωμένες στην αλιεία έως και ευρύτερες στρατηγικές που απευθύνονται στη διαφοροποίηση των αλιευτικών περιοχών. </w:t>
      </w:r>
    </w:p>
    <w:p w:rsidR="002E475F" w:rsidRPr="0035139E" w:rsidRDefault="002E475F" w:rsidP="002E475F">
      <w:pPr>
        <w:pStyle w:val="af3"/>
        <w:tabs>
          <w:tab w:val="left" w:pos="284"/>
          <w:tab w:val="left" w:pos="459"/>
          <w:tab w:val="left" w:pos="8192"/>
        </w:tabs>
        <w:spacing w:line="360" w:lineRule="auto"/>
        <w:ind w:left="0"/>
        <w:rPr>
          <w:rFonts w:ascii="Arial" w:hAnsi="Arial" w:cs="Arial"/>
          <w:iCs/>
          <w:sz w:val="22"/>
          <w:szCs w:val="22"/>
          <w:lang w:val="el-GR"/>
        </w:rPr>
      </w:pPr>
      <w:r w:rsidRPr="0035139E">
        <w:rPr>
          <w:rFonts w:ascii="Arial" w:hAnsi="Arial" w:cs="Arial"/>
          <w:iCs/>
          <w:sz w:val="22"/>
          <w:szCs w:val="22"/>
          <w:lang w:val="el-GR"/>
        </w:rPr>
        <w:t xml:space="preserve">Στο πλαίσιο υλοποίησης των στρατηγικών τοπικής ανάπτυξης, με την εφαρμογή της Τοπικής Ανάπτυξης με την Πρωτοβουλία των Τοπικών Κοινοτήτων (ΤΑΠΤοΚ - CLLD), το ΕΤΘΑ δύναται να χρηματοδοτήσει ΙδιωτικέςΕπενδύσεις για την αειφόρο ανάπτυξη των αλιευτικών περιοχών, σε επιλεγμένες περιοχές παρέμβασης, οι οποίες </w:t>
      </w:r>
      <w:r w:rsidR="00A979F8" w:rsidRPr="0035139E">
        <w:rPr>
          <w:rFonts w:ascii="Arial" w:hAnsi="Arial" w:cs="Arial"/>
          <w:iCs/>
          <w:sz w:val="22"/>
          <w:szCs w:val="22"/>
          <w:lang w:val="el-GR"/>
        </w:rPr>
        <w:t>εμπίπτουν</w:t>
      </w:r>
      <w:r w:rsidRPr="0035139E">
        <w:rPr>
          <w:rFonts w:ascii="Arial" w:hAnsi="Arial" w:cs="Arial"/>
          <w:iCs/>
          <w:sz w:val="22"/>
          <w:szCs w:val="22"/>
          <w:lang w:val="el-GR"/>
        </w:rPr>
        <w:t xml:space="preserve"> στον ακόλουθο </w:t>
      </w:r>
      <w:r w:rsidR="00A979F8" w:rsidRPr="0035139E">
        <w:rPr>
          <w:rFonts w:ascii="Arial" w:hAnsi="Arial" w:cs="Arial"/>
          <w:iCs/>
          <w:sz w:val="22"/>
          <w:szCs w:val="22"/>
          <w:lang w:val="el-GR"/>
        </w:rPr>
        <w:t>θεματικό</w:t>
      </w:r>
      <w:r w:rsidRPr="0035139E">
        <w:rPr>
          <w:rFonts w:ascii="Arial" w:hAnsi="Arial" w:cs="Arial"/>
          <w:iCs/>
          <w:sz w:val="22"/>
          <w:szCs w:val="22"/>
          <w:lang w:val="el-GR"/>
        </w:rPr>
        <w:t xml:space="preserve"> και ειδικό στόχο και </w:t>
      </w:r>
      <w:r w:rsidR="00A979F8" w:rsidRPr="0035139E">
        <w:rPr>
          <w:rFonts w:ascii="Arial" w:hAnsi="Arial" w:cs="Arial"/>
          <w:iCs/>
          <w:sz w:val="22"/>
          <w:szCs w:val="22"/>
          <w:lang w:val="el-GR"/>
        </w:rPr>
        <w:t>μέτρο</w:t>
      </w:r>
      <w:r w:rsidRPr="0035139E">
        <w:rPr>
          <w:rFonts w:ascii="Arial" w:hAnsi="Arial" w:cs="Arial"/>
          <w:iCs/>
          <w:sz w:val="22"/>
          <w:szCs w:val="22"/>
          <w:lang w:val="el-GR"/>
        </w:rPr>
        <w:t xml:space="preserve"> της Ενωσιακής Προτεραιότητας 4, του </w:t>
      </w:r>
      <w:r w:rsidR="00A979F8" w:rsidRPr="0035139E">
        <w:rPr>
          <w:rFonts w:ascii="Arial" w:hAnsi="Arial" w:cs="Arial"/>
          <w:iCs/>
          <w:sz w:val="22"/>
          <w:szCs w:val="22"/>
          <w:lang w:val="el-GR"/>
        </w:rPr>
        <w:t>ΕΠΑΛΘ</w:t>
      </w:r>
      <w:r w:rsidRPr="0035139E">
        <w:rPr>
          <w:rFonts w:ascii="Arial" w:hAnsi="Arial" w:cs="Arial"/>
          <w:iCs/>
          <w:sz w:val="22"/>
          <w:szCs w:val="22"/>
          <w:lang w:val="el-GR"/>
        </w:rPr>
        <w:t xml:space="preserve"> 2014</w:t>
      </w:r>
      <w:r w:rsidR="008B68A4" w:rsidRPr="0035139E">
        <w:rPr>
          <w:rFonts w:ascii="Arial" w:hAnsi="Arial" w:cs="Arial"/>
          <w:iCs/>
          <w:sz w:val="22"/>
          <w:szCs w:val="22"/>
          <w:lang w:val="el-GR"/>
        </w:rPr>
        <w:t xml:space="preserve"> -</w:t>
      </w:r>
      <w:r w:rsidRPr="0035139E">
        <w:rPr>
          <w:rFonts w:ascii="Arial" w:hAnsi="Arial" w:cs="Arial"/>
          <w:iCs/>
          <w:sz w:val="22"/>
          <w:szCs w:val="22"/>
          <w:lang w:val="el-GR"/>
        </w:rPr>
        <w:t xml:space="preserve"> 2020:</w:t>
      </w:r>
    </w:p>
    <w:p w:rsidR="002E475F" w:rsidRPr="0035139E" w:rsidRDefault="002E475F" w:rsidP="00067536">
      <w:pPr>
        <w:tabs>
          <w:tab w:val="left" w:pos="284"/>
        </w:tabs>
        <w:spacing w:before="0" w:after="0" w:line="360" w:lineRule="auto"/>
        <w:rPr>
          <w:rFonts w:ascii="Arial" w:hAnsi="Arial" w:cs="Arial"/>
          <w:b/>
          <w:sz w:val="8"/>
          <w:szCs w:val="8"/>
          <w:lang w:val="el-GR"/>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709"/>
        <w:gridCol w:w="567"/>
      </w:tblGrid>
      <w:tr w:rsidR="00A979F8" w:rsidRPr="0035139E" w:rsidTr="00AE1F8A">
        <w:trPr>
          <w:trHeight w:val="354"/>
        </w:trPr>
        <w:tc>
          <w:tcPr>
            <w:tcW w:w="6946" w:type="dxa"/>
            <w:shd w:val="clear" w:color="auto" w:fill="auto"/>
            <w:vAlign w:val="center"/>
          </w:tcPr>
          <w:p w:rsidR="00A979F8" w:rsidRPr="0035139E" w:rsidRDefault="00A979F8" w:rsidP="001339B9">
            <w:pPr>
              <w:pStyle w:val="Default"/>
              <w:spacing w:before="40" w:after="80" w:line="276" w:lineRule="auto"/>
              <w:rPr>
                <w:rFonts w:ascii="Arial" w:hAnsi="Arial" w:cs="Arial"/>
                <w:b/>
                <w:sz w:val="22"/>
                <w:szCs w:val="22"/>
              </w:rPr>
            </w:pPr>
            <w:r w:rsidRPr="0035139E">
              <w:rPr>
                <w:rFonts w:ascii="Arial" w:hAnsi="Arial" w:cs="Arial"/>
                <w:b/>
                <w:color w:val="auto"/>
                <w:sz w:val="22"/>
                <w:szCs w:val="22"/>
                <w:lang w:eastAsia="en-US"/>
              </w:rPr>
              <w:t>ΕΠΙΧΕΙΡΗΣΙΑΚΟΠΡΟΓΡΑΜΜΑ: Αλιείας και Θάλασσας 2014-</w:t>
            </w:r>
            <w:r w:rsidRPr="0035139E">
              <w:rPr>
                <w:rFonts w:ascii="Arial" w:hAnsi="Arial" w:cs="Arial"/>
                <w:b/>
                <w:bCs/>
                <w:sz w:val="22"/>
                <w:szCs w:val="22"/>
              </w:rPr>
              <w:t xml:space="preserve">2020 </w:t>
            </w:r>
          </w:p>
        </w:tc>
        <w:tc>
          <w:tcPr>
            <w:tcW w:w="709" w:type="dxa"/>
            <w:shd w:val="clear" w:color="auto" w:fill="auto"/>
            <w:vAlign w:val="center"/>
          </w:tcPr>
          <w:p w:rsidR="00A979F8" w:rsidRPr="0035139E" w:rsidRDefault="00A979F8" w:rsidP="001339B9">
            <w:pPr>
              <w:spacing w:before="40" w:after="80" w:line="276" w:lineRule="auto"/>
              <w:jc w:val="center"/>
              <w:rPr>
                <w:rFonts w:ascii="Arial" w:hAnsi="Arial" w:cs="Arial"/>
                <w:sz w:val="22"/>
                <w:szCs w:val="22"/>
                <w:lang w:val="el-GR"/>
              </w:rPr>
            </w:pPr>
            <w:r w:rsidRPr="0035139E">
              <w:rPr>
                <w:rFonts w:ascii="Arial" w:hAnsi="Arial" w:cs="Arial"/>
                <w:sz w:val="22"/>
                <w:szCs w:val="22"/>
                <w:lang w:val="el-GR"/>
              </w:rPr>
              <w:t xml:space="preserve">ΚΩΔ. </w:t>
            </w:r>
          </w:p>
        </w:tc>
        <w:tc>
          <w:tcPr>
            <w:tcW w:w="567" w:type="dxa"/>
            <w:shd w:val="clear" w:color="auto" w:fill="auto"/>
            <w:vAlign w:val="center"/>
          </w:tcPr>
          <w:p w:rsidR="00A979F8" w:rsidRPr="0035139E" w:rsidRDefault="00A979F8" w:rsidP="001339B9">
            <w:pPr>
              <w:spacing w:before="40" w:after="80" w:line="276" w:lineRule="auto"/>
              <w:jc w:val="center"/>
              <w:rPr>
                <w:rFonts w:ascii="Arial" w:hAnsi="Arial" w:cs="Arial"/>
                <w:sz w:val="22"/>
                <w:szCs w:val="22"/>
                <w:lang w:val="el-GR"/>
              </w:rPr>
            </w:pPr>
            <w:r w:rsidRPr="0035139E">
              <w:rPr>
                <w:rFonts w:ascii="Arial" w:hAnsi="Arial" w:cs="Arial"/>
                <w:sz w:val="22"/>
                <w:szCs w:val="22"/>
                <w:lang w:val="el-GR"/>
              </w:rPr>
              <w:t>19</w:t>
            </w:r>
          </w:p>
        </w:tc>
      </w:tr>
      <w:tr w:rsidR="00D905FF" w:rsidRPr="0035139E" w:rsidTr="00AE1F8A">
        <w:trPr>
          <w:trHeight w:val="336"/>
        </w:trPr>
        <w:tc>
          <w:tcPr>
            <w:tcW w:w="6946" w:type="dxa"/>
            <w:shd w:val="clear" w:color="auto" w:fill="auto"/>
            <w:vAlign w:val="center"/>
          </w:tcPr>
          <w:p w:rsidR="00D905FF" w:rsidRPr="0035139E" w:rsidRDefault="00D905FF" w:rsidP="001339B9">
            <w:pPr>
              <w:spacing w:before="40" w:after="80" w:line="276" w:lineRule="auto"/>
              <w:jc w:val="left"/>
              <w:rPr>
                <w:rFonts w:ascii="Arial" w:hAnsi="Arial" w:cs="Arial"/>
                <w:b/>
                <w:sz w:val="22"/>
                <w:szCs w:val="22"/>
                <w:lang w:val="el-GR"/>
              </w:rPr>
            </w:pPr>
            <w:r w:rsidRPr="0035139E">
              <w:rPr>
                <w:rFonts w:ascii="Arial" w:hAnsi="Arial" w:cs="Arial"/>
                <w:b/>
                <w:sz w:val="22"/>
                <w:szCs w:val="22"/>
                <w:lang w:val="el-GR"/>
              </w:rPr>
              <w:t>ΚΩΔΙΚΟΣ ΕΚΧΩΡΗΣΗΣ ΑΡΜΟΔΙΟΤΗΤΩΝ:</w:t>
            </w:r>
          </w:p>
        </w:tc>
        <w:tc>
          <w:tcPr>
            <w:tcW w:w="1276" w:type="dxa"/>
            <w:gridSpan w:val="2"/>
            <w:shd w:val="clear" w:color="auto" w:fill="auto"/>
            <w:vAlign w:val="center"/>
          </w:tcPr>
          <w:p w:rsidR="00D905FF" w:rsidRPr="0035139E" w:rsidRDefault="00D905FF" w:rsidP="00D905FF">
            <w:pPr>
              <w:spacing w:before="40" w:after="80" w:line="276" w:lineRule="auto"/>
              <w:jc w:val="left"/>
              <w:rPr>
                <w:rFonts w:ascii="Arial" w:hAnsi="Arial" w:cs="Arial"/>
                <w:b/>
                <w:sz w:val="22"/>
                <w:szCs w:val="22"/>
                <w:highlight w:val="yellow"/>
              </w:rPr>
            </w:pPr>
            <w:r w:rsidRPr="0035139E">
              <w:rPr>
                <w:rFonts w:ascii="Arial" w:hAnsi="Arial" w:cs="Arial"/>
                <w:b/>
                <w:color w:val="000000" w:themeColor="text1"/>
                <w:sz w:val="22"/>
                <w:szCs w:val="22"/>
              </w:rPr>
              <w:t>CLLD</w:t>
            </w:r>
            <w:r w:rsidRPr="0035139E">
              <w:rPr>
                <w:rFonts w:ascii="Arial" w:hAnsi="Arial" w:cs="Arial"/>
                <w:b/>
                <w:color w:val="000000" w:themeColor="text1"/>
                <w:sz w:val="22"/>
                <w:szCs w:val="22"/>
                <w:lang w:val="el-GR"/>
              </w:rPr>
              <w:t>.30</w:t>
            </w:r>
          </w:p>
        </w:tc>
      </w:tr>
      <w:tr w:rsidR="00D905FF" w:rsidRPr="0035139E" w:rsidTr="00AE1F8A">
        <w:trPr>
          <w:trHeight w:val="336"/>
        </w:trPr>
        <w:tc>
          <w:tcPr>
            <w:tcW w:w="6946" w:type="dxa"/>
            <w:shd w:val="clear" w:color="auto" w:fill="auto"/>
            <w:vAlign w:val="center"/>
          </w:tcPr>
          <w:p w:rsidR="00D905FF" w:rsidRPr="0035139E" w:rsidRDefault="00D905FF" w:rsidP="001339B9">
            <w:pPr>
              <w:pStyle w:val="Default"/>
              <w:spacing w:before="40" w:after="80" w:line="276" w:lineRule="auto"/>
              <w:rPr>
                <w:rFonts w:ascii="Arial" w:hAnsi="Arial" w:cs="Arial"/>
                <w:sz w:val="22"/>
                <w:szCs w:val="22"/>
              </w:rPr>
            </w:pPr>
            <w:r w:rsidRPr="0035139E">
              <w:rPr>
                <w:rFonts w:ascii="Arial" w:hAnsi="Arial" w:cs="Arial"/>
                <w:b/>
                <w:bCs/>
                <w:sz w:val="22"/>
                <w:szCs w:val="22"/>
              </w:rPr>
              <w:t>ΠΡΟΤΕΡΑΙΟΤΗΤΑ:</w:t>
            </w:r>
            <w:r w:rsidRPr="0035139E">
              <w:rPr>
                <w:rFonts w:ascii="Arial" w:hAnsi="Arial" w:cs="Arial"/>
                <w:bCs/>
                <w:sz w:val="22"/>
                <w:szCs w:val="22"/>
              </w:rPr>
              <w:t xml:space="preserve"> Αύξηση της απασχόλησης και της εδαφικής συνοχής.</w:t>
            </w:r>
          </w:p>
        </w:tc>
        <w:tc>
          <w:tcPr>
            <w:tcW w:w="709" w:type="dxa"/>
            <w:tcBorders>
              <w:bottom w:val="single" w:sz="4" w:space="0" w:color="auto"/>
            </w:tcBorders>
            <w:shd w:val="clear" w:color="auto" w:fill="auto"/>
            <w:vAlign w:val="center"/>
          </w:tcPr>
          <w:p w:rsidR="00D905FF" w:rsidRPr="0035139E" w:rsidRDefault="00D905FF" w:rsidP="001339B9">
            <w:pPr>
              <w:spacing w:before="40" w:after="80" w:line="276" w:lineRule="auto"/>
              <w:jc w:val="center"/>
              <w:rPr>
                <w:rFonts w:ascii="Arial" w:hAnsi="Arial" w:cs="Arial"/>
                <w:sz w:val="22"/>
                <w:szCs w:val="22"/>
                <w:lang w:val="el-GR"/>
              </w:rPr>
            </w:pPr>
            <w:r w:rsidRPr="0035139E">
              <w:rPr>
                <w:rFonts w:ascii="Arial" w:hAnsi="Arial" w:cs="Arial"/>
                <w:sz w:val="22"/>
                <w:szCs w:val="22"/>
                <w:lang w:val="el-GR"/>
              </w:rPr>
              <w:t xml:space="preserve">ΚΩΔ. </w:t>
            </w:r>
          </w:p>
        </w:tc>
        <w:tc>
          <w:tcPr>
            <w:tcW w:w="567" w:type="dxa"/>
            <w:shd w:val="clear" w:color="auto" w:fill="auto"/>
            <w:vAlign w:val="center"/>
          </w:tcPr>
          <w:p w:rsidR="00D905FF" w:rsidRPr="0035139E" w:rsidRDefault="00D905FF" w:rsidP="001339B9">
            <w:pPr>
              <w:spacing w:before="40" w:after="80" w:line="276" w:lineRule="auto"/>
              <w:jc w:val="center"/>
              <w:rPr>
                <w:rFonts w:ascii="Arial" w:hAnsi="Arial" w:cs="Arial"/>
                <w:sz w:val="22"/>
                <w:szCs w:val="22"/>
                <w:lang w:val="el-GR"/>
              </w:rPr>
            </w:pPr>
            <w:r w:rsidRPr="0035139E">
              <w:rPr>
                <w:rFonts w:ascii="Arial" w:hAnsi="Arial" w:cs="Arial"/>
                <w:sz w:val="22"/>
                <w:szCs w:val="22"/>
                <w:lang w:val="el-GR"/>
              </w:rPr>
              <w:t>04</w:t>
            </w:r>
          </w:p>
        </w:tc>
      </w:tr>
      <w:tr w:rsidR="00D905FF" w:rsidRPr="0035139E" w:rsidTr="00AE1F8A">
        <w:trPr>
          <w:trHeight w:val="336"/>
        </w:trPr>
        <w:tc>
          <w:tcPr>
            <w:tcW w:w="6946" w:type="dxa"/>
            <w:shd w:val="clear" w:color="auto" w:fill="auto"/>
            <w:vAlign w:val="center"/>
          </w:tcPr>
          <w:p w:rsidR="00D905FF" w:rsidRPr="0035139E" w:rsidRDefault="00D905FF" w:rsidP="001339B9">
            <w:pPr>
              <w:spacing w:before="40" w:after="80" w:line="276" w:lineRule="auto"/>
              <w:rPr>
                <w:rFonts w:ascii="Arial" w:hAnsi="Arial" w:cs="Arial"/>
                <w:sz w:val="22"/>
                <w:szCs w:val="22"/>
                <w:lang w:val="el-GR"/>
              </w:rPr>
            </w:pPr>
            <w:r w:rsidRPr="0035139E">
              <w:rPr>
                <w:rFonts w:ascii="Arial" w:hAnsi="Arial" w:cs="Arial"/>
                <w:b/>
                <w:sz w:val="22"/>
                <w:szCs w:val="22"/>
                <w:lang w:val="el-GR"/>
              </w:rPr>
              <w:t>ΘΕΜΑΤΙΚΟΣ ΣΤΟΧΟΣ:</w:t>
            </w:r>
            <w:r w:rsidRPr="0035139E">
              <w:rPr>
                <w:rFonts w:ascii="Arial" w:hAnsi="Arial" w:cs="Arial"/>
                <w:sz w:val="22"/>
                <w:szCs w:val="22"/>
                <w:lang w:val="el-GR"/>
              </w:rPr>
              <w:t xml:space="preserve"> Προώθηση της διατηρήσιμης και ποιοτικής απασχόλησης και στήριξη της κινητικότητας του εργατικού δυναμικού. </w:t>
            </w:r>
          </w:p>
        </w:tc>
        <w:tc>
          <w:tcPr>
            <w:tcW w:w="709" w:type="dxa"/>
            <w:tcBorders>
              <w:bottom w:val="single" w:sz="4" w:space="0" w:color="auto"/>
            </w:tcBorders>
            <w:shd w:val="clear" w:color="auto" w:fill="auto"/>
            <w:vAlign w:val="center"/>
          </w:tcPr>
          <w:p w:rsidR="00D905FF" w:rsidRPr="0035139E" w:rsidRDefault="00D905FF" w:rsidP="001339B9">
            <w:pPr>
              <w:spacing w:before="40" w:after="80" w:line="276" w:lineRule="auto"/>
              <w:jc w:val="center"/>
              <w:rPr>
                <w:rFonts w:ascii="Arial" w:hAnsi="Arial" w:cs="Arial"/>
                <w:sz w:val="22"/>
                <w:szCs w:val="22"/>
                <w:lang w:val="el-GR"/>
              </w:rPr>
            </w:pPr>
            <w:r w:rsidRPr="0035139E">
              <w:rPr>
                <w:rFonts w:ascii="Arial" w:hAnsi="Arial" w:cs="Arial"/>
                <w:sz w:val="22"/>
                <w:szCs w:val="22"/>
                <w:lang w:val="el-GR"/>
              </w:rPr>
              <w:t xml:space="preserve">ΚΩΔ. </w:t>
            </w:r>
          </w:p>
        </w:tc>
        <w:tc>
          <w:tcPr>
            <w:tcW w:w="567" w:type="dxa"/>
            <w:shd w:val="clear" w:color="auto" w:fill="auto"/>
            <w:vAlign w:val="center"/>
          </w:tcPr>
          <w:p w:rsidR="00D905FF" w:rsidRPr="0035139E" w:rsidRDefault="00D905FF" w:rsidP="001339B9">
            <w:pPr>
              <w:spacing w:before="40" w:after="80" w:line="276" w:lineRule="auto"/>
              <w:jc w:val="center"/>
              <w:rPr>
                <w:rFonts w:ascii="Arial" w:hAnsi="Arial" w:cs="Arial"/>
                <w:sz w:val="22"/>
                <w:szCs w:val="22"/>
                <w:lang w:val="el-GR"/>
              </w:rPr>
            </w:pPr>
            <w:r w:rsidRPr="0035139E">
              <w:rPr>
                <w:rFonts w:ascii="Arial" w:hAnsi="Arial" w:cs="Arial"/>
                <w:sz w:val="22"/>
                <w:szCs w:val="22"/>
                <w:lang w:val="el-GR"/>
              </w:rPr>
              <w:t>08</w:t>
            </w:r>
          </w:p>
        </w:tc>
      </w:tr>
      <w:tr w:rsidR="00D905FF" w:rsidRPr="0035139E" w:rsidTr="00AE1F8A">
        <w:trPr>
          <w:trHeight w:val="336"/>
        </w:trPr>
        <w:tc>
          <w:tcPr>
            <w:tcW w:w="6946" w:type="dxa"/>
            <w:shd w:val="clear" w:color="auto" w:fill="auto"/>
            <w:vAlign w:val="center"/>
          </w:tcPr>
          <w:p w:rsidR="00D905FF" w:rsidRPr="0035139E" w:rsidRDefault="00D905FF" w:rsidP="001339B9">
            <w:pPr>
              <w:spacing w:before="40" w:after="80" w:line="276" w:lineRule="auto"/>
              <w:rPr>
                <w:rFonts w:ascii="Arial" w:hAnsi="Arial" w:cs="Arial"/>
                <w:sz w:val="22"/>
                <w:szCs w:val="22"/>
                <w:lang w:val="el-GR"/>
              </w:rPr>
            </w:pPr>
            <w:r w:rsidRPr="0035139E">
              <w:rPr>
                <w:rFonts w:ascii="Arial" w:hAnsi="Arial" w:cs="Arial"/>
                <w:b/>
                <w:sz w:val="22"/>
                <w:szCs w:val="22"/>
                <w:lang w:val="el-GR"/>
              </w:rPr>
              <w:t xml:space="preserve">ΜΕΤΡΟ ΕΤΘΑ: </w:t>
            </w:r>
            <w:r w:rsidRPr="0035139E">
              <w:rPr>
                <w:rFonts w:ascii="Arial" w:hAnsi="Arial" w:cs="Arial"/>
                <w:sz w:val="22"/>
                <w:szCs w:val="22"/>
                <w:lang w:val="el-GR"/>
              </w:rPr>
              <w:t>(8.3.3.) Άρθρο 63. Εφαρμογή στρατηγικών τοπικής ανάπτυξης (συμπ. οι δαπάνες λειτουργίας και ο συντονισμός)</w:t>
            </w:r>
          </w:p>
        </w:tc>
        <w:tc>
          <w:tcPr>
            <w:tcW w:w="709" w:type="dxa"/>
            <w:tcBorders>
              <w:bottom w:val="single" w:sz="4" w:space="0" w:color="auto"/>
            </w:tcBorders>
            <w:shd w:val="clear" w:color="auto" w:fill="auto"/>
            <w:vAlign w:val="center"/>
          </w:tcPr>
          <w:p w:rsidR="00D905FF" w:rsidRPr="0035139E" w:rsidRDefault="00D905FF" w:rsidP="001339B9">
            <w:pPr>
              <w:spacing w:before="40" w:after="80" w:line="276" w:lineRule="auto"/>
              <w:jc w:val="center"/>
              <w:rPr>
                <w:rFonts w:ascii="Arial" w:hAnsi="Arial" w:cs="Arial"/>
                <w:sz w:val="22"/>
                <w:szCs w:val="22"/>
                <w:lang w:val="el-GR"/>
              </w:rPr>
            </w:pPr>
            <w:r w:rsidRPr="0035139E">
              <w:rPr>
                <w:rFonts w:ascii="Arial" w:hAnsi="Arial" w:cs="Arial"/>
                <w:sz w:val="22"/>
                <w:szCs w:val="22"/>
                <w:lang w:val="el-GR"/>
              </w:rPr>
              <w:t>ΚΩΔ.</w:t>
            </w:r>
          </w:p>
        </w:tc>
        <w:tc>
          <w:tcPr>
            <w:tcW w:w="567" w:type="dxa"/>
            <w:shd w:val="clear" w:color="auto" w:fill="auto"/>
            <w:vAlign w:val="center"/>
          </w:tcPr>
          <w:p w:rsidR="00D905FF" w:rsidRPr="0035139E" w:rsidRDefault="00D905FF" w:rsidP="001339B9">
            <w:pPr>
              <w:spacing w:before="40" w:after="80" w:line="276" w:lineRule="auto"/>
              <w:jc w:val="center"/>
              <w:rPr>
                <w:rFonts w:ascii="Arial" w:hAnsi="Arial" w:cs="Arial"/>
                <w:sz w:val="22"/>
                <w:szCs w:val="22"/>
                <w:lang w:val="el-GR"/>
              </w:rPr>
            </w:pPr>
            <w:r w:rsidRPr="0035139E">
              <w:rPr>
                <w:rFonts w:ascii="Arial" w:hAnsi="Arial" w:cs="Arial"/>
                <w:sz w:val="22"/>
                <w:szCs w:val="22"/>
                <w:lang w:val="el-GR"/>
              </w:rPr>
              <w:t>4.2</w:t>
            </w:r>
          </w:p>
        </w:tc>
      </w:tr>
      <w:tr w:rsidR="00D905FF" w:rsidRPr="0035139E" w:rsidTr="00AE1F8A">
        <w:trPr>
          <w:trHeight w:val="336"/>
        </w:trPr>
        <w:tc>
          <w:tcPr>
            <w:tcW w:w="6946" w:type="dxa"/>
            <w:shd w:val="clear" w:color="auto" w:fill="auto"/>
            <w:vAlign w:val="center"/>
          </w:tcPr>
          <w:p w:rsidR="00D905FF" w:rsidRPr="0035139E" w:rsidRDefault="00D905FF" w:rsidP="00B16B2A">
            <w:pPr>
              <w:spacing w:before="40" w:after="80" w:line="276" w:lineRule="auto"/>
              <w:rPr>
                <w:rFonts w:ascii="Arial" w:hAnsi="Arial" w:cs="Arial"/>
                <w:sz w:val="22"/>
                <w:szCs w:val="22"/>
                <w:lang w:val="el-GR"/>
              </w:rPr>
            </w:pPr>
            <w:r w:rsidRPr="0035139E">
              <w:rPr>
                <w:rFonts w:ascii="Arial" w:hAnsi="Arial" w:cs="Arial"/>
                <w:b/>
                <w:sz w:val="22"/>
                <w:szCs w:val="22"/>
                <w:lang w:val="el-GR"/>
              </w:rPr>
              <w:t>ΕΙΔΙΚΟΣ ΣΤΟΧΟΣ:</w:t>
            </w:r>
            <w:r w:rsidRPr="0035139E">
              <w:rPr>
                <w:rFonts w:ascii="Arial" w:hAnsi="Arial" w:cs="Arial"/>
                <w:sz w:val="22"/>
                <w:szCs w:val="22"/>
                <w:lang w:val="el-GR"/>
              </w:rPr>
              <w:t xml:space="preserve"> 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 </w:t>
            </w:r>
          </w:p>
        </w:tc>
        <w:tc>
          <w:tcPr>
            <w:tcW w:w="709" w:type="dxa"/>
            <w:tcBorders>
              <w:bottom w:val="single" w:sz="4" w:space="0" w:color="auto"/>
            </w:tcBorders>
            <w:shd w:val="clear" w:color="auto" w:fill="auto"/>
            <w:vAlign w:val="center"/>
          </w:tcPr>
          <w:p w:rsidR="00D905FF" w:rsidRPr="0035139E" w:rsidRDefault="00D905FF" w:rsidP="001339B9">
            <w:pPr>
              <w:spacing w:before="40" w:after="80" w:line="276" w:lineRule="auto"/>
              <w:jc w:val="center"/>
              <w:rPr>
                <w:rFonts w:ascii="Arial" w:hAnsi="Arial" w:cs="Arial"/>
                <w:sz w:val="22"/>
                <w:szCs w:val="22"/>
                <w:lang w:val="el-GR"/>
              </w:rPr>
            </w:pPr>
            <w:r w:rsidRPr="0035139E">
              <w:rPr>
                <w:rFonts w:ascii="Arial" w:hAnsi="Arial" w:cs="Arial"/>
                <w:sz w:val="22"/>
                <w:szCs w:val="22"/>
                <w:lang w:val="el-GR"/>
              </w:rPr>
              <w:t xml:space="preserve">ΚΩΔ. </w:t>
            </w:r>
          </w:p>
        </w:tc>
        <w:tc>
          <w:tcPr>
            <w:tcW w:w="567" w:type="dxa"/>
            <w:shd w:val="clear" w:color="auto" w:fill="auto"/>
            <w:vAlign w:val="center"/>
          </w:tcPr>
          <w:p w:rsidR="00D905FF" w:rsidRPr="0035139E" w:rsidRDefault="00D905FF" w:rsidP="001339B9">
            <w:pPr>
              <w:spacing w:before="40" w:after="80" w:line="276" w:lineRule="auto"/>
              <w:jc w:val="center"/>
              <w:rPr>
                <w:rFonts w:ascii="Arial" w:hAnsi="Arial" w:cs="Arial"/>
                <w:sz w:val="22"/>
                <w:szCs w:val="22"/>
                <w:lang w:val="el-GR"/>
              </w:rPr>
            </w:pPr>
            <w:r w:rsidRPr="0035139E">
              <w:rPr>
                <w:rFonts w:ascii="Arial" w:hAnsi="Arial" w:cs="Arial"/>
                <w:sz w:val="22"/>
                <w:szCs w:val="22"/>
                <w:lang w:val="el-GR"/>
              </w:rPr>
              <w:t>01</w:t>
            </w:r>
          </w:p>
        </w:tc>
      </w:tr>
      <w:tr w:rsidR="00D905FF" w:rsidRPr="0035139E" w:rsidTr="00AE1F8A">
        <w:trPr>
          <w:trHeight w:val="336"/>
        </w:trPr>
        <w:tc>
          <w:tcPr>
            <w:tcW w:w="6946" w:type="dxa"/>
            <w:shd w:val="clear" w:color="auto" w:fill="auto"/>
            <w:vAlign w:val="center"/>
          </w:tcPr>
          <w:p w:rsidR="00D905FF" w:rsidRPr="0035139E" w:rsidRDefault="00D905FF" w:rsidP="001339B9">
            <w:pPr>
              <w:pStyle w:val="Default"/>
              <w:spacing w:before="40" w:after="80" w:line="276" w:lineRule="auto"/>
              <w:jc w:val="both"/>
              <w:rPr>
                <w:rFonts w:ascii="Arial" w:hAnsi="Arial" w:cs="Arial"/>
                <w:color w:val="auto"/>
                <w:sz w:val="22"/>
                <w:szCs w:val="22"/>
                <w:lang w:eastAsia="en-US"/>
              </w:rPr>
            </w:pPr>
            <w:r w:rsidRPr="0035139E">
              <w:rPr>
                <w:rFonts w:ascii="Arial" w:hAnsi="Arial" w:cs="Arial"/>
                <w:b/>
                <w:color w:val="auto"/>
                <w:sz w:val="22"/>
                <w:szCs w:val="22"/>
                <w:lang w:eastAsia="en-US"/>
              </w:rPr>
              <w:t>ΜΕΤΡΟ ΧΡΗΜΑΤΟΔΟΤΗΣΗΣ:</w:t>
            </w:r>
            <w:r w:rsidRPr="0035139E">
              <w:rPr>
                <w:rFonts w:ascii="Arial" w:hAnsi="Arial" w:cs="Arial"/>
                <w:color w:val="auto"/>
                <w:sz w:val="22"/>
                <w:szCs w:val="22"/>
                <w:lang w:eastAsia="en-US"/>
              </w:rPr>
              <w:t xml:space="preserve"> Αύξηση της απασχόλησης και της εδαφικής συνοχής</w:t>
            </w:r>
          </w:p>
        </w:tc>
        <w:tc>
          <w:tcPr>
            <w:tcW w:w="709" w:type="dxa"/>
            <w:tcBorders>
              <w:bottom w:val="single" w:sz="4" w:space="0" w:color="auto"/>
            </w:tcBorders>
            <w:shd w:val="clear" w:color="auto" w:fill="auto"/>
            <w:vAlign w:val="center"/>
          </w:tcPr>
          <w:p w:rsidR="00D905FF" w:rsidRPr="0035139E" w:rsidRDefault="00D905FF" w:rsidP="001339B9">
            <w:pPr>
              <w:spacing w:before="40" w:after="80" w:line="276" w:lineRule="auto"/>
              <w:jc w:val="center"/>
              <w:rPr>
                <w:rFonts w:ascii="Arial" w:hAnsi="Arial" w:cs="Arial"/>
                <w:sz w:val="22"/>
                <w:szCs w:val="22"/>
                <w:lang w:val="el-GR"/>
              </w:rPr>
            </w:pPr>
            <w:r w:rsidRPr="0035139E">
              <w:rPr>
                <w:rFonts w:ascii="Arial" w:hAnsi="Arial" w:cs="Arial"/>
                <w:sz w:val="22"/>
                <w:szCs w:val="22"/>
                <w:lang w:val="el-GR"/>
              </w:rPr>
              <w:t>ΚΩΔ.</w:t>
            </w:r>
          </w:p>
        </w:tc>
        <w:tc>
          <w:tcPr>
            <w:tcW w:w="567" w:type="dxa"/>
            <w:shd w:val="clear" w:color="auto" w:fill="auto"/>
            <w:vAlign w:val="center"/>
          </w:tcPr>
          <w:p w:rsidR="00D905FF" w:rsidRPr="0035139E" w:rsidRDefault="00D905FF" w:rsidP="001339B9">
            <w:pPr>
              <w:spacing w:before="40" w:after="80" w:line="276" w:lineRule="auto"/>
              <w:jc w:val="center"/>
              <w:rPr>
                <w:rFonts w:ascii="Arial" w:hAnsi="Arial" w:cs="Arial"/>
                <w:sz w:val="22"/>
                <w:szCs w:val="22"/>
                <w:lang w:val="el-GR"/>
              </w:rPr>
            </w:pPr>
            <w:r w:rsidRPr="0035139E">
              <w:rPr>
                <w:rFonts w:ascii="Arial" w:hAnsi="Arial" w:cs="Arial"/>
                <w:sz w:val="22"/>
                <w:szCs w:val="22"/>
                <w:lang w:val="el-GR"/>
              </w:rPr>
              <w:t>4.1</w:t>
            </w:r>
          </w:p>
        </w:tc>
      </w:tr>
    </w:tbl>
    <w:p w:rsidR="00BD2F35" w:rsidRPr="0035139E" w:rsidRDefault="00BD2F35" w:rsidP="002E475F">
      <w:pPr>
        <w:tabs>
          <w:tab w:val="left" w:pos="284"/>
        </w:tabs>
        <w:spacing w:line="360" w:lineRule="auto"/>
        <w:rPr>
          <w:rFonts w:ascii="Arial" w:hAnsi="Arial" w:cs="Arial"/>
          <w:b/>
          <w:sz w:val="18"/>
          <w:szCs w:val="18"/>
          <w:lang w:val="el-GR"/>
        </w:rPr>
      </w:pPr>
    </w:p>
    <w:p w:rsidR="001A1F82" w:rsidRPr="0035139E" w:rsidRDefault="004102E5" w:rsidP="001A1F82">
      <w:pPr>
        <w:pStyle w:val="af3"/>
        <w:tabs>
          <w:tab w:val="left" w:pos="284"/>
          <w:tab w:val="left" w:pos="459"/>
          <w:tab w:val="left" w:pos="8192"/>
        </w:tabs>
        <w:spacing w:line="360" w:lineRule="auto"/>
        <w:ind w:left="0"/>
        <w:rPr>
          <w:rFonts w:ascii="Arial" w:hAnsi="Arial" w:cs="Arial"/>
          <w:iCs/>
          <w:sz w:val="22"/>
          <w:szCs w:val="22"/>
          <w:lang w:val="el-GR"/>
        </w:rPr>
      </w:pPr>
      <w:r w:rsidRPr="0035139E">
        <w:rPr>
          <w:rFonts w:ascii="Arial" w:hAnsi="Arial" w:cs="Arial"/>
          <w:iCs/>
          <w:sz w:val="22"/>
          <w:szCs w:val="22"/>
          <w:lang w:val="el-GR"/>
        </w:rPr>
        <w:t xml:space="preserve">Οι προτάσεις που θα υποβληθούν θα πρέπει να συνεισφέρουν στην εκπλήρωση των σχετικών δεικτών παρακολούθησης: </w:t>
      </w:r>
    </w:p>
    <w:p w:rsidR="00067536" w:rsidRPr="0035139E" w:rsidRDefault="00067536" w:rsidP="00067536">
      <w:pPr>
        <w:pStyle w:val="af3"/>
        <w:tabs>
          <w:tab w:val="left" w:pos="284"/>
          <w:tab w:val="left" w:pos="459"/>
          <w:tab w:val="left" w:pos="8192"/>
        </w:tabs>
        <w:spacing w:before="0" w:after="0" w:line="276" w:lineRule="auto"/>
        <w:ind w:left="0"/>
        <w:rPr>
          <w:rFonts w:ascii="Arial" w:hAnsi="Arial" w:cs="Arial"/>
          <w:iCs/>
          <w:sz w:val="8"/>
          <w:szCs w:val="8"/>
          <w:lang w:val="el-GR"/>
        </w:rPr>
      </w:pPr>
    </w:p>
    <w:p w:rsidR="004102E5" w:rsidRPr="0035139E" w:rsidRDefault="00745D8B" w:rsidP="001A1F82">
      <w:pPr>
        <w:pStyle w:val="af3"/>
        <w:tabs>
          <w:tab w:val="left" w:pos="284"/>
          <w:tab w:val="left" w:pos="459"/>
          <w:tab w:val="left" w:pos="8192"/>
        </w:tabs>
        <w:spacing w:line="360" w:lineRule="auto"/>
        <w:ind w:left="0"/>
        <w:rPr>
          <w:rFonts w:ascii="Arial" w:hAnsi="Arial" w:cs="Arial"/>
          <w:b/>
          <w:sz w:val="22"/>
          <w:szCs w:val="22"/>
          <w:lang w:val="el-GR"/>
        </w:rPr>
      </w:pPr>
      <w:r w:rsidRPr="0035139E">
        <w:rPr>
          <w:rFonts w:ascii="Arial" w:hAnsi="Arial" w:cs="Arial"/>
          <w:b/>
          <w:sz w:val="22"/>
          <w:szCs w:val="22"/>
          <w:lang w:val="el-GR"/>
        </w:rPr>
        <w:lastRenderedPageBreak/>
        <w:t xml:space="preserve">Πρόσθετοι </w:t>
      </w:r>
      <w:r w:rsidR="004102E5" w:rsidRPr="0035139E">
        <w:rPr>
          <w:rFonts w:ascii="Arial" w:hAnsi="Arial" w:cs="Arial"/>
          <w:b/>
          <w:sz w:val="22"/>
          <w:szCs w:val="22"/>
          <w:lang w:val="el-GR"/>
        </w:rPr>
        <w:t xml:space="preserve">Δείκτες εκροών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93"/>
        <w:gridCol w:w="2409"/>
        <w:gridCol w:w="2268"/>
        <w:gridCol w:w="2694"/>
      </w:tblGrid>
      <w:tr w:rsidR="004368E5" w:rsidRPr="0035139E" w:rsidTr="00EB47CD">
        <w:trPr>
          <w:trHeight w:val="132"/>
        </w:trPr>
        <w:tc>
          <w:tcPr>
            <w:tcW w:w="993" w:type="dxa"/>
            <w:tcBorders>
              <w:bottom w:val="dotted" w:sz="4" w:space="0" w:color="auto"/>
            </w:tcBorders>
            <w:shd w:val="clear" w:color="auto" w:fill="auto"/>
            <w:vAlign w:val="center"/>
          </w:tcPr>
          <w:p w:rsidR="004102E5" w:rsidRPr="0035139E" w:rsidRDefault="004102E5" w:rsidP="00EB47CD">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Ε.Π.:</w:t>
            </w:r>
          </w:p>
        </w:tc>
        <w:tc>
          <w:tcPr>
            <w:tcW w:w="2409" w:type="dxa"/>
            <w:tcBorders>
              <w:bottom w:val="dotted" w:sz="4" w:space="0" w:color="auto"/>
            </w:tcBorders>
            <w:shd w:val="clear" w:color="auto" w:fill="auto"/>
            <w:vAlign w:val="center"/>
          </w:tcPr>
          <w:p w:rsidR="004102E5" w:rsidRPr="0035139E" w:rsidRDefault="004102E5" w:rsidP="00EB47CD">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ΠΡΟΤΕΡΑΙΟΤΗΤΑ:</w:t>
            </w:r>
          </w:p>
        </w:tc>
        <w:tc>
          <w:tcPr>
            <w:tcW w:w="2268" w:type="dxa"/>
            <w:tcBorders>
              <w:bottom w:val="dotted" w:sz="4" w:space="0" w:color="auto"/>
            </w:tcBorders>
            <w:shd w:val="clear" w:color="auto" w:fill="auto"/>
            <w:vAlign w:val="center"/>
          </w:tcPr>
          <w:p w:rsidR="004102E5" w:rsidRPr="0035139E" w:rsidRDefault="004102E5" w:rsidP="00EB47CD">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ΤΑΜΕΙΟ:</w:t>
            </w:r>
          </w:p>
        </w:tc>
        <w:tc>
          <w:tcPr>
            <w:tcW w:w="2694" w:type="dxa"/>
            <w:tcBorders>
              <w:bottom w:val="dotted" w:sz="4" w:space="0" w:color="auto"/>
            </w:tcBorders>
            <w:shd w:val="clear" w:color="auto" w:fill="auto"/>
            <w:vAlign w:val="center"/>
          </w:tcPr>
          <w:p w:rsidR="004102E5" w:rsidRPr="0035139E" w:rsidRDefault="004102E5" w:rsidP="00EB47CD">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ΜΕΤΡΟ ΕΤΘΑ:</w:t>
            </w:r>
          </w:p>
        </w:tc>
      </w:tr>
      <w:tr w:rsidR="004368E5" w:rsidRPr="0035139E" w:rsidTr="00EB47CD">
        <w:trPr>
          <w:trHeight w:val="168"/>
        </w:trPr>
        <w:tc>
          <w:tcPr>
            <w:tcW w:w="993" w:type="dxa"/>
            <w:tcBorders>
              <w:top w:val="dotted" w:sz="4" w:space="0" w:color="auto"/>
              <w:bottom w:val="single" w:sz="4" w:space="0" w:color="auto"/>
            </w:tcBorders>
            <w:shd w:val="clear" w:color="auto" w:fill="auto"/>
            <w:vAlign w:val="center"/>
          </w:tcPr>
          <w:p w:rsidR="004102E5" w:rsidRPr="0035139E" w:rsidRDefault="004102E5" w:rsidP="00EB47CD">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19</w:t>
            </w:r>
          </w:p>
        </w:tc>
        <w:tc>
          <w:tcPr>
            <w:tcW w:w="2409" w:type="dxa"/>
            <w:tcBorders>
              <w:top w:val="dotted" w:sz="4" w:space="0" w:color="auto"/>
              <w:bottom w:val="single" w:sz="4" w:space="0" w:color="auto"/>
            </w:tcBorders>
            <w:shd w:val="clear" w:color="auto" w:fill="auto"/>
            <w:vAlign w:val="center"/>
          </w:tcPr>
          <w:p w:rsidR="004102E5" w:rsidRPr="0035139E" w:rsidRDefault="004102E5" w:rsidP="00EB47CD">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04</w:t>
            </w:r>
          </w:p>
        </w:tc>
        <w:tc>
          <w:tcPr>
            <w:tcW w:w="2268" w:type="dxa"/>
            <w:tcBorders>
              <w:top w:val="dotted" w:sz="4" w:space="0" w:color="auto"/>
              <w:bottom w:val="single" w:sz="4" w:space="0" w:color="auto"/>
            </w:tcBorders>
            <w:shd w:val="clear" w:color="auto" w:fill="auto"/>
            <w:vAlign w:val="center"/>
          </w:tcPr>
          <w:p w:rsidR="004102E5" w:rsidRPr="0035139E" w:rsidRDefault="004102E5" w:rsidP="00EB47CD">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ΕΤΘΑ</w:t>
            </w:r>
          </w:p>
        </w:tc>
        <w:tc>
          <w:tcPr>
            <w:tcW w:w="2694" w:type="dxa"/>
            <w:tcBorders>
              <w:top w:val="dotted" w:sz="4" w:space="0" w:color="auto"/>
              <w:bottom w:val="single" w:sz="4" w:space="0" w:color="auto"/>
            </w:tcBorders>
            <w:shd w:val="clear" w:color="auto" w:fill="auto"/>
            <w:vAlign w:val="center"/>
          </w:tcPr>
          <w:p w:rsidR="004102E5" w:rsidRPr="0035139E" w:rsidRDefault="004102E5" w:rsidP="00EB47CD">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8.3.3</w:t>
            </w:r>
          </w:p>
        </w:tc>
      </w:tr>
      <w:tr w:rsidR="006F547E" w:rsidRPr="0035139E" w:rsidTr="002371AC">
        <w:tc>
          <w:tcPr>
            <w:tcW w:w="993" w:type="dxa"/>
            <w:tcBorders>
              <w:top w:val="single" w:sz="4" w:space="0" w:color="auto"/>
              <w:bottom w:val="single" w:sz="8" w:space="0" w:color="auto"/>
            </w:tcBorders>
            <w:shd w:val="clear" w:color="auto" w:fill="auto"/>
            <w:vAlign w:val="center"/>
          </w:tcPr>
          <w:p w:rsidR="006F547E" w:rsidRPr="0035139E" w:rsidRDefault="006F547E"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ΚΩΔ.</w:t>
            </w:r>
          </w:p>
        </w:tc>
        <w:tc>
          <w:tcPr>
            <w:tcW w:w="2409" w:type="dxa"/>
            <w:tcBorders>
              <w:top w:val="single" w:sz="4" w:space="0" w:color="auto"/>
              <w:bottom w:val="single" w:sz="8" w:space="0" w:color="auto"/>
            </w:tcBorders>
            <w:shd w:val="clear" w:color="auto" w:fill="auto"/>
            <w:vAlign w:val="center"/>
          </w:tcPr>
          <w:p w:rsidR="006F547E" w:rsidRPr="0035139E" w:rsidRDefault="006F547E"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ΟΝΟΜΑΣΙΑ</w:t>
            </w:r>
          </w:p>
        </w:tc>
        <w:tc>
          <w:tcPr>
            <w:tcW w:w="2268" w:type="dxa"/>
            <w:tcBorders>
              <w:top w:val="single" w:sz="4" w:space="0" w:color="auto"/>
              <w:bottom w:val="single" w:sz="8" w:space="0" w:color="auto"/>
            </w:tcBorders>
            <w:shd w:val="clear" w:color="auto" w:fill="auto"/>
            <w:vAlign w:val="center"/>
          </w:tcPr>
          <w:p w:rsidR="006F547E" w:rsidRPr="0035139E" w:rsidRDefault="006F547E"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ΜΟΝΑΔΑ ΜΕΤΡΗΣΗΣ</w:t>
            </w:r>
          </w:p>
        </w:tc>
        <w:tc>
          <w:tcPr>
            <w:tcW w:w="2694" w:type="dxa"/>
            <w:tcBorders>
              <w:top w:val="single" w:sz="4" w:space="0" w:color="auto"/>
              <w:bottom w:val="single" w:sz="8" w:space="0" w:color="auto"/>
            </w:tcBorders>
            <w:shd w:val="clear" w:color="auto" w:fill="auto"/>
            <w:vAlign w:val="center"/>
          </w:tcPr>
          <w:p w:rsidR="006F547E" w:rsidRPr="0035139E" w:rsidRDefault="006F547E"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ΤΙΜΗ ΣΤΟΧΟΣ</w:t>
            </w:r>
          </w:p>
        </w:tc>
      </w:tr>
      <w:tr w:rsidR="006F547E" w:rsidRPr="0035139E" w:rsidTr="002371AC">
        <w:tc>
          <w:tcPr>
            <w:tcW w:w="993" w:type="dxa"/>
            <w:tcBorders>
              <w:top w:val="single" w:sz="8" w:space="0" w:color="auto"/>
            </w:tcBorders>
            <w:shd w:val="clear" w:color="auto" w:fill="auto"/>
            <w:vAlign w:val="center"/>
          </w:tcPr>
          <w:p w:rsidR="006F547E" w:rsidRPr="0035139E" w:rsidRDefault="006F547E" w:rsidP="004650B4">
            <w:pPr>
              <w:tabs>
                <w:tab w:val="left" w:pos="284"/>
              </w:tabs>
              <w:spacing w:before="60" w:after="60" w:line="276" w:lineRule="auto"/>
              <w:jc w:val="center"/>
              <w:rPr>
                <w:rFonts w:ascii="Arial" w:hAnsi="Arial" w:cs="Arial"/>
                <w:sz w:val="22"/>
                <w:szCs w:val="22"/>
              </w:rPr>
            </w:pPr>
          </w:p>
        </w:tc>
        <w:tc>
          <w:tcPr>
            <w:tcW w:w="2409" w:type="dxa"/>
            <w:tcBorders>
              <w:top w:val="single" w:sz="8" w:space="0" w:color="auto"/>
            </w:tcBorders>
            <w:shd w:val="clear" w:color="auto" w:fill="auto"/>
            <w:vAlign w:val="center"/>
          </w:tcPr>
          <w:p w:rsidR="006F547E" w:rsidRPr="0035139E" w:rsidRDefault="00745D8B"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 xml:space="preserve">Αριθμός έργων ιδιωτικού χαρακτήρα </w:t>
            </w:r>
            <w:r w:rsidRPr="0035139E">
              <w:rPr>
                <w:rFonts w:ascii="Arial" w:hAnsi="Arial" w:cs="Arial"/>
                <w:sz w:val="22"/>
                <w:szCs w:val="22"/>
              </w:rPr>
              <w:t>CLLD</w:t>
            </w:r>
          </w:p>
        </w:tc>
        <w:tc>
          <w:tcPr>
            <w:tcW w:w="2268" w:type="dxa"/>
            <w:tcBorders>
              <w:top w:val="single" w:sz="8" w:space="0" w:color="auto"/>
            </w:tcBorders>
            <w:vAlign w:val="center"/>
          </w:tcPr>
          <w:p w:rsidR="006F547E" w:rsidRPr="0035139E" w:rsidRDefault="00745D8B"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Αριθμός</w:t>
            </w:r>
          </w:p>
        </w:tc>
        <w:tc>
          <w:tcPr>
            <w:tcW w:w="2694" w:type="dxa"/>
            <w:tcBorders>
              <w:top w:val="single" w:sz="8" w:space="0" w:color="auto"/>
            </w:tcBorders>
            <w:vAlign w:val="center"/>
          </w:tcPr>
          <w:p w:rsidR="006F547E" w:rsidRPr="0035139E" w:rsidRDefault="006F547E" w:rsidP="004650B4">
            <w:pPr>
              <w:tabs>
                <w:tab w:val="left" w:pos="284"/>
              </w:tabs>
              <w:spacing w:before="60" w:after="60" w:line="276" w:lineRule="auto"/>
              <w:jc w:val="center"/>
              <w:rPr>
                <w:rFonts w:ascii="Arial" w:hAnsi="Arial" w:cs="Arial"/>
                <w:sz w:val="22"/>
                <w:szCs w:val="22"/>
                <w:lang w:val="el-GR"/>
              </w:rPr>
            </w:pPr>
          </w:p>
        </w:tc>
      </w:tr>
    </w:tbl>
    <w:p w:rsidR="008E123E" w:rsidRPr="0035139E" w:rsidRDefault="008E123E" w:rsidP="001A1F82">
      <w:pPr>
        <w:pStyle w:val="aa"/>
        <w:tabs>
          <w:tab w:val="left" w:pos="284"/>
        </w:tabs>
        <w:spacing w:before="0" w:after="0" w:line="360" w:lineRule="auto"/>
        <w:rPr>
          <w:rFonts w:ascii="Arial" w:hAnsi="Arial" w:cs="Arial"/>
          <w:sz w:val="12"/>
          <w:szCs w:val="12"/>
          <w:lang w:val="el-GR"/>
        </w:rPr>
      </w:pPr>
    </w:p>
    <w:p w:rsidR="004102E5" w:rsidRPr="0035139E" w:rsidRDefault="004102E5" w:rsidP="004102E5">
      <w:pPr>
        <w:pStyle w:val="aa"/>
        <w:tabs>
          <w:tab w:val="left" w:pos="284"/>
        </w:tabs>
        <w:spacing w:before="240" w:line="360" w:lineRule="auto"/>
        <w:rPr>
          <w:rFonts w:ascii="Arial" w:hAnsi="Arial" w:cs="Arial"/>
          <w:sz w:val="22"/>
          <w:szCs w:val="22"/>
          <w:lang w:val="el-GR"/>
        </w:rPr>
      </w:pPr>
      <w:r w:rsidRPr="0035139E">
        <w:rPr>
          <w:rFonts w:ascii="Arial" w:hAnsi="Arial" w:cs="Arial"/>
          <w:sz w:val="22"/>
          <w:szCs w:val="22"/>
          <w:lang w:val="el-GR"/>
        </w:rPr>
        <w:t xml:space="preserve">Δείκτες αποτελέσματος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93"/>
        <w:gridCol w:w="2409"/>
        <w:gridCol w:w="2268"/>
        <w:gridCol w:w="2694"/>
      </w:tblGrid>
      <w:tr w:rsidR="003C0240" w:rsidRPr="0035139E" w:rsidTr="00387C23">
        <w:trPr>
          <w:trHeight w:val="97"/>
        </w:trPr>
        <w:tc>
          <w:tcPr>
            <w:tcW w:w="993" w:type="dxa"/>
            <w:tcBorders>
              <w:bottom w:val="dotted" w:sz="4" w:space="0" w:color="auto"/>
            </w:tcBorders>
            <w:shd w:val="clear" w:color="auto" w:fill="auto"/>
            <w:vAlign w:val="center"/>
          </w:tcPr>
          <w:p w:rsidR="003C0240" w:rsidRPr="0035139E" w:rsidRDefault="003C0240" w:rsidP="009C4B2F">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Ε.Π.:</w:t>
            </w:r>
          </w:p>
        </w:tc>
        <w:tc>
          <w:tcPr>
            <w:tcW w:w="2409" w:type="dxa"/>
            <w:tcBorders>
              <w:bottom w:val="dotted" w:sz="4" w:space="0" w:color="auto"/>
            </w:tcBorders>
            <w:shd w:val="clear" w:color="auto" w:fill="auto"/>
            <w:vAlign w:val="center"/>
          </w:tcPr>
          <w:p w:rsidR="003C0240" w:rsidRPr="0035139E" w:rsidRDefault="003C0240" w:rsidP="009C4B2F">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ΠΡΟΤΕΡΑΙΟΤΗΤΑ:</w:t>
            </w:r>
          </w:p>
        </w:tc>
        <w:tc>
          <w:tcPr>
            <w:tcW w:w="2268" w:type="dxa"/>
            <w:tcBorders>
              <w:bottom w:val="dotted" w:sz="4" w:space="0" w:color="auto"/>
            </w:tcBorders>
            <w:shd w:val="clear" w:color="auto" w:fill="auto"/>
            <w:vAlign w:val="center"/>
          </w:tcPr>
          <w:p w:rsidR="003C0240" w:rsidRPr="0035139E" w:rsidRDefault="003C0240" w:rsidP="009C4B2F">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ΤΑΜΕΙΟ:</w:t>
            </w:r>
          </w:p>
        </w:tc>
        <w:tc>
          <w:tcPr>
            <w:tcW w:w="2694" w:type="dxa"/>
            <w:tcBorders>
              <w:bottom w:val="dotted" w:sz="4" w:space="0" w:color="auto"/>
            </w:tcBorders>
            <w:shd w:val="clear" w:color="auto" w:fill="auto"/>
            <w:vAlign w:val="center"/>
          </w:tcPr>
          <w:p w:rsidR="003C0240" w:rsidRPr="0035139E" w:rsidRDefault="003C0240" w:rsidP="009C4B2F">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ΜΕΤΡΟ ΕΤΘΑ:</w:t>
            </w:r>
          </w:p>
        </w:tc>
      </w:tr>
      <w:tr w:rsidR="004368E5" w:rsidRPr="0035139E" w:rsidTr="00387C23">
        <w:trPr>
          <w:trHeight w:val="261"/>
        </w:trPr>
        <w:tc>
          <w:tcPr>
            <w:tcW w:w="993" w:type="dxa"/>
            <w:tcBorders>
              <w:top w:val="dotted" w:sz="4" w:space="0" w:color="auto"/>
              <w:bottom w:val="single" w:sz="4" w:space="0" w:color="auto"/>
            </w:tcBorders>
            <w:shd w:val="clear" w:color="auto" w:fill="auto"/>
            <w:vAlign w:val="center"/>
          </w:tcPr>
          <w:p w:rsidR="003C0240" w:rsidRPr="0035139E" w:rsidRDefault="003C0240" w:rsidP="009C4B2F">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19</w:t>
            </w:r>
          </w:p>
        </w:tc>
        <w:tc>
          <w:tcPr>
            <w:tcW w:w="2409" w:type="dxa"/>
            <w:tcBorders>
              <w:top w:val="dotted" w:sz="4" w:space="0" w:color="auto"/>
              <w:bottom w:val="single" w:sz="4" w:space="0" w:color="auto"/>
            </w:tcBorders>
            <w:shd w:val="clear" w:color="auto" w:fill="auto"/>
            <w:vAlign w:val="center"/>
          </w:tcPr>
          <w:p w:rsidR="003C0240" w:rsidRPr="0035139E" w:rsidRDefault="003C0240" w:rsidP="009C4B2F">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04</w:t>
            </w:r>
          </w:p>
        </w:tc>
        <w:tc>
          <w:tcPr>
            <w:tcW w:w="2268" w:type="dxa"/>
            <w:tcBorders>
              <w:top w:val="dotted" w:sz="4" w:space="0" w:color="auto"/>
              <w:bottom w:val="single" w:sz="4" w:space="0" w:color="auto"/>
            </w:tcBorders>
            <w:shd w:val="clear" w:color="auto" w:fill="auto"/>
            <w:vAlign w:val="center"/>
          </w:tcPr>
          <w:p w:rsidR="003C0240" w:rsidRPr="0035139E" w:rsidRDefault="003C0240" w:rsidP="009C4B2F">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ΕΤΘΑ</w:t>
            </w:r>
          </w:p>
        </w:tc>
        <w:tc>
          <w:tcPr>
            <w:tcW w:w="2694" w:type="dxa"/>
            <w:tcBorders>
              <w:top w:val="dotted" w:sz="4" w:space="0" w:color="auto"/>
              <w:bottom w:val="single" w:sz="4" w:space="0" w:color="auto"/>
            </w:tcBorders>
            <w:shd w:val="clear" w:color="auto" w:fill="auto"/>
            <w:vAlign w:val="center"/>
          </w:tcPr>
          <w:p w:rsidR="003C0240" w:rsidRPr="0035139E" w:rsidRDefault="003C0240" w:rsidP="009C4B2F">
            <w:pPr>
              <w:tabs>
                <w:tab w:val="left" w:pos="284"/>
              </w:tabs>
              <w:spacing w:before="60" w:after="60" w:line="276" w:lineRule="auto"/>
              <w:jc w:val="center"/>
              <w:rPr>
                <w:rFonts w:ascii="Arial" w:hAnsi="Arial" w:cs="Arial"/>
                <w:b/>
                <w:sz w:val="22"/>
                <w:szCs w:val="22"/>
                <w:lang w:val="el-GR"/>
              </w:rPr>
            </w:pPr>
            <w:r w:rsidRPr="0035139E">
              <w:rPr>
                <w:rFonts w:ascii="Arial" w:hAnsi="Arial" w:cs="Arial"/>
                <w:b/>
                <w:sz w:val="22"/>
                <w:szCs w:val="22"/>
                <w:lang w:val="el-GR"/>
              </w:rPr>
              <w:t>8.3.3</w:t>
            </w:r>
          </w:p>
        </w:tc>
      </w:tr>
      <w:tr w:rsidR="003C0240" w:rsidRPr="0035139E" w:rsidTr="002371AC">
        <w:tc>
          <w:tcPr>
            <w:tcW w:w="993" w:type="dxa"/>
            <w:tcBorders>
              <w:top w:val="single" w:sz="4" w:space="0" w:color="auto"/>
              <w:bottom w:val="single" w:sz="8" w:space="0" w:color="auto"/>
            </w:tcBorders>
            <w:shd w:val="clear" w:color="auto" w:fill="auto"/>
            <w:vAlign w:val="center"/>
          </w:tcPr>
          <w:p w:rsidR="003C0240" w:rsidRPr="0035139E" w:rsidRDefault="003C0240"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ΚΩΔ.</w:t>
            </w:r>
          </w:p>
        </w:tc>
        <w:tc>
          <w:tcPr>
            <w:tcW w:w="2409" w:type="dxa"/>
            <w:tcBorders>
              <w:top w:val="single" w:sz="4" w:space="0" w:color="auto"/>
              <w:bottom w:val="single" w:sz="8" w:space="0" w:color="auto"/>
            </w:tcBorders>
            <w:shd w:val="clear" w:color="auto" w:fill="auto"/>
            <w:vAlign w:val="center"/>
          </w:tcPr>
          <w:p w:rsidR="003C0240" w:rsidRPr="0035139E" w:rsidRDefault="003C0240"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ΟΝΟΜΑΣΙΑ</w:t>
            </w:r>
          </w:p>
        </w:tc>
        <w:tc>
          <w:tcPr>
            <w:tcW w:w="2268" w:type="dxa"/>
            <w:tcBorders>
              <w:top w:val="single" w:sz="4" w:space="0" w:color="auto"/>
              <w:bottom w:val="single" w:sz="8" w:space="0" w:color="auto"/>
            </w:tcBorders>
            <w:shd w:val="clear" w:color="auto" w:fill="auto"/>
            <w:vAlign w:val="center"/>
          </w:tcPr>
          <w:p w:rsidR="003C0240" w:rsidRPr="0035139E" w:rsidRDefault="003C0240"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ΜΟΝΑΔΑ ΜΕΤΡΗΣΗΣ</w:t>
            </w:r>
          </w:p>
        </w:tc>
        <w:tc>
          <w:tcPr>
            <w:tcW w:w="2694" w:type="dxa"/>
            <w:tcBorders>
              <w:top w:val="single" w:sz="4" w:space="0" w:color="auto"/>
              <w:bottom w:val="single" w:sz="8" w:space="0" w:color="auto"/>
            </w:tcBorders>
            <w:shd w:val="clear" w:color="auto" w:fill="auto"/>
            <w:vAlign w:val="center"/>
          </w:tcPr>
          <w:p w:rsidR="003C0240" w:rsidRPr="0035139E" w:rsidRDefault="003C0240"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ΤΙΜΗ ΣΤΟΧΟΣ</w:t>
            </w:r>
          </w:p>
        </w:tc>
      </w:tr>
      <w:tr w:rsidR="003C0240" w:rsidRPr="0035139E" w:rsidTr="002371AC">
        <w:tc>
          <w:tcPr>
            <w:tcW w:w="993" w:type="dxa"/>
            <w:tcBorders>
              <w:top w:val="single" w:sz="8" w:space="0" w:color="auto"/>
            </w:tcBorders>
            <w:shd w:val="clear" w:color="auto" w:fill="auto"/>
            <w:vAlign w:val="center"/>
          </w:tcPr>
          <w:p w:rsidR="003C0240" w:rsidRPr="0035139E" w:rsidRDefault="00724F1F" w:rsidP="004650B4">
            <w:pPr>
              <w:tabs>
                <w:tab w:val="left" w:pos="284"/>
              </w:tabs>
              <w:spacing w:before="60" w:after="60" w:line="276" w:lineRule="auto"/>
              <w:jc w:val="center"/>
              <w:rPr>
                <w:rFonts w:ascii="Arial" w:hAnsi="Arial" w:cs="Arial"/>
                <w:sz w:val="22"/>
                <w:szCs w:val="22"/>
              </w:rPr>
            </w:pPr>
            <w:r w:rsidRPr="0035139E">
              <w:rPr>
                <w:rFonts w:ascii="Arial" w:hAnsi="Arial" w:cs="Arial"/>
                <w:sz w:val="22"/>
                <w:szCs w:val="22"/>
              </w:rPr>
              <w:t>CR4.1</w:t>
            </w:r>
          </w:p>
        </w:tc>
        <w:tc>
          <w:tcPr>
            <w:tcW w:w="2409" w:type="dxa"/>
            <w:tcBorders>
              <w:top w:val="single" w:sz="8" w:space="0" w:color="auto"/>
            </w:tcBorders>
            <w:shd w:val="clear" w:color="auto" w:fill="auto"/>
            <w:vAlign w:val="center"/>
          </w:tcPr>
          <w:p w:rsidR="003C0240" w:rsidRPr="0035139E" w:rsidRDefault="00724F1F"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Απασχόληση που δημιουργείται</w:t>
            </w:r>
          </w:p>
        </w:tc>
        <w:tc>
          <w:tcPr>
            <w:tcW w:w="2268" w:type="dxa"/>
            <w:tcBorders>
              <w:top w:val="single" w:sz="8" w:space="0" w:color="auto"/>
            </w:tcBorders>
            <w:vAlign w:val="center"/>
          </w:tcPr>
          <w:p w:rsidR="003C0240" w:rsidRPr="0035139E" w:rsidRDefault="00724F1F"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Ισοδύναμα Πλήρους Απασχόλησης</w:t>
            </w:r>
            <w:r w:rsidR="004650B4" w:rsidRPr="0035139E">
              <w:rPr>
                <w:rFonts w:ascii="Arial" w:hAnsi="Arial" w:cs="Arial"/>
                <w:sz w:val="22"/>
                <w:szCs w:val="22"/>
                <w:lang w:val="el-GR"/>
              </w:rPr>
              <w:t xml:space="preserve"> (ΙΠΑ)</w:t>
            </w:r>
          </w:p>
        </w:tc>
        <w:tc>
          <w:tcPr>
            <w:tcW w:w="2694" w:type="dxa"/>
            <w:tcBorders>
              <w:top w:val="single" w:sz="8" w:space="0" w:color="auto"/>
            </w:tcBorders>
            <w:vAlign w:val="center"/>
          </w:tcPr>
          <w:p w:rsidR="003C0240" w:rsidRPr="0035139E" w:rsidRDefault="00D905FF"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color w:val="FF0000"/>
                <w:sz w:val="22"/>
                <w:szCs w:val="22"/>
                <w:lang w:val="el-GR"/>
              </w:rPr>
              <w:t>4</w:t>
            </w:r>
          </w:p>
        </w:tc>
      </w:tr>
      <w:tr w:rsidR="004368E5" w:rsidRPr="0035139E" w:rsidTr="00B03974">
        <w:trPr>
          <w:trHeight w:val="1085"/>
        </w:trPr>
        <w:tc>
          <w:tcPr>
            <w:tcW w:w="993" w:type="dxa"/>
            <w:shd w:val="clear" w:color="auto" w:fill="auto"/>
            <w:vAlign w:val="center"/>
          </w:tcPr>
          <w:p w:rsidR="004368E5" w:rsidRPr="0035139E" w:rsidRDefault="004368E5"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rPr>
              <w:t>CR4.</w:t>
            </w:r>
            <w:r w:rsidRPr="0035139E">
              <w:rPr>
                <w:rFonts w:ascii="Arial" w:hAnsi="Arial" w:cs="Arial"/>
                <w:sz w:val="22"/>
                <w:szCs w:val="22"/>
                <w:lang w:val="el-GR"/>
              </w:rPr>
              <w:t>2</w:t>
            </w:r>
          </w:p>
        </w:tc>
        <w:tc>
          <w:tcPr>
            <w:tcW w:w="2409" w:type="dxa"/>
            <w:shd w:val="clear" w:color="auto" w:fill="auto"/>
            <w:vAlign w:val="center"/>
          </w:tcPr>
          <w:p w:rsidR="004368E5" w:rsidRPr="0035139E" w:rsidRDefault="00494D9D" w:rsidP="00494D9D">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Απασχόληση που</w:t>
            </w:r>
            <w:r w:rsidR="004368E5" w:rsidRPr="0035139E">
              <w:rPr>
                <w:rFonts w:ascii="Arial" w:hAnsi="Arial" w:cs="Arial"/>
                <w:sz w:val="22"/>
                <w:szCs w:val="22"/>
                <w:lang w:val="el-GR"/>
              </w:rPr>
              <w:t>διατηρείται</w:t>
            </w:r>
          </w:p>
        </w:tc>
        <w:tc>
          <w:tcPr>
            <w:tcW w:w="2268" w:type="dxa"/>
            <w:vAlign w:val="center"/>
          </w:tcPr>
          <w:p w:rsidR="004368E5" w:rsidRPr="0035139E" w:rsidRDefault="004368E5"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rPr>
              <w:t>Ισοδύναμα Πλήρους Απασχόλησης</w:t>
            </w:r>
            <w:r w:rsidR="004650B4" w:rsidRPr="0035139E">
              <w:rPr>
                <w:rFonts w:ascii="Arial" w:hAnsi="Arial" w:cs="Arial"/>
                <w:sz w:val="22"/>
                <w:szCs w:val="22"/>
                <w:lang w:val="el-GR"/>
              </w:rPr>
              <w:t xml:space="preserve"> (ΙΠΑ)</w:t>
            </w:r>
          </w:p>
        </w:tc>
        <w:tc>
          <w:tcPr>
            <w:tcW w:w="2694" w:type="dxa"/>
            <w:vAlign w:val="center"/>
          </w:tcPr>
          <w:p w:rsidR="004368E5" w:rsidRPr="0035139E" w:rsidRDefault="00D905FF" w:rsidP="004650B4">
            <w:pPr>
              <w:tabs>
                <w:tab w:val="left" w:pos="284"/>
              </w:tabs>
              <w:spacing w:before="60" w:after="60" w:line="276" w:lineRule="auto"/>
              <w:jc w:val="center"/>
              <w:rPr>
                <w:rFonts w:ascii="Arial" w:hAnsi="Arial" w:cs="Arial"/>
                <w:color w:val="FF0000"/>
                <w:sz w:val="22"/>
                <w:szCs w:val="22"/>
                <w:lang w:val="el-GR"/>
              </w:rPr>
            </w:pPr>
            <w:r w:rsidRPr="0035139E">
              <w:rPr>
                <w:rFonts w:ascii="Arial" w:hAnsi="Arial" w:cs="Arial"/>
                <w:color w:val="FF0000"/>
                <w:sz w:val="22"/>
                <w:szCs w:val="22"/>
                <w:lang w:val="el-GR"/>
              </w:rPr>
              <w:t>2</w:t>
            </w:r>
          </w:p>
        </w:tc>
      </w:tr>
      <w:tr w:rsidR="004368E5" w:rsidRPr="0035139E" w:rsidTr="00B03974">
        <w:tc>
          <w:tcPr>
            <w:tcW w:w="993" w:type="dxa"/>
            <w:shd w:val="clear" w:color="auto" w:fill="auto"/>
            <w:vAlign w:val="center"/>
          </w:tcPr>
          <w:p w:rsidR="004368E5" w:rsidRPr="0035139E" w:rsidRDefault="004368E5"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CR4.</w:t>
            </w:r>
            <w:r w:rsidR="00564EB2" w:rsidRPr="0035139E">
              <w:rPr>
                <w:rFonts w:ascii="Arial" w:hAnsi="Arial" w:cs="Arial"/>
                <w:sz w:val="22"/>
                <w:szCs w:val="22"/>
                <w:lang w:val="el-GR"/>
              </w:rPr>
              <w:t>3</w:t>
            </w:r>
          </w:p>
        </w:tc>
        <w:tc>
          <w:tcPr>
            <w:tcW w:w="2409" w:type="dxa"/>
            <w:shd w:val="clear" w:color="auto" w:fill="auto"/>
            <w:vAlign w:val="center"/>
          </w:tcPr>
          <w:p w:rsidR="004368E5" w:rsidRPr="0035139E" w:rsidRDefault="004368E5"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Επιχειρήσεις που δημιουργούνται</w:t>
            </w:r>
          </w:p>
        </w:tc>
        <w:tc>
          <w:tcPr>
            <w:tcW w:w="2268" w:type="dxa"/>
            <w:vAlign w:val="center"/>
          </w:tcPr>
          <w:p w:rsidR="004368E5" w:rsidRPr="0035139E" w:rsidRDefault="004368E5" w:rsidP="004650B4">
            <w:pPr>
              <w:tabs>
                <w:tab w:val="left" w:pos="284"/>
              </w:tabs>
              <w:spacing w:before="60" w:after="60" w:line="276" w:lineRule="auto"/>
              <w:jc w:val="center"/>
              <w:rPr>
                <w:rFonts w:ascii="Arial" w:hAnsi="Arial" w:cs="Arial"/>
                <w:sz w:val="22"/>
                <w:szCs w:val="22"/>
                <w:lang w:val="el-GR"/>
              </w:rPr>
            </w:pPr>
            <w:r w:rsidRPr="0035139E">
              <w:rPr>
                <w:rFonts w:ascii="Arial" w:hAnsi="Arial" w:cs="Arial"/>
                <w:sz w:val="22"/>
                <w:szCs w:val="22"/>
                <w:lang w:val="el-GR"/>
              </w:rPr>
              <w:t>Αριθμός</w:t>
            </w:r>
          </w:p>
        </w:tc>
        <w:tc>
          <w:tcPr>
            <w:tcW w:w="2694" w:type="dxa"/>
            <w:vAlign w:val="center"/>
          </w:tcPr>
          <w:p w:rsidR="004368E5" w:rsidRPr="0035139E" w:rsidRDefault="00D905FF" w:rsidP="004650B4">
            <w:pPr>
              <w:tabs>
                <w:tab w:val="left" w:pos="284"/>
              </w:tabs>
              <w:spacing w:before="60" w:after="60" w:line="276" w:lineRule="auto"/>
              <w:jc w:val="center"/>
              <w:rPr>
                <w:rFonts w:ascii="Arial" w:hAnsi="Arial" w:cs="Arial"/>
                <w:color w:val="FF0000"/>
                <w:sz w:val="22"/>
                <w:szCs w:val="22"/>
                <w:lang w:val="el-GR"/>
              </w:rPr>
            </w:pPr>
            <w:r w:rsidRPr="0035139E">
              <w:rPr>
                <w:rFonts w:ascii="Arial" w:hAnsi="Arial" w:cs="Arial"/>
                <w:color w:val="FF0000"/>
                <w:sz w:val="22"/>
                <w:szCs w:val="22"/>
                <w:lang w:val="el-GR"/>
              </w:rPr>
              <w:t>7</w:t>
            </w:r>
          </w:p>
        </w:tc>
      </w:tr>
    </w:tbl>
    <w:p w:rsidR="006F547E" w:rsidRPr="0035139E" w:rsidRDefault="006F547E" w:rsidP="001A1F82">
      <w:pPr>
        <w:spacing w:before="0" w:after="0"/>
        <w:rPr>
          <w:rFonts w:ascii="Arial" w:hAnsi="Arial" w:cs="Arial"/>
          <w:sz w:val="12"/>
          <w:szCs w:val="12"/>
          <w:lang w:val="el-GR"/>
        </w:rPr>
      </w:pPr>
    </w:p>
    <w:p w:rsidR="00166CDA" w:rsidRPr="0035139E" w:rsidRDefault="00166CDA" w:rsidP="00166CDA">
      <w:pPr>
        <w:pStyle w:val="aa"/>
        <w:tabs>
          <w:tab w:val="left" w:pos="284"/>
        </w:tabs>
        <w:spacing w:before="240" w:line="360" w:lineRule="auto"/>
        <w:rPr>
          <w:rFonts w:ascii="Arial" w:hAnsi="Arial" w:cs="Arial"/>
          <w:sz w:val="22"/>
          <w:szCs w:val="22"/>
          <w:lang w:val="el-GR"/>
        </w:rPr>
      </w:pPr>
      <w:r w:rsidRPr="0035139E">
        <w:rPr>
          <w:rFonts w:ascii="Arial" w:hAnsi="Arial" w:cs="Arial"/>
          <w:sz w:val="22"/>
          <w:szCs w:val="22"/>
          <w:lang w:val="el-GR"/>
        </w:rPr>
        <w:t>Οικονομικά στοιχεία Πρόσκλησης</w:t>
      </w:r>
    </w:p>
    <w:tbl>
      <w:tblPr>
        <w:tblStyle w:val="a6"/>
        <w:tblW w:w="0" w:type="auto"/>
        <w:tblInd w:w="108" w:type="dxa"/>
        <w:tblLook w:val="04A0"/>
      </w:tblPr>
      <w:tblGrid>
        <w:gridCol w:w="3262"/>
        <w:gridCol w:w="5141"/>
      </w:tblGrid>
      <w:tr w:rsidR="002A0CC1" w:rsidRPr="0035139E" w:rsidTr="009A5A31">
        <w:trPr>
          <w:trHeight w:val="473"/>
        </w:trPr>
        <w:tc>
          <w:tcPr>
            <w:tcW w:w="3223" w:type="dxa"/>
            <w:vAlign w:val="center"/>
          </w:tcPr>
          <w:p w:rsidR="002A0CC1" w:rsidRPr="0035139E" w:rsidRDefault="002A0CC1" w:rsidP="002A0CC1">
            <w:pPr>
              <w:pStyle w:val="aa"/>
              <w:tabs>
                <w:tab w:val="left" w:pos="284"/>
              </w:tabs>
              <w:spacing w:before="0" w:after="0" w:line="360" w:lineRule="auto"/>
              <w:jc w:val="left"/>
              <w:rPr>
                <w:rFonts w:ascii="Arial" w:hAnsi="Arial" w:cs="Arial"/>
                <w:b w:val="0"/>
                <w:sz w:val="22"/>
                <w:szCs w:val="22"/>
                <w:lang w:val="el-GR"/>
              </w:rPr>
            </w:pPr>
            <w:r w:rsidRPr="0035139E">
              <w:rPr>
                <w:rFonts w:ascii="Arial" w:hAnsi="Arial" w:cs="Arial"/>
                <w:b w:val="0"/>
                <w:sz w:val="22"/>
                <w:szCs w:val="22"/>
                <w:lang w:val="el-GR"/>
              </w:rPr>
              <w:t>ΚΩΔΙΚΟΣ ΠΡΟΣΚΛΗΣΗΣ</w:t>
            </w:r>
          </w:p>
        </w:tc>
        <w:tc>
          <w:tcPr>
            <w:tcW w:w="5141" w:type="dxa"/>
            <w:vAlign w:val="center"/>
          </w:tcPr>
          <w:p w:rsidR="002A0CC1" w:rsidRPr="0035139E" w:rsidRDefault="007C74B0" w:rsidP="00557927">
            <w:pPr>
              <w:pStyle w:val="aa"/>
              <w:tabs>
                <w:tab w:val="left" w:pos="284"/>
              </w:tabs>
              <w:spacing w:before="0" w:after="0" w:line="360" w:lineRule="auto"/>
              <w:jc w:val="left"/>
              <w:rPr>
                <w:rFonts w:ascii="Arial" w:hAnsi="Arial" w:cs="Arial"/>
                <w:sz w:val="22"/>
                <w:szCs w:val="22"/>
                <w:lang w:val="el-GR"/>
              </w:rPr>
            </w:pPr>
            <w:r w:rsidRPr="009E3BA5">
              <w:rPr>
                <w:rFonts w:ascii="Arial" w:hAnsi="Arial" w:cs="Arial"/>
                <w:sz w:val="22"/>
                <w:szCs w:val="22"/>
                <w:lang w:val="el-GR"/>
              </w:rPr>
              <w:t>63</w:t>
            </w:r>
            <w:r w:rsidR="00D905FF" w:rsidRPr="009E3BA5">
              <w:rPr>
                <w:rFonts w:ascii="Arial" w:hAnsi="Arial" w:cs="Arial"/>
                <w:sz w:val="22"/>
                <w:szCs w:val="22"/>
                <w:lang w:val="el-GR"/>
              </w:rPr>
              <w:t xml:space="preserve">- </w:t>
            </w:r>
            <w:r w:rsidR="00D905FF" w:rsidRPr="009E3BA5">
              <w:rPr>
                <w:rFonts w:ascii="Arial" w:hAnsi="Arial" w:cs="Arial"/>
                <w:sz w:val="22"/>
                <w:szCs w:val="22"/>
              </w:rPr>
              <w:t>CLLD</w:t>
            </w:r>
            <w:r w:rsidR="00D905FF" w:rsidRPr="009E3BA5">
              <w:rPr>
                <w:rFonts w:ascii="Arial" w:hAnsi="Arial" w:cs="Arial"/>
                <w:sz w:val="22"/>
                <w:szCs w:val="22"/>
                <w:lang w:val="el-GR"/>
              </w:rPr>
              <w:t>.30</w:t>
            </w:r>
          </w:p>
        </w:tc>
      </w:tr>
      <w:tr w:rsidR="002A0CC1" w:rsidRPr="0035139E" w:rsidTr="009A5A31">
        <w:tc>
          <w:tcPr>
            <w:tcW w:w="3223" w:type="dxa"/>
            <w:vAlign w:val="center"/>
          </w:tcPr>
          <w:p w:rsidR="002A0CC1" w:rsidRPr="0035139E" w:rsidRDefault="002A0CC1" w:rsidP="002A0CC1">
            <w:pPr>
              <w:pStyle w:val="aa"/>
              <w:tabs>
                <w:tab w:val="left" w:pos="284"/>
              </w:tabs>
              <w:spacing w:before="0" w:after="0" w:line="360" w:lineRule="auto"/>
              <w:jc w:val="left"/>
              <w:rPr>
                <w:rFonts w:ascii="Arial" w:hAnsi="Arial" w:cs="Arial"/>
                <w:b w:val="0"/>
                <w:sz w:val="22"/>
                <w:szCs w:val="22"/>
                <w:lang w:val="el-GR"/>
              </w:rPr>
            </w:pPr>
            <w:r w:rsidRPr="0035139E">
              <w:rPr>
                <w:rFonts w:ascii="Arial" w:hAnsi="Arial" w:cs="Arial"/>
                <w:b w:val="0"/>
                <w:sz w:val="22"/>
                <w:szCs w:val="22"/>
                <w:lang w:val="el-GR"/>
              </w:rPr>
              <w:t>ΕΝΩΣΙΑΚΗ ΠΡΟΤΕΡΑΙΟΤΗΤΑ</w:t>
            </w:r>
          </w:p>
        </w:tc>
        <w:tc>
          <w:tcPr>
            <w:tcW w:w="5141" w:type="dxa"/>
            <w:vAlign w:val="center"/>
          </w:tcPr>
          <w:p w:rsidR="002A0CC1" w:rsidRPr="0035139E" w:rsidRDefault="001B3D34" w:rsidP="002A0CC1">
            <w:pPr>
              <w:pStyle w:val="aa"/>
              <w:tabs>
                <w:tab w:val="left" w:pos="284"/>
              </w:tabs>
              <w:spacing w:before="0" w:after="0" w:line="360" w:lineRule="auto"/>
              <w:jc w:val="left"/>
              <w:rPr>
                <w:rFonts w:ascii="Arial" w:hAnsi="Arial" w:cs="Arial"/>
                <w:b w:val="0"/>
                <w:sz w:val="22"/>
                <w:szCs w:val="22"/>
                <w:lang w:val="el-GR"/>
              </w:rPr>
            </w:pPr>
            <w:r w:rsidRPr="0035139E">
              <w:rPr>
                <w:rFonts w:ascii="Arial" w:hAnsi="Arial" w:cs="Arial"/>
                <w:b w:val="0"/>
                <w:sz w:val="22"/>
                <w:szCs w:val="22"/>
                <w:lang w:val="el-GR"/>
              </w:rPr>
              <w:t>4</w:t>
            </w:r>
          </w:p>
        </w:tc>
      </w:tr>
      <w:tr w:rsidR="002A0CC1" w:rsidRPr="0035139E" w:rsidTr="009A5A31">
        <w:tc>
          <w:tcPr>
            <w:tcW w:w="3223" w:type="dxa"/>
            <w:vAlign w:val="center"/>
          </w:tcPr>
          <w:p w:rsidR="002A0CC1" w:rsidRPr="0035139E" w:rsidRDefault="002A0CC1" w:rsidP="002A0CC1">
            <w:pPr>
              <w:pStyle w:val="aa"/>
              <w:tabs>
                <w:tab w:val="left" w:pos="284"/>
              </w:tabs>
              <w:spacing w:before="0" w:after="0" w:line="360" w:lineRule="auto"/>
              <w:jc w:val="left"/>
              <w:rPr>
                <w:rFonts w:ascii="Arial" w:hAnsi="Arial" w:cs="Arial"/>
                <w:b w:val="0"/>
                <w:sz w:val="22"/>
                <w:szCs w:val="22"/>
                <w:lang w:val="el-GR"/>
              </w:rPr>
            </w:pPr>
            <w:r w:rsidRPr="0035139E">
              <w:rPr>
                <w:rFonts w:ascii="Arial" w:hAnsi="Arial" w:cs="Arial"/>
                <w:b w:val="0"/>
                <w:sz w:val="22"/>
                <w:szCs w:val="22"/>
                <w:lang w:val="el-GR"/>
              </w:rPr>
              <w:t>ΘΕΜΑΤΙΚΟΣ ΣΤΟΧΟΣ</w:t>
            </w:r>
          </w:p>
        </w:tc>
        <w:tc>
          <w:tcPr>
            <w:tcW w:w="5141" w:type="dxa"/>
            <w:vAlign w:val="center"/>
          </w:tcPr>
          <w:p w:rsidR="002A0CC1" w:rsidRPr="0035139E" w:rsidRDefault="001B3D34" w:rsidP="002A0CC1">
            <w:pPr>
              <w:pStyle w:val="aa"/>
              <w:tabs>
                <w:tab w:val="left" w:pos="284"/>
              </w:tabs>
              <w:spacing w:before="0" w:after="0" w:line="360" w:lineRule="auto"/>
              <w:jc w:val="left"/>
              <w:rPr>
                <w:rFonts w:ascii="Arial" w:hAnsi="Arial" w:cs="Arial"/>
                <w:b w:val="0"/>
                <w:sz w:val="22"/>
                <w:szCs w:val="22"/>
                <w:lang w:val="el-GR"/>
              </w:rPr>
            </w:pPr>
            <w:r w:rsidRPr="0035139E">
              <w:rPr>
                <w:rFonts w:ascii="Arial" w:hAnsi="Arial" w:cs="Arial"/>
                <w:b w:val="0"/>
                <w:sz w:val="22"/>
                <w:szCs w:val="22"/>
                <w:lang w:val="el-GR"/>
              </w:rPr>
              <w:t>8</w:t>
            </w:r>
          </w:p>
        </w:tc>
      </w:tr>
      <w:tr w:rsidR="002A0CC1" w:rsidRPr="0035139E" w:rsidTr="009A5A31">
        <w:tc>
          <w:tcPr>
            <w:tcW w:w="3223" w:type="dxa"/>
            <w:vAlign w:val="center"/>
          </w:tcPr>
          <w:p w:rsidR="002A0CC1" w:rsidRPr="0035139E" w:rsidRDefault="002A0CC1" w:rsidP="002A0CC1">
            <w:pPr>
              <w:pStyle w:val="aa"/>
              <w:tabs>
                <w:tab w:val="left" w:pos="284"/>
              </w:tabs>
              <w:spacing w:before="0" w:after="0" w:line="360" w:lineRule="auto"/>
              <w:jc w:val="left"/>
              <w:rPr>
                <w:rFonts w:ascii="Arial" w:hAnsi="Arial" w:cs="Arial"/>
                <w:b w:val="0"/>
                <w:sz w:val="22"/>
                <w:szCs w:val="22"/>
                <w:lang w:val="el-GR"/>
              </w:rPr>
            </w:pPr>
            <w:r w:rsidRPr="0035139E">
              <w:rPr>
                <w:rFonts w:ascii="Arial" w:hAnsi="Arial" w:cs="Arial"/>
                <w:b w:val="0"/>
                <w:sz w:val="22"/>
                <w:szCs w:val="22"/>
                <w:lang w:val="el-GR"/>
              </w:rPr>
              <w:t>ΕΙΔΙΚΟΣ ΣΤΟΧΟΣ</w:t>
            </w:r>
          </w:p>
        </w:tc>
        <w:tc>
          <w:tcPr>
            <w:tcW w:w="5141" w:type="dxa"/>
            <w:vAlign w:val="center"/>
          </w:tcPr>
          <w:p w:rsidR="002A0CC1" w:rsidRPr="0035139E" w:rsidRDefault="001B3D34" w:rsidP="002A0CC1">
            <w:pPr>
              <w:pStyle w:val="aa"/>
              <w:tabs>
                <w:tab w:val="left" w:pos="284"/>
              </w:tabs>
              <w:spacing w:before="0" w:after="0" w:line="360" w:lineRule="auto"/>
              <w:jc w:val="left"/>
              <w:rPr>
                <w:rFonts w:ascii="Arial" w:hAnsi="Arial" w:cs="Arial"/>
                <w:b w:val="0"/>
                <w:sz w:val="22"/>
                <w:szCs w:val="22"/>
                <w:lang w:val="el-GR"/>
              </w:rPr>
            </w:pPr>
            <w:r w:rsidRPr="0035139E">
              <w:rPr>
                <w:rFonts w:ascii="Arial" w:hAnsi="Arial" w:cs="Arial"/>
                <w:b w:val="0"/>
                <w:sz w:val="22"/>
                <w:szCs w:val="22"/>
                <w:lang w:val="el-GR"/>
              </w:rPr>
              <w:t>01</w:t>
            </w:r>
          </w:p>
        </w:tc>
      </w:tr>
      <w:tr w:rsidR="002A0CC1" w:rsidRPr="0035139E" w:rsidTr="009A5A31">
        <w:tc>
          <w:tcPr>
            <w:tcW w:w="3223" w:type="dxa"/>
            <w:vAlign w:val="center"/>
          </w:tcPr>
          <w:p w:rsidR="002A0CC1" w:rsidRPr="0035139E" w:rsidRDefault="002A0CC1" w:rsidP="002A0CC1">
            <w:pPr>
              <w:pStyle w:val="aa"/>
              <w:tabs>
                <w:tab w:val="left" w:pos="284"/>
              </w:tabs>
              <w:spacing w:before="0" w:after="0" w:line="360" w:lineRule="auto"/>
              <w:jc w:val="left"/>
              <w:rPr>
                <w:rFonts w:ascii="Arial" w:hAnsi="Arial" w:cs="Arial"/>
                <w:b w:val="0"/>
                <w:sz w:val="22"/>
                <w:szCs w:val="22"/>
                <w:lang w:val="el-GR"/>
              </w:rPr>
            </w:pPr>
            <w:r w:rsidRPr="0035139E">
              <w:rPr>
                <w:rFonts w:ascii="Arial" w:hAnsi="Arial" w:cs="Arial"/>
                <w:b w:val="0"/>
                <w:sz w:val="22"/>
                <w:szCs w:val="22"/>
                <w:lang w:val="el-GR"/>
              </w:rPr>
              <w:t>ΜΕΤΡΟ ΧΡΗΜΑΤΟΔΟΤΗΣΗΣ</w:t>
            </w:r>
          </w:p>
        </w:tc>
        <w:tc>
          <w:tcPr>
            <w:tcW w:w="5141" w:type="dxa"/>
            <w:vAlign w:val="center"/>
          </w:tcPr>
          <w:p w:rsidR="002A0CC1" w:rsidRPr="0035139E" w:rsidRDefault="001B3D34" w:rsidP="002A0CC1">
            <w:pPr>
              <w:pStyle w:val="aa"/>
              <w:tabs>
                <w:tab w:val="left" w:pos="284"/>
              </w:tabs>
              <w:spacing w:before="0" w:after="0" w:line="360" w:lineRule="auto"/>
              <w:jc w:val="left"/>
              <w:rPr>
                <w:rFonts w:ascii="Arial" w:hAnsi="Arial" w:cs="Arial"/>
                <w:b w:val="0"/>
                <w:sz w:val="22"/>
                <w:szCs w:val="22"/>
                <w:lang w:val="el-GR"/>
              </w:rPr>
            </w:pPr>
            <w:r w:rsidRPr="0035139E">
              <w:rPr>
                <w:rFonts w:ascii="Arial" w:hAnsi="Arial" w:cs="Arial"/>
                <w:b w:val="0"/>
                <w:sz w:val="22"/>
                <w:szCs w:val="22"/>
                <w:lang w:val="el-GR"/>
              </w:rPr>
              <w:t>4.1</w:t>
            </w:r>
          </w:p>
        </w:tc>
      </w:tr>
      <w:tr w:rsidR="009557CB" w:rsidRPr="00021FFF" w:rsidTr="00286D15">
        <w:trPr>
          <w:trHeight w:val="750"/>
        </w:trPr>
        <w:tc>
          <w:tcPr>
            <w:tcW w:w="3223" w:type="dxa"/>
            <w:vAlign w:val="center"/>
          </w:tcPr>
          <w:p w:rsidR="009557CB" w:rsidRPr="0035139E" w:rsidRDefault="009557CB" w:rsidP="00286D15">
            <w:pPr>
              <w:pStyle w:val="aa"/>
              <w:tabs>
                <w:tab w:val="left" w:pos="284"/>
              </w:tabs>
              <w:spacing w:before="0" w:after="0" w:line="276" w:lineRule="auto"/>
              <w:jc w:val="left"/>
              <w:rPr>
                <w:rFonts w:ascii="Arial" w:hAnsi="Arial" w:cs="Arial"/>
                <w:b w:val="0"/>
                <w:sz w:val="22"/>
                <w:szCs w:val="22"/>
                <w:lang w:val="el-GR"/>
              </w:rPr>
            </w:pPr>
            <w:r w:rsidRPr="0035139E">
              <w:rPr>
                <w:rFonts w:ascii="Arial" w:hAnsi="Arial" w:cs="Arial"/>
                <w:b w:val="0"/>
                <w:sz w:val="22"/>
                <w:szCs w:val="22"/>
                <w:lang w:val="el-GR"/>
              </w:rPr>
              <w:t>ΜΕΤΡΟ ΕΤΘΑ/ΔΡΑΣΗ</w:t>
            </w:r>
          </w:p>
        </w:tc>
        <w:tc>
          <w:tcPr>
            <w:tcW w:w="5141" w:type="dxa"/>
            <w:vAlign w:val="center"/>
          </w:tcPr>
          <w:p w:rsidR="009557CB" w:rsidRPr="0035139E" w:rsidRDefault="009557CB" w:rsidP="00286D15">
            <w:pPr>
              <w:pStyle w:val="aa"/>
              <w:tabs>
                <w:tab w:val="left" w:pos="284"/>
              </w:tabs>
              <w:spacing w:before="0" w:after="0" w:line="276" w:lineRule="auto"/>
              <w:jc w:val="left"/>
              <w:rPr>
                <w:rFonts w:ascii="Arial" w:hAnsi="Arial" w:cs="Arial"/>
                <w:b w:val="0"/>
                <w:sz w:val="22"/>
                <w:szCs w:val="22"/>
                <w:lang w:val="el-GR"/>
              </w:rPr>
            </w:pPr>
            <w:r w:rsidRPr="0035139E">
              <w:rPr>
                <w:rFonts w:ascii="Arial" w:hAnsi="Arial" w:cs="Arial"/>
                <w:b w:val="0"/>
                <w:sz w:val="22"/>
                <w:szCs w:val="22"/>
                <w:lang w:val="el-GR"/>
              </w:rPr>
              <w:t>(8.3.3.) Άρθρο 63. Εφαρμογή στρατηγικών τοπικής ανάπτυξης</w:t>
            </w:r>
          </w:p>
        </w:tc>
      </w:tr>
      <w:tr w:rsidR="009557CB" w:rsidRPr="003C2C9E" w:rsidTr="00286D15">
        <w:trPr>
          <w:trHeight w:val="988"/>
        </w:trPr>
        <w:tc>
          <w:tcPr>
            <w:tcW w:w="3223" w:type="dxa"/>
            <w:vAlign w:val="center"/>
          </w:tcPr>
          <w:p w:rsidR="009557CB" w:rsidRPr="009E3BA5" w:rsidRDefault="008745BB" w:rsidP="00286D15">
            <w:pPr>
              <w:pStyle w:val="aa"/>
              <w:tabs>
                <w:tab w:val="left" w:pos="284"/>
              </w:tabs>
              <w:spacing w:before="0" w:after="0" w:line="276" w:lineRule="auto"/>
              <w:jc w:val="left"/>
              <w:rPr>
                <w:rFonts w:ascii="Arial" w:hAnsi="Arial" w:cs="Arial"/>
                <w:b w:val="0"/>
                <w:sz w:val="22"/>
                <w:szCs w:val="22"/>
                <w:lang w:val="el-GR"/>
              </w:rPr>
            </w:pPr>
            <w:r w:rsidRPr="009E3BA5">
              <w:rPr>
                <w:rFonts w:ascii="Arial" w:hAnsi="Arial" w:cs="Arial"/>
                <w:b w:val="0"/>
                <w:sz w:val="22"/>
                <w:szCs w:val="22"/>
                <w:lang w:val="el-GR"/>
              </w:rPr>
              <w:lastRenderedPageBreak/>
              <w:t xml:space="preserve">ΕΝΔΕΙΚΤΙΚΗ </w:t>
            </w:r>
            <w:r w:rsidR="00C630AC" w:rsidRPr="009E3BA5">
              <w:rPr>
                <w:rFonts w:ascii="Arial" w:hAnsi="Arial" w:cs="Arial"/>
                <w:b w:val="0"/>
                <w:sz w:val="22"/>
                <w:szCs w:val="22"/>
                <w:lang w:val="el-GR"/>
              </w:rPr>
              <w:t xml:space="preserve">ΚΑΤΑΝΟΜΗ </w:t>
            </w:r>
            <w:r w:rsidR="009557CB" w:rsidRPr="009E3BA5">
              <w:rPr>
                <w:rFonts w:ascii="Arial" w:hAnsi="Arial" w:cs="Arial"/>
                <w:b w:val="0"/>
                <w:sz w:val="22"/>
                <w:szCs w:val="22"/>
                <w:lang w:val="el-GR"/>
              </w:rPr>
              <w:t>ΣΥΓΧΡΗΜΑΤΟΔΟΤΟΥΜΕΝΗΣ ΔΗΜΟΣΙΑΣ ΔΑΠΑΝΗΣ*</w:t>
            </w:r>
          </w:p>
        </w:tc>
        <w:tc>
          <w:tcPr>
            <w:tcW w:w="5141" w:type="dxa"/>
            <w:vAlign w:val="center"/>
          </w:tcPr>
          <w:p w:rsidR="009557CB" w:rsidRPr="009E3BA5" w:rsidRDefault="00D905FF" w:rsidP="00326529">
            <w:pPr>
              <w:pStyle w:val="aa"/>
              <w:tabs>
                <w:tab w:val="left" w:pos="284"/>
              </w:tabs>
              <w:spacing w:before="0" w:after="0" w:line="276" w:lineRule="auto"/>
              <w:jc w:val="left"/>
              <w:rPr>
                <w:rFonts w:ascii="Arial" w:hAnsi="Arial" w:cs="Arial"/>
                <w:b w:val="0"/>
                <w:color w:val="FF0000"/>
                <w:sz w:val="22"/>
                <w:szCs w:val="22"/>
              </w:rPr>
            </w:pPr>
            <w:r w:rsidRPr="007453B8">
              <w:rPr>
                <w:rFonts w:ascii="Arial" w:hAnsi="Arial" w:cs="Arial"/>
                <w:bCs w:val="0"/>
                <w:lang w:val="el-GR" w:eastAsia="el-GR"/>
              </w:rPr>
              <w:t>2.</w:t>
            </w:r>
            <w:r w:rsidR="007453B8">
              <w:rPr>
                <w:rFonts w:ascii="Arial" w:hAnsi="Arial" w:cs="Arial"/>
                <w:bCs w:val="0"/>
                <w:lang w:val="el-GR" w:eastAsia="el-GR"/>
              </w:rPr>
              <w:t>5</w:t>
            </w:r>
            <w:r w:rsidR="00326529">
              <w:rPr>
                <w:rFonts w:ascii="Arial" w:hAnsi="Arial" w:cs="Arial"/>
                <w:bCs w:val="0"/>
                <w:lang w:val="el-GR" w:eastAsia="el-GR"/>
              </w:rPr>
              <w:t>26</w:t>
            </w:r>
            <w:r w:rsidRPr="007453B8">
              <w:rPr>
                <w:rFonts w:ascii="Arial" w:hAnsi="Arial" w:cs="Arial"/>
                <w:bCs w:val="0"/>
                <w:lang w:val="el-GR" w:eastAsia="el-GR"/>
              </w:rPr>
              <w:t>.</w:t>
            </w:r>
            <w:r w:rsidR="00326529">
              <w:rPr>
                <w:rFonts w:ascii="Arial" w:hAnsi="Arial" w:cs="Arial"/>
                <w:bCs w:val="0"/>
                <w:lang w:val="el-GR" w:eastAsia="el-GR"/>
              </w:rPr>
              <w:t>552</w:t>
            </w:r>
            <w:r w:rsidRPr="007453B8">
              <w:rPr>
                <w:rFonts w:ascii="Arial" w:hAnsi="Arial" w:cs="Arial"/>
                <w:bCs w:val="0"/>
                <w:lang w:val="el-GR" w:eastAsia="el-GR"/>
              </w:rPr>
              <w:t xml:space="preserve">,00 </w:t>
            </w:r>
            <w:r w:rsidRPr="007453B8">
              <w:rPr>
                <w:rFonts w:ascii="Arial" w:hAnsi="Arial" w:cs="Arial"/>
                <w:b w:val="0"/>
                <w:sz w:val="22"/>
                <w:szCs w:val="22"/>
                <w:lang w:val="el-GR"/>
              </w:rPr>
              <w:t>€</w:t>
            </w:r>
          </w:p>
        </w:tc>
      </w:tr>
    </w:tbl>
    <w:p w:rsidR="0059257B" w:rsidRPr="0035139E" w:rsidRDefault="009557CB" w:rsidP="00915D09">
      <w:pPr>
        <w:pStyle w:val="aa"/>
        <w:tabs>
          <w:tab w:val="left" w:pos="284"/>
        </w:tabs>
        <w:spacing w:before="240" w:after="0" w:line="360" w:lineRule="auto"/>
        <w:rPr>
          <w:rFonts w:ascii="Arial" w:hAnsi="Arial" w:cs="Arial"/>
          <w:b w:val="0"/>
          <w:bCs w:val="0"/>
          <w:sz w:val="22"/>
          <w:szCs w:val="22"/>
          <w:lang w:val="el-GR"/>
        </w:rPr>
      </w:pPr>
      <w:r w:rsidRPr="00D25B82">
        <w:rPr>
          <w:rFonts w:ascii="Arial" w:hAnsi="Arial" w:cs="Arial"/>
          <w:b w:val="0"/>
          <w:sz w:val="22"/>
          <w:szCs w:val="22"/>
          <w:lang w:val="el-GR"/>
        </w:rPr>
        <w:t xml:space="preserve">*. </w:t>
      </w:r>
      <w:r w:rsidRPr="00D25B82">
        <w:rPr>
          <w:rFonts w:ascii="Arial" w:hAnsi="Arial" w:cs="Arial"/>
          <w:b w:val="0"/>
          <w:bCs w:val="0"/>
          <w:sz w:val="22"/>
          <w:szCs w:val="22"/>
          <w:lang w:val="el-GR"/>
        </w:rPr>
        <w:t xml:space="preserve">Με δυνατότητα υπερδέσμευσης μέχρι </w:t>
      </w:r>
      <w:r w:rsidR="008D16C9" w:rsidRPr="00D25B82">
        <w:rPr>
          <w:rFonts w:ascii="Arial" w:hAnsi="Arial" w:cs="Arial"/>
          <w:b w:val="0"/>
          <w:bCs w:val="0"/>
          <w:sz w:val="22"/>
          <w:szCs w:val="22"/>
          <w:lang w:val="el-GR"/>
        </w:rPr>
        <w:t>1</w:t>
      </w:r>
      <w:r w:rsidR="008D4BA3" w:rsidRPr="00D25B82">
        <w:rPr>
          <w:rFonts w:ascii="Arial" w:hAnsi="Arial" w:cs="Arial"/>
          <w:b w:val="0"/>
          <w:bCs w:val="0"/>
          <w:sz w:val="22"/>
          <w:szCs w:val="22"/>
          <w:lang w:val="el-GR"/>
        </w:rPr>
        <w:t>2</w:t>
      </w:r>
      <w:r w:rsidR="00557927" w:rsidRPr="00D25B82">
        <w:rPr>
          <w:rFonts w:ascii="Arial" w:hAnsi="Arial" w:cs="Arial"/>
          <w:b w:val="0"/>
          <w:bCs w:val="0"/>
          <w:sz w:val="22"/>
          <w:szCs w:val="22"/>
          <w:lang w:val="el-GR"/>
        </w:rPr>
        <w:t>0</w:t>
      </w:r>
      <w:r w:rsidRPr="00D25B82">
        <w:rPr>
          <w:rFonts w:ascii="Arial" w:hAnsi="Arial" w:cs="Arial"/>
          <w:b w:val="0"/>
          <w:bCs w:val="0"/>
          <w:sz w:val="22"/>
          <w:szCs w:val="22"/>
          <w:lang w:val="el-GR"/>
        </w:rPr>
        <w:t>%.</w:t>
      </w:r>
    </w:p>
    <w:p w:rsidR="00286D15" w:rsidRPr="0035139E" w:rsidRDefault="00286D15" w:rsidP="00C14FA1">
      <w:pPr>
        <w:pStyle w:val="aa"/>
        <w:tabs>
          <w:tab w:val="left" w:pos="284"/>
        </w:tabs>
        <w:spacing w:before="0" w:after="0" w:line="360" w:lineRule="auto"/>
        <w:rPr>
          <w:rFonts w:ascii="Arial" w:hAnsi="Arial" w:cs="Arial"/>
          <w:sz w:val="12"/>
          <w:szCs w:val="12"/>
          <w:lang w:val="el-GR"/>
        </w:rPr>
      </w:pPr>
    </w:p>
    <w:p w:rsidR="00CB7DF9" w:rsidRPr="0035139E" w:rsidRDefault="00CB7DF9" w:rsidP="00CB7DF9">
      <w:pPr>
        <w:pStyle w:val="aa"/>
        <w:tabs>
          <w:tab w:val="left" w:pos="284"/>
        </w:tabs>
        <w:spacing w:before="240" w:line="360" w:lineRule="auto"/>
        <w:rPr>
          <w:rFonts w:ascii="Arial" w:hAnsi="Arial" w:cs="Arial"/>
          <w:sz w:val="22"/>
          <w:szCs w:val="22"/>
          <w:lang w:val="el-GR"/>
        </w:rPr>
      </w:pPr>
      <w:r w:rsidRPr="0035139E">
        <w:rPr>
          <w:rFonts w:ascii="Arial" w:hAnsi="Arial" w:cs="Arial"/>
          <w:sz w:val="22"/>
          <w:szCs w:val="22"/>
          <w:lang w:val="el-GR"/>
        </w:rPr>
        <w:t>Χρόνος υποβολής αιτήσεων χρηματοδότησης:</w:t>
      </w:r>
    </w:p>
    <w:tbl>
      <w:tblPr>
        <w:tblStyle w:val="a6"/>
        <w:tblW w:w="0" w:type="auto"/>
        <w:tblLook w:val="04A0"/>
      </w:tblPr>
      <w:tblGrid>
        <w:gridCol w:w="4274"/>
        <w:gridCol w:w="2741"/>
      </w:tblGrid>
      <w:tr w:rsidR="00CB7DF9" w:rsidRPr="0035139E" w:rsidTr="00761E71">
        <w:trPr>
          <w:trHeight w:val="626"/>
        </w:trPr>
        <w:tc>
          <w:tcPr>
            <w:tcW w:w="4274" w:type="dxa"/>
            <w:vAlign w:val="center"/>
          </w:tcPr>
          <w:p w:rsidR="00CB7DF9" w:rsidRPr="00D715C6" w:rsidRDefault="00C14FA1" w:rsidP="00874CF3">
            <w:pPr>
              <w:pStyle w:val="aa"/>
              <w:tabs>
                <w:tab w:val="left" w:pos="284"/>
              </w:tabs>
              <w:spacing w:before="240" w:line="276" w:lineRule="auto"/>
              <w:jc w:val="left"/>
              <w:rPr>
                <w:rFonts w:ascii="Arial" w:hAnsi="Arial" w:cs="Arial"/>
                <w:sz w:val="22"/>
                <w:szCs w:val="22"/>
                <w:lang w:val="el-GR"/>
              </w:rPr>
            </w:pPr>
            <w:r w:rsidRPr="00D715C6">
              <w:rPr>
                <w:rFonts w:ascii="Arial" w:hAnsi="Arial" w:cs="Arial"/>
                <w:sz w:val="22"/>
                <w:szCs w:val="22"/>
                <w:lang w:val="el-GR"/>
              </w:rPr>
              <w:t>Έ</w:t>
            </w:r>
            <w:r w:rsidR="00CB7DF9" w:rsidRPr="00D715C6">
              <w:rPr>
                <w:rFonts w:ascii="Arial" w:hAnsi="Arial" w:cs="Arial"/>
                <w:sz w:val="22"/>
                <w:szCs w:val="22"/>
                <w:lang w:val="el-GR"/>
              </w:rPr>
              <w:t xml:space="preserve">ναρξη </w:t>
            </w:r>
            <w:r w:rsidR="00CB7DF9" w:rsidRPr="00D715C6">
              <w:rPr>
                <w:rFonts w:ascii="Arial" w:hAnsi="Arial" w:cs="Arial"/>
                <w:b w:val="0"/>
                <w:sz w:val="22"/>
                <w:szCs w:val="22"/>
                <w:lang w:val="el-GR"/>
              </w:rPr>
              <w:t>υποβολής αιτήσεων στο ΠΣΚΕ:</w:t>
            </w:r>
          </w:p>
        </w:tc>
        <w:tc>
          <w:tcPr>
            <w:tcW w:w="2741" w:type="dxa"/>
            <w:vAlign w:val="center"/>
          </w:tcPr>
          <w:p w:rsidR="00CB7DF9" w:rsidRPr="00D715C6" w:rsidRDefault="00D715C6" w:rsidP="00D715C6">
            <w:pPr>
              <w:pStyle w:val="aa"/>
              <w:tabs>
                <w:tab w:val="left" w:pos="284"/>
              </w:tabs>
              <w:spacing w:before="240" w:line="276" w:lineRule="auto"/>
              <w:jc w:val="left"/>
              <w:rPr>
                <w:rFonts w:ascii="Arial" w:hAnsi="Arial" w:cs="Arial"/>
                <w:color w:val="FF0000"/>
                <w:sz w:val="22"/>
                <w:szCs w:val="22"/>
                <w:lang w:val="el-GR"/>
              </w:rPr>
            </w:pPr>
            <w:r w:rsidRPr="00D715C6">
              <w:rPr>
                <w:rFonts w:ascii="Arial" w:hAnsi="Arial" w:cs="Arial"/>
                <w:color w:val="FF0000"/>
                <w:sz w:val="22"/>
                <w:szCs w:val="22"/>
                <w:lang w:val="el-GR"/>
              </w:rPr>
              <w:t>08/09/</w:t>
            </w:r>
            <w:r w:rsidR="00C14FA1" w:rsidRPr="00D715C6">
              <w:rPr>
                <w:rFonts w:ascii="Arial" w:hAnsi="Arial" w:cs="Arial"/>
                <w:color w:val="FF0000"/>
                <w:sz w:val="22"/>
                <w:szCs w:val="22"/>
                <w:lang w:val="el-GR"/>
              </w:rPr>
              <w:t>2021</w:t>
            </w:r>
            <w:r w:rsidR="00CB7DF9" w:rsidRPr="00D715C6">
              <w:rPr>
                <w:rFonts w:ascii="Arial" w:hAnsi="Arial" w:cs="Arial"/>
                <w:color w:val="FF0000"/>
                <w:sz w:val="22"/>
                <w:szCs w:val="22"/>
                <w:lang w:val="el-GR"/>
              </w:rPr>
              <w:t xml:space="preserve">&amp; ώρα </w:t>
            </w:r>
            <w:r w:rsidRPr="00D715C6">
              <w:rPr>
                <w:rFonts w:ascii="Arial" w:hAnsi="Arial" w:cs="Arial"/>
                <w:color w:val="FF0000"/>
                <w:sz w:val="22"/>
                <w:szCs w:val="22"/>
                <w:lang w:val="el-GR"/>
              </w:rPr>
              <w:t>13:00</w:t>
            </w:r>
          </w:p>
        </w:tc>
      </w:tr>
      <w:tr w:rsidR="00CB7DF9" w:rsidRPr="0035139E" w:rsidTr="00761E71">
        <w:tc>
          <w:tcPr>
            <w:tcW w:w="4274" w:type="dxa"/>
            <w:vAlign w:val="center"/>
          </w:tcPr>
          <w:p w:rsidR="00CB7DF9" w:rsidRPr="0035139E" w:rsidRDefault="00C14FA1" w:rsidP="00874CF3">
            <w:pPr>
              <w:pStyle w:val="aa"/>
              <w:tabs>
                <w:tab w:val="left" w:pos="284"/>
              </w:tabs>
              <w:spacing w:before="240" w:line="276" w:lineRule="auto"/>
              <w:jc w:val="left"/>
              <w:rPr>
                <w:rFonts w:ascii="Arial" w:hAnsi="Arial" w:cs="Arial"/>
                <w:sz w:val="22"/>
                <w:szCs w:val="22"/>
                <w:lang w:val="el-GR"/>
              </w:rPr>
            </w:pPr>
            <w:r w:rsidRPr="0035139E">
              <w:rPr>
                <w:rFonts w:ascii="Arial" w:hAnsi="Arial" w:cs="Arial"/>
                <w:sz w:val="22"/>
                <w:szCs w:val="22"/>
                <w:lang w:val="el-GR"/>
              </w:rPr>
              <w:t>Λ</w:t>
            </w:r>
            <w:r w:rsidR="00CB7DF9" w:rsidRPr="0035139E">
              <w:rPr>
                <w:rFonts w:ascii="Arial" w:hAnsi="Arial" w:cs="Arial"/>
                <w:sz w:val="22"/>
                <w:szCs w:val="22"/>
                <w:lang w:val="el-GR"/>
              </w:rPr>
              <w:t xml:space="preserve">ήξη </w:t>
            </w:r>
            <w:r w:rsidR="00CB7DF9" w:rsidRPr="0035139E">
              <w:rPr>
                <w:rFonts w:ascii="Arial" w:hAnsi="Arial" w:cs="Arial"/>
                <w:b w:val="0"/>
                <w:sz w:val="22"/>
                <w:szCs w:val="22"/>
                <w:lang w:val="el-GR"/>
              </w:rPr>
              <w:t>υποβολής αιτήσεων στο ΠΣΚΕ:</w:t>
            </w:r>
          </w:p>
        </w:tc>
        <w:tc>
          <w:tcPr>
            <w:tcW w:w="2741" w:type="dxa"/>
            <w:vAlign w:val="center"/>
          </w:tcPr>
          <w:p w:rsidR="00CB7DF9" w:rsidRPr="00D715C6" w:rsidRDefault="00D715C6" w:rsidP="00D715C6">
            <w:pPr>
              <w:pStyle w:val="aa"/>
              <w:tabs>
                <w:tab w:val="left" w:pos="284"/>
              </w:tabs>
              <w:spacing w:before="240" w:line="276" w:lineRule="auto"/>
              <w:jc w:val="left"/>
              <w:rPr>
                <w:rFonts w:ascii="Arial" w:hAnsi="Arial" w:cs="Arial"/>
                <w:color w:val="FF0000"/>
                <w:sz w:val="22"/>
                <w:szCs w:val="22"/>
                <w:lang w:val="el-GR"/>
              </w:rPr>
            </w:pPr>
            <w:r w:rsidRPr="00D715C6">
              <w:rPr>
                <w:rFonts w:ascii="Arial" w:hAnsi="Arial" w:cs="Arial"/>
                <w:color w:val="FF0000"/>
                <w:sz w:val="22"/>
                <w:szCs w:val="22"/>
                <w:lang w:val="el-GR"/>
              </w:rPr>
              <w:t>01/11/</w:t>
            </w:r>
            <w:r w:rsidR="00067536" w:rsidRPr="00D715C6">
              <w:rPr>
                <w:rFonts w:ascii="Arial" w:hAnsi="Arial" w:cs="Arial"/>
                <w:color w:val="FF0000"/>
                <w:sz w:val="22"/>
                <w:szCs w:val="22"/>
                <w:lang w:val="el-GR"/>
              </w:rPr>
              <w:t xml:space="preserve">2021&amp; ώρα </w:t>
            </w:r>
            <w:r w:rsidRPr="00D715C6">
              <w:rPr>
                <w:rFonts w:ascii="Arial" w:hAnsi="Arial" w:cs="Arial"/>
                <w:color w:val="FF0000"/>
                <w:sz w:val="22"/>
                <w:szCs w:val="22"/>
                <w:lang w:val="el-GR"/>
              </w:rPr>
              <w:t>15:00</w:t>
            </w:r>
          </w:p>
        </w:tc>
      </w:tr>
    </w:tbl>
    <w:p w:rsidR="00CB7DF9" w:rsidRPr="0035139E" w:rsidRDefault="00CB7DF9" w:rsidP="006F547E">
      <w:pPr>
        <w:rPr>
          <w:rFonts w:ascii="Arial" w:hAnsi="Arial" w:cs="Arial"/>
          <w:sz w:val="24"/>
          <w:lang w:val="el-GR"/>
        </w:rPr>
      </w:pPr>
    </w:p>
    <w:p w:rsidR="00564EB2" w:rsidRPr="0035139E" w:rsidRDefault="00564EB2"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ΟΡΙΣΜΟΙ</w:t>
      </w:r>
    </w:p>
    <w:p w:rsidR="006565B2" w:rsidRPr="0035139E" w:rsidRDefault="006565B2" w:rsidP="00494D9D">
      <w:pPr>
        <w:spacing w:before="0" w:after="60" w:line="360" w:lineRule="auto"/>
        <w:rPr>
          <w:rFonts w:ascii="Arial" w:hAnsi="Arial" w:cs="Arial"/>
          <w:sz w:val="22"/>
          <w:szCs w:val="22"/>
          <w:lang w:val="el-GR"/>
        </w:rPr>
      </w:pPr>
      <w:r w:rsidRPr="0035139E">
        <w:rPr>
          <w:rFonts w:ascii="Arial" w:hAnsi="Arial" w:cs="Arial"/>
          <w:sz w:val="22"/>
          <w:szCs w:val="22"/>
          <w:lang w:val="el-GR"/>
        </w:rPr>
        <w:t>Για τους σκοπούς της παρούσας ισχύουν οι ορισμοί:</w:t>
      </w:r>
    </w:p>
    <w:p w:rsidR="006565B2" w:rsidRPr="0035139E" w:rsidRDefault="006565B2" w:rsidP="00494D9D">
      <w:pPr>
        <w:tabs>
          <w:tab w:val="left" w:pos="284"/>
        </w:tabs>
        <w:spacing w:before="0" w:after="60" w:line="360" w:lineRule="auto"/>
        <w:rPr>
          <w:rFonts w:ascii="Arial" w:hAnsi="Arial" w:cs="Arial"/>
          <w:sz w:val="22"/>
          <w:szCs w:val="22"/>
          <w:lang w:val="el-GR"/>
        </w:rPr>
      </w:pPr>
      <w:r w:rsidRPr="0035139E">
        <w:rPr>
          <w:rFonts w:ascii="Arial" w:hAnsi="Arial" w:cs="Arial"/>
          <w:sz w:val="22"/>
          <w:szCs w:val="22"/>
          <w:lang w:val="el-GR"/>
        </w:rPr>
        <w:t>α.</w:t>
      </w:r>
      <w:r w:rsidR="008E71F0" w:rsidRPr="0035139E">
        <w:rPr>
          <w:rFonts w:ascii="Arial" w:hAnsi="Arial" w:cs="Arial"/>
          <w:sz w:val="22"/>
          <w:szCs w:val="22"/>
          <w:lang w:val="el-GR"/>
        </w:rPr>
        <w:tab/>
      </w:r>
      <w:r w:rsidRPr="0035139E">
        <w:rPr>
          <w:rFonts w:ascii="Arial" w:hAnsi="Arial" w:cs="Arial"/>
          <w:sz w:val="22"/>
          <w:szCs w:val="22"/>
          <w:lang w:val="el-GR"/>
        </w:rPr>
        <w:t>των Κανονισμών (ΕΕ) 1303/2013,</w:t>
      </w:r>
      <w:r w:rsidR="008E71F0" w:rsidRPr="0035139E">
        <w:rPr>
          <w:rFonts w:ascii="Arial" w:hAnsi="Arial" w:cs="Arial"/>
          <w:sz w:val="22"/>
          <w:szCs w:val="22"/>
          <w:lang w:val="el-GR"/>
        </w:rPr>
        <w:t xml:space="preserve"> 1407/2013 και 508/2014</w:t>
      </w:r>
    </w:p>
    <w:p w:rsidR="008E71F0" w:rsidRPr="0035139E" w:rsidRDefault="008E71F0" w:rsidP="00494D9D">
      <w:pPr>
        <w:tabs>
          <w:tab w:val="left" w:pos="284"/>
        </w:tabs>
        <w:spacing w:before="0" w:after="60" w:line="360" w:lineRule="auto"/>
        <w:rPr>
          <w:rFonts w:ascii="Arial" w:hAnsi="Arial" w:cs="Arial"/>
          <w:sz w:val="22"/>
          <w:szCs w:val="22"/>
          <w:lang w:val="el-GR"/>
        </w:rPr>
      </w:pPr>
      <w:r w:rsidRPr="0035139E">
        <w:rPr>
          <w:rFonts w:ascii="Arial" w:hAnsi="Arial" w:cs="Arial"/>
          <w:sz w:val="22"/>
          <w:szCs w:val="22"/>
          <w:lang w:val="el-GR"/>
        </w:rPr>
        <w:t>β.</w:t>
      </w:r>
      <w:r w:rsidRPr="0035139E">
        <w:rPr>
          <w:rFonts w:ascii="Arial" w:hAnsi="Arial" w:cs="Arial"/>
          <w:sz w:val="22"/>
          <w:szCs w:val="22"/>
          <w:lang w:val="el-GR"/>
        </w:rPr>
        <w:tab/>
        <w:t xml:space="preserve">του άρθρου 61 του Ν. 4314/2014 (ΦΕΚ </w:t>
      </w:r>
      <w:r w:rsidR="00A93119" w:rsidRPr="0035139E">
        <w:rPr>
          <w:rFonts w:ascii="Arial" w:hAnsi="Arial" w:cs="Arial"/>
          <w:sz w:val="22"/>
          <w:szCs w:val="22"/>
          <w:lang w:val="el-GR"/>
        </w:rPr>
        <w:t>Α’</w:t>
      </w:r>
      <w:r w:rsidRPr="0035139E">
        <w:rPr>
          <w:rFonts w:ascii="Arial" w:hAnsi="Arial" w:cs="Arial"/>
          <w:sz w:val="22"/>
          <w:szCs w:val="22"/>
          <w:lang w:val="el-GR"/>
        </w:rPr>
        <w:t>265/2014)</w:t>
      </w:r>
    </w:p>
    <w:p w:rsidR="008E71F0" w:rsidRPr="0035139E" w:rsidRDefault="008E71F0" w:rsidP="00494D9D">
      <w:pPr>
        <w:tabs>
          <w:tab w:val="left" w:pos="284"/>
        </w:tabs>
        <w:spacing w:before="0" w:after="60" w:line="360" w:lineRule="auto"/>
        <w:rPr>
          <w:rFonts w:ascii="Arial" w:hAnsi="Arial" w:cs="Arial"/>
          <w:sz w:val="22"/>
          <w:szCs w:val="22"/>
          <w:lang w:val="el-GR"/>
        </w:rPr>
      </w:pPr>
      <w:r w:rsidRPr="0035139E">
        <w:rPr>
          <w:rFonts w:ascii="Arial" w:hAnsi="Arial" w:cs="Arial"/>
          <w:sz w:val="22"/>
          <w:szCs w:val="22"/>
          <w:lang w:val="el-GR"/>
        </w:rPr>
        <w:t>γ.</w:t>
      </w:r>
      <w:r w:rsidRPr="0035139E">
        <w:rPr>
          <w:rFonts w:ascii="Arial" w:hAnsi="Arial" w:cs="Arial"/>
          <w:sz w:val="22"/>
          <w:szCs w:val="22"/>
          <w:lang w:val="el-GR"/>
        </w:rPr>
        <w:tab/>
        <w:t>πέραν των ανωτέρω ισχύουν οι εξής:</w:t>
      </w:r>
    </w:p>
    <w:tbl>
      <w:tblPr>
        <w:tblStyle w:val="a6"/>
        <w:tblW w:w="8364" w:type="dxa"/>
        <w:tblInd w:w="108" w:type="dxa"/>
        <w:tblLook w:val="04A0"/>
      </w:tblPr>
      <w:tblGrid>
        <w:gridCol w:w="1418"/>
        <w:gridCol w:w="6946"/>
      </w:tblGrid>
      <w:tr w:rsidR="00BD62B8" w:rsidRPr="00021FFF" w:rsidTr="00C14FA1">
        <w:tc>
          <w:tcPr>
            <w:tcW w:w="1418" w:type="dxa"/>
          </w:tcPr>
          <w:p w:rsidR="00BD62B8" w:rsidRPr="0035139E" w:rsidRDefault="00BD62B8" w:rsidP="006F547E">
            <w:pPr>
              <w:rPr>
                <w:rFonts w:ascii="Arial" w:hAnsi="Arial" w:cs="Arial"/>
                <w:sz w:val="22"/>
                <w:szCs w:val="22"/>
                <w:lang w:val="el-GR"/>
              </w:rPr>
            </w:pPr>
            <w:r w:rsidRPr="0035139E">
              <w:rPr>
                <w:rFonts w:ascii="Arial" w:hAnsi="Arial" w:cs="Arial"/>
                <w:sz w:val="22"/>
                <w:szCs w:val="22"/>
                <w:lang w:val="el-GR"/>
              </w:rPr>
              <w:t>ΕΤΘΑ</w:t>
            </w:r>
          </w:p>
        </w:tc>
        <w:tc>
          <w:tcPr>
            <w:tcW w:w="6946" w:type="dxa"/>
          </w:tcPr>
          <w:p w:rsidR="00BD62B8" w:rsidRPr="0035139E" w:rsidRDefault="00FF006D" w:rsidP="003D062A">
            <w:pPr>
              <w:rPr>
                <w:rFonts w:ascii="Arial" w:hAnsi="Arial" w:cs="Arial"/>
                <w:sz w:val="22"/>
                <w:szCs w:val="22"/>
                <w:lang w:val="el-GR"/>
              </w:rPr>
            </w:pPr>
            <w:r w:rsidRPr="0035139E">
              <w:rPr>
                <w:rFonts w:ascii="Arial" w:hAnsi="Arial" w:cs="Arial"/>
                <w:sz w:val="22"/>
                <w:szCs w:val="22"/>
                <w:lang w:val="el-GR"/>
              </w:rPr>
              <w:t>Ευρωπαϊκό</w:t>
            </w:r>
            <w:r w:rsidR="00BD62B8" w:rsidRPr="0035139E">
              <w:rPr>
                <w:rFonts w:ascii="Arial" w:hAnsi="Arial" w:cs="Arial"/>
                <w:sz w:val="22"/>
                <w:szCs w:val="22"/>
                <w:lang w:val="el-GR"/>
              </w:rPr>
              <w:t xml:space="preserve"> Ταμείο Θάλασσας και Αλιείας. Το διαρθρωτικό ταμείο το οποίο παρέχει την κοινοτική χρηματοδότηση στο Επιχειρησιακό Πρόγραμμα Αλιείας και Θάλασσας 2014 - 2020 </w:t>
            </w:r>
          </w:p>
        </w:tc>
      </w:tr>
      <w:tr w:rsidR="006565B2" w:rsidRPr="00021FFF" w:rsidTr="00B04666">
        <w:trPr>
          <w:trHeight w:val="1241"/>
        </w:trPr>
        <w:tc>
          <w:tcPr>
            <w:tcW w:w="1418" w:type="dxa"/>
          </w:tcPr>
          <w:p w:rsidR="006565B2" w:rsidRPr="0035139E" w:rsidRDefault="008E71F0" w:rsidP="006F547E">
            <w:pPr>
              <w:rPr>
                <w:rFonts w:ascii="Arial" w:hAnsi="Arial" w:cs="Arial"/>
                <w:sz w:val="22"/>
                <w:szCs w:val="22"/>
                <w:lang w:val="el-GR"/>
              </w:rPr>
            </w:pPr>
            <w:r w:rsidRPr="0035139E">
              <w:rPr>
                <w:rFonts w:ascii="Arial" w:hAnsi="Arial" w:cs="Arial"/>
                <w:sz w:val="22"/>
                <w:szCs w:val="22"/>
                <w:lang w:val="el-GR"/>
              </w:rPr>
              <w:t>ΟΤΔ</w:t>
            </w:r>
          </w:p>
        </w:tc>
        <w:tc>
          <w:tcPr>
            <w:tcW w:w="6946" w:type="dxa"/>
          </w:tcPr>
          <w:p w:rsidR="006565B2" w:rsidRPr="0035139E" w:rsidRDefault="008E71F0" w:rsidP="003D062A">
            <w:pPr>
              <w:rPr>
                <w:rFonts w:ascii="Arial" w:hAnsi="Arial" w:cs="Arial"/>
                <w:sz w:val="22"/>
                <w:szCs w:val="22"/>
                <w:lang w:val="el-GR"/>
              </w:rPr>
            </w:pPr>
            <w:r w:rsidRPr="0035139E">
              <w:rPr>
                <w:rFonts w:ascii="Arial" w:hAnsi="Arial" w:cs="Arial"/>
                <w:sz w:val="22"/>
                <w:szCs w:val="22"/>
                <w:lang w:val="el-GR"/>
              </w:rPr>
              <w:t>Ομάδα Τοπικής Δράσης</w:t>
            </w:r>
            <w:r w:rsidR="0068467E" w:rsidRPr="0035139E">
              <w:rPr>
                <w:rFonts w:ascii="Arial" w:hAnsi="Arial" w:cs="Arial"/>
                <w:sz w:val="22"/>
                <w:szCs w:val="22"/>
                <w:lang w:val="el-GR"/>
              </w:rPr>
              <w:t xml:space="preserve">. Φορέας υλοποίησης της παρούσας πρόσκλησης. </w:t>
            </w:r>
            <w:r w:rsidR="003D062A" w:rsidRPr="0035139E">
              <w:rPr>
                <w:rFonts w:ascii="Arial" w:hAnsi="Arial" w:cs="Arial"/>
                <w:sz w:val="22"/>
                <w:szCs w:val="22"/>
                <w:lang w:val="el-GR"/>
              </w:rPr>
              <w:t xml:space="preserve">Οι Ομάδες Τοπικής Δράσης, είναι τοπικά εταιρικά σχήματα δημόσιου – ιδιωτικού τομέα που σχεδιάζουν και υλοποιούν για σαφώς προσδιορισμένες περιοχές (εφεξής περιοχές παρέμβασης) τοπικά προγράμματα με ολοκληρωμένο και πολυτομεακό χαρακτήρα. </w:t>
            </w:r>
          </w:p>
        </w:tc>
      </w:tr>
      <w:tr w:rsidR="006565B2" w:rsidRPr="00021FFF" w:rsidTr="00C14FA1">
        <w:tc>
          <w:tcPr>
            <w:tcW w:w="1418" w:type="dxa"/>
          </w:tcPr>
          <w:p w:rsidR="006565B2" w:rsidRPr="0035139E" w:rsidRDefault="008E71F0" w:rsidP="006F547E">
            <w:pPr>
              <w:rPr>
                <w:rFonts w:ascii="Arial" w:hAnsi="Arial" w:cs="Arial"/>
                <w:sz w:val="22"/>
                <w:szCs w:val="22"/>
                <w:lang w:val="el-GR"/>
              </w:rPr>
            </w:pPr>
            <w:r w:rsidRPr="0035139E">
              <w:rPr>
                <w:rFonts w:ascii="Arial" w:hAnsi="Arial" w:cs="Arial"/>
                <w:sz w:val="22"/>
                <w:szCs w:val="22"/>
                <w:lang w:val="el-GR"/>
              </w:rPr>
              <w:t xml:space="preserve">ΕΦΔ </w:t>
            </w:r>
            <w:r w:rsidR="0097673F" w:rsidRPr="0035139E">
              <w:rPr>
                <w:rFonts w:ascii="Arial" w:hAnsi="Arial" w:cs="Arial"/>
                <w:sz w:val="22"/>
                <w:szCs w:val="22"/>
                <w:lang w:val="el-GR"/>
              </w:rPr>
              <w:t>(ή ΕΦ)</w:t>
            </w:r>
          </w:p>
        </w:tc>
        <w:tc>
          <w:tcPr>
            <w:tcW w:w="6946" w:type="dxa"/>
          </w:tcPr>
          <w:p w:rsidR="008E71F0" w:rsidRPr="0035139E" w:rsidRDefault="008E71F0" w:rsidP="006F547E">
            <w:pPr>
              <w:rPr>
                <w:rFonts w:ascii="Arial" w:hAnsi="Arial" w:cs="Arial"/>
                <w:sz w:val="22"/>
                <w:szCs w:val="22"/>
                <w:lang w:val="el-GR"/>
              </w:rPr>
            </w:pPr>
            <w:r w:rsidRPr="0035139E">
              <w:rPr>
                <w:rFonts w:ascii="Arial" w:hAnsi="Arial" w:cs="Arial"/>
                <w:sz w:val="22"/>
                <w:szCs w:val="22"/>
                <w:lang w:val="el-GR"/>
              </w:rPr>
              <w:t>Ενδιάμεσος Φορέας Διαχείρισης</w:t>
            </w:r>
            <w:r w:rsidR="00AF5C8E" w:rsidRPr="0035139E">
              <w:rPr>
                <w:rFonts w:ascii="Arial" w:hAnsi="Arial" w:cs="Arial"/>
                <w:sz w:val="22"/>
                <w:szCs w:val="22"/>
                <w:lang w:val="el-GR"/>
              </w:rPr>
              <w:t xml:space="preserve">. Η ΟΤΔ μετά την εκχώρηση αρμοδιοτήτων της Ειδικής Υπηρεσίας Διαχείρισης του Επιχειρησιακού Προγράμματος Αλιείας και Θάλασσας. </w:t>
            </w:r>
          </w:p>
        </w:tc>
      </w:tr>
      <w:tr w:rsidR="006565B2" w:rsidRPr="00021FFF" w:rsidTr="00C14FA1">
        <w:tc>
          <w:tcPr>
            <w:tcW w:w="1418" w:type="dxa"/>
          </w:tcPr>
          <w:p w:rsidR="006565B2" w:rsidRPr="0035139E" w:rsidRDefault="008E71F0" w:rsidP="006F547E">
            <w:pPr>
              <w:rPr>
                <w:rFonts w:ascii="Arial" w:hAnsi="Arial" w:cs="Arial"/>
                <w:sz w:val="22"/>
                <w:szCs w:val="22"/>
                <w:lang w:val="el-GR"/>
              </w:rPr>
            </w:pPr>
            <w:r w:rsidRPr="0035139E">
              <w:rPr>
                <w:rFonts w:ascii="Arial" w:hAnsi="Arial" w:cs="Arial"/>
                <w:sz w:val="22"/>
                <w:szCs w:val="22"/>
                <w:lang w:val="el-GR"/>
              </w:rPr>
              <w:t xml:space="preserve">ΠΣΚΕ </w:t>
            </w:r>
          </w:p>
        </w:tc>
        <w:tc>
          <w:tcPr>
            <w:tcW w:w="6946" w:type="dxa"/>
          </w:tcPr>
          <w:p w:rsidR="006565B2" w:rsidRPr="0035139E" w:rsidRDefault="008E71F0" w:rsidP="006F547E">
            <w:pPr>
              <w:rPr>
                <w:rFonts w:ascii="Arial" w:hAnsi="Arial" w:cs="Arial"/>
                <w:sz w:val="22"/>
                <w:szCs w:val="22"/>
                <w:lang w:val="el-GR"/>
              </w:rPr>
            </w:pPr>
            <w:r w:rsidRPr="0035139E">
              <w:rPr>
                <w:rFonts w:ascii="Arial" w:hAnsi="Arial" w:cs="Arial"/>
                <w:sz w:val="22"/>
                <w:szCs w:val="22"/>
                <w:lang w:val="el-GR"/>
              </w:rPr>
              <w:t xml:space="preserve">Πληροφοριακό Σύστημα Κρατικών Ενισχύσεων. Το πληροφοριακό σύστημα στο οποίο υποβάλλονται και καταχωρούνται </w:t>
            </w:r>
            <w:r w:rsidR="00F3196C" w:rsidRPr="0035139E">
              <w:rPr>
                <w:rFonts w:ascii="Arial" w:hAnsi="Arial" w:cs="Arial"/>
                <w:sz w:val="22"/>
                <w:szCs w:val="22"/>
                <w:lang w:val="el-GR"/>
              </w:rPr>
              <w:t xml:space="preserve">οι αιτήσεις </w:t>
            </w:r>
            <w:r w:rsidR="00F3196C" w:rsidRPr="0035139E">
              <w:rPr>
                <w:rFonts w:ascii="Arial" w:hAnsi="Arial" w:cs="Arial"/>
                <w:sz w:val="22"/>
                <w:szCs w:val="22"/>
                <w:lang w:val="el-GR"/>
              </w:rPr>
              <w:lastRenderedPageBreak/>
              <w:t>χρηματοδότησης.</w:t>
            </w:r>
          </w:p>
        </w:tc>
      </w:tr>
      <w:tr w:rsidR="006565B2" w:rsidRPr="00021FFF" w:rsidTr="00C14FA1">
        <w:tc>
          <w:tcPr>
            <w:tcW w:w="1418" w:type="dxa"/>
          </w:tcPr>
          <w:p w:rsidR="006565B2" w:rsidRPr="0035139E" w:rsidRDefault="0068467E" w:rsidP="006F547E">
            <w:pPr>
              <w:rPr>
                <w:rFonts w:ascii="Arial" w:hAnsi="Arial" w:cs="Arial"/>
                <w:sz w:val="22"/>
                <w:szCs w:val="22"/>
                <w:lang w:val="el-GR"/>
              </w:rPr>
            </w:pPr>
            <w:r w:rsidRPr="0035139E">
              <w:rPr>
                <w:rFonts w:ascii="Arial" w:hAnsi="Arial" w:cs="Arial"/>
                <w:sz w:val="22"/>
                <w:szCs w:val="22"/>
                <w:lang w:val="el-GR"/>
              </w:rPr>
              <w:lastRenderedPageBreak/>
              <w:t>ΕΔΠ</w:t>
            </w:r>
          </w:p>
        </w:tc>
        <w:tc>
          <w:tcPr>
            <w:tcW w:w="6946" w:type="dxa"/>
          </w:tcPr>
          <w:p w:rsidR="006565B2" w:rsidRPr="0035139E" w:rsidRDefault="00AF5C8E" w:rsidP="006F547E">
            <w:pPr>
              <w:rPr>
                <w:rFonts w:ascii="Arial" w:hAnsi="Arial" w:cs="Arial"/>
                <w:sz w:val="22"/>
                <w:szCs w:val="22"/>
                <w:lang w:val="el-GR"/>
              </w:rPr>
            </w:pPr>
            <w:r w:rsidRPr="0035139E">
              <w:rPr>
                <w:rFonts w:ascii="Arial" w:hAnsi="Arial" w:cs="Arial"/>
                <w:sz w:val="22"/>
                <w:szCs w:val="22"/>
                <w:lang w:val="el-GR"/>
              </w:rPr>
              <w:t xml:space="preserve">Επιτροπή Διαχείρισης Προγράμματος. Το όργανο λήψης αποφάσεων της ΟΤΔ για όλα τα θέματα που αφορούν στην υλοποίηση του Τοπικού Προγράμματος. </w:t>
            </w:r>
          </w:p>
        </w:tc>
      </w:tr>
      <w:tr w:rsidR="008E123E" w:rsidRPr="00021FFF" w:rsidTr="00B04666">
        <w:trPr>
          <w:trHeight w:val="426"/>
        </w:trPr>
        <w:tc>
          <w:tcPr>
            <w:tcW w:w="1418" w:type="dxa"/>
          </w:tcPr>
          <w:p w:rsidR="008E123E" w:rsidRPr="0035139E" w:rsidRDefault="00F3196C" w:rsidP="006F547E">
            <w:pPr>
              <w:rPr>
                <w:rFonts w:ascii="Arial" w:hAnsi="Arial" w:cs="Arial"/>
                <w:sz w:val="22"/>
                <w:szCs w:val="22"/>
                <w:lang w:val="el-GR"/>
              </w:rPr>
            </w:pPr>
            <w:r w:rsidRPr="0035139E">
              <w:rPr>
                <w:rFonts w:ascii="Arial" w:hAnsi="Arial" w:cs="Arial"/>
                <w:sz w:val="22"/>
                <w:szCs w:val="22"/>
              </w:rPr>
              <w:t>ΟΠΣ</w:t>
            </w:r>
          </w:p>
        </w:tc>
        <w:tc>
          <w:tcPr>
            <w:tcW w:w="6946" w:type="dxa"/>
          </w:tcPr>
          <w:p w:rsidR="008E123E" w:rsidRPr="0035139E" w:rsidRDefault="00F3196C" w:rsidP="00F3196C">
            <w:pPr>
              <w:rPr>
                <w:rFonts w:ascii="Arial" w:hAnsi="Arial" w:cs="Arial"/>
                <w:sz w:val="22"/>
                <w:szCs w:val="22"/>
                <w:lang w:val="el-GR"/>
              </w:rPr>
            </w:pPr>
            <w:r w:rsidRPr="0035139E">
              <w:rPr>
                <w:rFonts w:ascii="Arial" w:hAnsi="Arial" w:cs="Arial"/>
                <w:sz w:val="22"/>
                <w:szCs w:val="22"/>
                <w:lang w:val="el-GR"/>
              </w:rPr>
              <w:t>Ολοκληρωμένο Πληροφοριακό Σύστημα</w:t>
            </w:r>
            <w:r w:rsidR="008E123E" w:rsidRPr="0035139E">
              <w:rPr>
                <w:rFonts w:ascii="Arial" w:hAnsi="Arial" w:cs="Arial"/>
                <w:sz w:val="22"/>
                <w:szCs w:val="22"/>
                <w:lang w:val="el-GR"/>
              </w:rPr>
              <w:t xml:space="preserve">. Το </w:t>
            </w:r>
            <w:r w:rsidRPr="0035139E">
              <w:rPr>
                <w:rFonts w:ascii="Arial" w:hAnsi="Arial" w:cs="Arial"/>
                <w:sz w:val="22"/>
                <w:szCs w:val="22"/>
                <w:lang w:val="el-GR"/>
              </w:rPr>
              <w:t>πληροφοριακό σύστημα στο οποίο καταχωρούνται οι ενταγμένες πράξεις και μέσω του οποίου εκτελείται η παρακολούθηση και πληρωμή των έργων.</w:t>
            </w:r>
          </w:p>
        </w:tc>
      </w:tr>
      <w:tr w:rsidR="00F56424" w:rsidRPr="00021FFF" w:rsidTr="00C14FA1">
        <w:tc>
          <w:tcPr>
            <w:tcW w:w="1418" w:type="dxa"/>
          </w:tcPr>
          <w:p w:rsidR="00F56424" w:rsidRPr="0035139E" w:rsidRDefault="00D905FF" w:rsidP="006F547E">
            <w:pPr>
              <w:rPr>
                <w:rFonts w:ascii="Arial" w:hAnsi="Arial" w:cs="Arial"/>
                <w:sz w:val="22"/>
                <w:szCs w:val="22"/>
                <w:lang w:val="el-GR"/>
              </w:rPr>
            </w:pPr>
            <w:r w:rsidRPr="0035139E">
              <w:rPr>
                <w:rFonts w:ascii="Arial" w:hAnsi="Arial" w:cs="Arial"/>
                <w:color w:val="000000" w:themeColor="text1"/>
                <w:sz w:val="22"/>
                <w:szCs w:val="22"/>
                <w:lang w:val="el-GR"/>
              </w:rPr>
              <w:t>ΕΥΔ ΕΠΑΛΘ</w:t>
            </w:r>
          </w:p>
        </w:tc>
        <w:tc>
          <w:tcPr>
            <w:tcW w:w="6946" w:type="dxa"/>
          </w:tcPr>
          <w:p w:rsidR="00F56424" w:rsidRPr="0035139E" w:rsidRDefault="00D905FF" w:rsidP="006F547E">
            <w:pPr>
              <w:rPr>
                <w:rFonts w:ascii="Arial" w:hAnsi="Arial" w:cs="Arial"/>
                <w:color w:val="FF0000"/>
                <w:sz w:val="22"/>
                <w:szCs w:val="22"/>
                <w:lang w:val="el-GR"/>
              </w:rPr>
            </w:pPr>
            <w:r w:rsidRPr="0035139E">
              <w:rPr>
                <w:rFonts w:ascii="Arial" w:hAnsi="Arial" w:cs="Arial"/>
                <w:color w:val="000000" w:themeColor="text1"/>
                <w:sz w:val="22"/>
                <w:szCs w:val="22"/>
                <w:lang w:val="el-GR"/>
              </w:rPr>
              <w:t>Ειδική Υπηρεσία Διαχείριση Επιχειρησιακού Προγράμματος Αλιείας και Θάλασσας,</w:t>
            </w:r>
            <w:r w:rsidRPr="0035139E">
              <w:rPr>
                <w:rFonts w:ascii="Arial" w:hAnsi="Arial" w:cs="Arial"/>
                <w:color w:val="000000"/>
                <w:sz w:val="22"/>
                <w:lang w:val="el-GR"/>
              </w:rPr>
              <w:t>αρμόδια για τη διαχείριση και υλοποίηση του ΕΠΑΛΘ 2014-2020,ενώ παρέχει στήριξηστους Ενδιάμεσους Φορείς (ΕΦ) και παρακολουθεί την άσκηση των αρμοδιοτήτωντους</w:t>
            </w:r>
          </w:p>
        </w:tc>
      </w:tr>
    </w:tbl>
    <w:p w:rsidR="006C15B7" w:rsidRPr="0035139E" w:rsidRDefault="006C15B7" w:rsidP="002E475F">
      <w:pPr>
        <w:pStyle w:val="af3"/>
        <w:tabs>
          <w:tab w:val="left" w:pos="284"/>
          <w:tab w:val="left" w:pos="459"/>
          <w:tab w:val="left" w:pos="8192"/>
        </w:tabs>
        <w:spacing w:line="360" w:lineRule="auto"/>
        <w:ind w:left="0"/>
        <w:rPr>
          <w:rFonts w:ascii="Arial" w:hAnsi="Arial" w:cs="Arial"/>
          <w:iCs/>
          <w:sz w:val="22"/>
          <w:szCs w:val="22"/>
          <w:lang w:val="el-GR"/>
        </w:rPr>
      </w:pPr>
    </w:p>
    <w:p w:rsidR="00874CF3" w:rsidRPr="0035139E" w:rsidRDefault="00874CF3"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ΥΠΑΓΟΜΕΝΕΣ ΠΡΑΞΕΙΣ</w:t>
      </w:r>
    </w:p>
    <w:p w:rsidR="00456D60" w:rsidRPr="0035139E" w:rsidRDefault="00456D60" w:rsidP="00456D60">
      <w:pPr>
        <w:tabs>
          <w:tab w:val="left" w:pos="284"/>
          <w:tab w:val="left" w:pos="459"/>
          <w:tab w:val="left" w:pos="8192"/>
        </w:tabs>
        <w:spacing w:line="360" w:lineRule="auto"/>
        <w:ind w:left="284" w:hanging="284"/>
        <w:rPr>
          <w:rFonts w:ascii="Arial" w:hAnsi="Arial" w:cs="Arial"/>
          <w:b/>
          <w:iCs/>
          <w:sz w:val="22"/>
          <w:szCs w:val="22"/>
          <w:lang w:val="el-GR"/>
        </w:rPr>
      </w:pPr>
      <w:r w:rsidRPr="0035139E">
        <w:rPr>
          <w:rFonts w:ascii="Arial" w:hAnsi="Arial" w:cs="Arial"/>
          <w:b/>
          <w:iCs/>
          <w:sz w:val="22"/>
          <w:szCs w:val="22"/>
          <w:lang w:val="el-GR"/>
        </w:rPr>
        <w:t>Α)</w:t>
      </w:r>
      <w:r w:rsidRPr="0035139E">
        <w:rPr>
          <w:rFonts w:ascii="Arial" w:hAnsi="Arial" w:cs="Arial"/>
          <w:b/>
          <w:iCs/>
          <w:sz w:val="22"/>
          <w:szCs w:val="22"/>
          <w:lang w:val="el-GR"/>
        </w:rPr>
        <w:tab/>
        <w:t>Ιδιωτικές επενδύσεις για την αειφόρο ανάπτυξη των αλιευτικών περιοχών – Μη Κρατικές ενισχύσεις / Επιχειρηματικότητα.</w:t>
      </w:r>
    </w:p>
    <w:p w:rsidR="00456D60" w:rsidRPr="0035139E" w:rsidRDefault="00A71959" w:rsidP="00456D60">
      <w:pPr>
        <w:tabs>
          <w:tab w:val="left" w:pos="284"/>
          <w:tab w:val="left" w:pos="459"/>
          <w:tab w:val="left" w:pos="8192"/>
        </w:tabs>
        <w:spacing w:line="360" w:lineRule="auto"/>
        <w:rPr>
          <w:rFonts w:ascii="Arial" w:hAnsi="Arial" w:cs="Arial"/>
          <w:iCs/>
          <w:sz w:val="22"/>
          <w:szCs w:val="22"/>
          <w:lang w:val="el-GR"/>
        </w:rPr>
      </w:pPr>
      <w:r>
        <w:rPr>
          <w:rFonts w:ascii="Arial" w:hAnsi="Arial" w:cs="Arial"/>
          <w:iCs/>
          <w:noProof/>
          <w:sz w:val="22"/>
          <w:szCs w:val="22"/>
          <w:lang w:val="el-GR" w:eastAsia="el-GR"/>
        </w:rPr>
        <w:pict>
          <v:rect id="Rectangle 19" o:spid="_x0000_s1026" style="position:absolute;left:0;text-align:left;margin-left:15.65pt;margin-top:22pt;width:408.55pt;height:93.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" filled="f"/>
        </w:pict>
      </w:r>
      <w:r w:rsidR="00456D60" w:rsidRPr="0035139E">
        <w:rPr>
          <w:rFonts w:ascii="Arial" w:hAnsi="Arial" w:cs="Arial"/>
          <w:iCs/>
          <w:sz w:val="22"/>
          <w:szCs w:val="22"/>
          <w:lang w:val="el-GR"/>
        </w:rPr>
        <w:t>Στο πεδίο εφαρμογής της παρούσας υπάγονται πράξεις που αφορούν σε:</w:t>
      </w:r>
    </w:p>
    <w:p w:rsidR="000701ED" w:rsidRPr="00993266" w:rsidRDefault="00456D60" w:rsidP="000701ED">
      <w:pPr>
        <w:pStyle w:val="af3"/>
        <w:numPr>
          <w:ilvl w:val="0"/>
          <w:numId w:val="62"/>
        </w:numPr>
        <w:tabs>
          <w:tab w:val="left" w:pos="284"/>
          <w:tab w:val="left" w:pos="459"/>
          <w:tab w:val="left" w:pos="8192"/>
        </w:tabs>
        <w:spacing w:line="360" w:lineRule="auto"/>
        <w:rPr>
          <w:ins w:id="1" w:author="Γεωργακοπούλου, Ασημίνα" w:date="2021-07-29T11:08:00Z"/>
          <w:rFonts w:ascii="Arial" w:hAnsi="Arial" w:cs="Arial"/>
          <w:iCs/>
          <w:sz w:val="22"/>
          <w:szCs w:val="22"/>
          <w:lang w:val="el-GR"/>
        </w:rPr>
      </w:pPr>
      <w:r w:rsidRPr="0035139E">
        <w:rPr>
          <w:rFonts w:ascii="Arial" w:hAnsi="Arial" w:cs="Arial"/>
          <w:iCs/>
          <w:sz w:val="22"/>
          <w:szCs w:val="22"/>
          <w:lang w:val="el-GR"/>
        </w:rPr>
        <w:t>Επενδύσεις που συμβάλλουν στη διαφοροποίηση του εισοδήματος των αλιέων μέσω της ανάπτυξης συμπληρωματικών δραστηριοτήτων, (άρθρο 30, Καν. (ΕΕ) 508/2014), τηρουμένων των προϋποθέσεων που τίθενται στις παραγράφους 2, 3 και 4 του εν λόγω άρθρου</w:t>
      </w:r>
      <w:bookmarkStart w:id="2" w:name="_Hlk71114380"/>
      <w:r w:rsidRPr="0035139E">
        <w:rPr>
          <w:rFonts w:ascii="Arial" w:hAnsi="Arial" w:cs="Arial"/>
          <w:iCs/>
          <w:sz w:val="22"/>
          <w:szCs w:val="22"/>
          <w:lang w:val="el-GR"/>
        </w:rPr>
        <w:t>.</w:t>
      </w:r>
      <w:r w:rsidR="00812BF5">
        <w:rPr>
          <w:rFonts w:ascii="Arial" w:hAnsi="Arial" w:cs="Arial"/>
          <w:iCs/>
          <w:sz w:val="22"/>
          <w:szCs w:val="22"/>
          <w:lang w:val="el-GR"/>
        </w:rPr>
        <w:t xml:space="preserve"> </w:t>
      </w:r>
      <w:r w:rsidR="000701ED" w:rsidRPr="00EC377E">
        <w:rPr>
          <w:rFonts w:ascii="Arial" w:hAnsi="Arial" w:cs="Arial"/>
          <w:iCs/>
          <w:sz w:val="22"/>
          <w:szCs w:val="22"/>
          <w:lang w:val="el-GR"/>
        </w:rPr>
        <w:t>μόνο για δράσεις αλιευτικού τουρισμού.</w:t>
      </w:r>
    </w:p>
    <w:p w:rsidR="00456D60" w:rsidRPr="0035139E" w:rsidRDefault="00456D60" w:rsidP="000701ED">
      <w:pPr>
        <w:pStyle w:val="af3"/>
        <w:tabs>
          <w:tab w:val="left" w:pos="284"/>
          <w:tab w:val="left" w:pos="459"/>
          <w:tab w:val="left" w:pos="8192"/>
        </w:tabs>
        <w:spacing w:line="360" w:lineRule="auto"/>
        <w:rPr>
          <w:rFonts w:ascii="Arial" w:hAnsi="Arial" w:cs="Arial"/>
          <w:iCs/>
          <w:sz w:val="22"/>
          <w:szCs w:val="22"/>
          <w:lang w:val="el-GR"/>
        </w:rPr>
      </w:pPr>
    </w:p>
    <w:bookmarkEnd w:id="2"/>
    <w:p w:rsidR="000537FF" w:rsidRDefault="000537FF" w:rsidP="000537FF">
      <w:pPr>
        <w:pStyle w:val="af3"/>
        <w:numPr>
          <w:ilvl w:val="0"/>
          <w:numId w:val="57"/>
        </w:numPr>
        <w:tabs>
          <w:tab w:val="left" w:pos="284"/>
          <w:tab w:val="left" w:pos="360"/>
          <w:tab w:val="left" w:pos="8192"/>
        </w:tabs>
        <w:spacing w:line="360" w:lineRule="auto"/>
        <w:rPr>
          <w:rFonts w:ascii="Tahoma" w:hAnsi="Tahoma" w:cs="Tahoma"/>
          <w:iCs/>
          <w:sz w:val="22"/>
          <w:szCs w:val="22"/>
          <w:lang w:val="el-GR"/>
        </w:rPr>
      </w:pPr>
      <w:r>
        <w:rPr>
          <w:rFonts w:ascii="Tahoma" w:hAnsi="Tahoma" w:cs="Tahoma"/>
          <w:iCs/>
          <w:sz w:val="22"/>
          <w:szCs w:val="22"/>
          <w:lang w:val="el-GR"/>
        </w:rPr>
        <w:t xml:space="preserve">Επενδύσεις για τη βελτίωση της υγείας, της υγιεινής, της ασφάλειας και των εργασιακών συνθηκών για τους αλιείς. </w:t>
      </w:r>
      <w:r w:rsidRPr="004F1228">
        <w:rPr>
          <w:rFonts w:ascii="Tahoma" w:hAnsi="Tahoma" w:cs="Tahoma"/>
          <w:iCs/>
          <w:sz w:val="22"/>
          <w:szCs w:val="22"/>
          <w:lang w:val="el-GR"/>
        </w:rPr>
        <w:t>Αφορά σε επενδύσεις επί του σκάφους ή σε επιμέρους εξοπλισμούς, υπό τον όρο ότι οι επενδύσεις αυτές υπερβαίνουν τις απαιτήσεις του εθνικού ή του ενωσιακούδικαίου</w:t>
      </w:r>
      <w:r>
        <w:rPr>
          <w:rFonts w:ascii="Tahoma" w:hAnsi="Tahoma" w:cs="Tahoma"/>
          <w:iCs/>
          <w:sz w:val="22"/>
          <w:szCs w:val="22"/>
          <w:lang w:val="el-GR"/>
        </w:rPr>
        <w:t>(άρθρο 32 Καν. (ΕΕ) 508/2014</w:t>
      </w:r>
      <w:r w:rsidRPr="00452973">
        <w:rPr>
          <w:rFonts w:ascii="Tahoma" w:hAnsi="Tahoma" w:cs="Tahoma"/>
          <w:iCs/>
          <w:sz w:val="22"/>
          <w:szCs w:val="22"/>
          <w:lang w:val="el-GR"/>
        </w:rPr>
        <w:t xml:space="preserve">, </w:t>
      </w:r>
      <w:r>
        <w:rPr>
          <w:rFonts w:ascii="Tahoma" w:hAnsi="Tahoma" w:cs="Tahoma"/>
          <w:iCs/>
          <w:sz w:val="22"/>
          <w:szCs w:val="22"/>
          <w:lang w:val="el-GR"/>
        </w:rPr>
        <w:t>κατ’ εξουσιοδότηση Καν. (ΕΕ) 531/2015).</w:t>
      </w:r>
    </w:p>
    <w:p w:rsidR="000537FF" w:rsidRPr="00324608" w:rsidRDefault="000537FF" w:rsidP="000537FF">
      <w:pPr>
        <w:pStyle w:val="af3"/>
        <w:numPr>
          <w:ilvl w:val="0"/>
          <w:numId w:val="57"/>
        </w:numPr>
        <w:tabs>
          <w:tab w:val="left" w:pos="284"/>
          <w:tab w:val="left" w:pos="459"/>
          <w:tab w:val="left" w:pos="8192"/>
        </w:tabs>
        <w:spacing w:line="360" w:lineRule="auto"/>
        <w:rPr>
          <w:rFonts w:ascii="Tahoma" w:hAnsi="Tahoma" w:cs="Tahoma"/>
          <w:iCs/>
          <w:sz w:val="22"/>
          <w:szCs w:val="22"/>
          <w:lang w:val="el-GR"/>
        </w:rPr>
      </w:pPr>
      <w:r>
        <w:rPr>
          <w:rFonts w:ascii="Tahoma" w:hAnsi="Tahoma" w:cs="Tahoma"/>
          <w:iCs/>
          <w:sz w:val="22"/>
          <w:szCs w:val="22"/>
          <w:lang w:val="el-GR"/>
        </w:rPr>
        <w:lastRenderedPageBreak/>
        <w:t>Επενδύσεις σε εξοπλισμό ή επί του σκάφους που στοχεύουν στη μείωση της εκπομπής ρύπων ή αερίων του θερμοκηπίου κ</w:t>
      </w:r>
      <w:r w:rsidRPr="005E5E7C">
        <w:rPr>
          <w:rFonts w:ascii="Tahoma" w:hAnsi="Tahoma" w:cs="Tahoma"/>
          <w:iCs/>
          <w:sz w:val="22"/>
          <w:szCs w:val="22"/>
          <w:lang w:val="el-GR"/>
        </w:rPr>
        <w:t xml:space="preserve">αι στην αύξηση της ενεργειακής απόδοσης των αλιευτικών σκαφών </w:t>
      </w:r>
      <w:r>
        <w:rPr>
          <w:rFonts w:ascii="Tahoma" w:hAnsi="Tahoma" w:cs="Tahoma"/>
          <w:iCs/>
          <w:sz w:val="22"/>
          <w:szCs w:val="22"/>
          <w:lang w:val="el-GR"/>
        </w:rPr>
        <w:t xml:space="preserve">(άρθρο 41.1, Καν. (ΕΕ) 508/2014). </w:t>
      </w:r>
    </w:p>
    <w:p w:rsidR="000537FF" w:rsidRDefault="000537FF" w:rsidP="000537FF">
      <w:pPr>
        <w:pStyle w:val="af3"/>
        <w:numPr>
          <w:ilvl w:val="0"/>
          <w:numId w:val="57"/>
        </w:numPr>
        <w:tabs>
          <w:tab w:val="left" w:pos="284"/>
          <w:tab w:val="left" w:pos="459"/>
          <w:tab w:val="left" w:pos="8192"/>
        </w:tabs>
        <w:spacing w:line="360" w:lineRule="auto"/>
        <w:rPr>
          <w:rFonts w:ascii="Tahoma" w:hAnsi="Tahoma" w:cs="Tahoma"/>
          <w:iCs/>
          <w:sz w:val="22"/>
          <w:szCs w:val="22"/>
          <w:lang w:val="el-GR"/>
        </w:rPr>
      </w:pPr>
      <w:r>
        <w:rPr>
          <w:rFonts w:ascii="Tahoma" w:hAnsi="Tahoma" w:cs="Tahoma"/>
          <w:iCs/>
          <w:sz w:val="22"/>
          <w:szCs w:val="22"/>
          <w:lang w:val="el-GR"/>
        </w:rPr>
        <w:t>Μεταποίηση προϊόντων αλιείας και υδατοκαλλιέργειας (άρθρο 69, Καν. (ΕΕ) 508/2014).</w:t>
      </w:r>
    </w:p>
    <w:p w:rsidR="000537FF" w:rsidRPr="000537FF" w:rsidRDefault="000537FF" w:rsidP="000537FF">
      <w:pPr>
        <w:pStyle w:val="af3"/>
        <w:numPr>
          <w:ilvl w:val="0"/>
          <w:numId w:val="57"/>
        </w:numPr>
        <w:tabs>
          <w:tab w:val="left" w:pos="284"/>
          <w:tab w:val="left" w:pos="459"/>
          <w:tab w:val="left" w:pos="8192"/>
        </w:tabs>
        <w:spacing w:line="360" w:lineRule="auto"/>
        <w:rPr>
          <w:rFonts w:ascii="Tahoma" w:hAnsi="Tahoma" w:cs="Tahoma"/>
          <w:iCs/>
          <w:sz w:val="22"/>
          <w:szCs w:val="22"/>
          <w:lang w:val="el-GR"/>
        </w:rPr>
      </w:pPr>
      <w:r w:rsidRPr="0025577D">
        <w:rPr>
          <w:rFonts w:ascii="Tahoma" w:hAnsi="Tahoma" w:cs="Tahoma"/>
          <w:iCs/>
          <w:sz w:val="22"/>
          <w:szCs w:val="22"/>
          <w:lang w:val="el-GR"/>
        </w:rPr>
        <w:t>Εμπορία προϊόντων αλιείας – Διαφοροποίηση εντός των εμπορικών αλιευτικών δραστηριοτήτων του εισοδήματος των αλιέων</w:t>
      </w:r>
      <w:r>
        <w:rPr>
          <w:rFonts w:ascii="Tahoma" w:hAnsi="Tahoma" w:cs="Tahoma"/>
          <w:iCs/>
          <w:sz w:val="22"/>
          <w:szCs w:val="22"/>
          <w:lang w:val="el-GR"/>
        </w:rPr>
        <w:t xml:space="preserve"> (άρθρο 68 , Καν (ΕΕ) 508/2014)</w:t>
      </w:r>
    </w:p>
    <w:p w:rsidR="00456D60" w:rsidRPr="0035139E" w:rsidRDefault="00456D60" w:rsidP="00456D60">
      <w:pPr>
        <w:tabs>
          <w:tab w:val="left" w:pos="426"/>
          <w:tab w:val="left" w:pos="459"/>
          <w:tab w:val="left" w:pos="8192"/>
        </w:tabs>
        <w:spacing w:line="360" w:lineRule="auto"/>
        <w:rPr>
          <w:rFonts w:ascii="Arial" w:hAnsi="Arial" w:cs="Arial"/>
          <w:iCs/>
          <w:sz w:val="22"/>
          <w:szCs w:val="22"/>
          <w:lang w:val="el-GR"/>
        </w:rPr>
      </w:pPr>
      <w:r w:rsidRPr="0035139E">
        <w:rPr>
          <w:rFonts w:ascii="Arial" w:hAnsi="Arial" w:cs="Arial"/>
          <w:iCs/>
          <w:sz w:val="22"/>
          <w:szCs w:val="22"/>
          <w:lang w:val="el-GR"/>
        </w:rPr>
        <w:t xml:space="preserve">Επισημαίνεται ότι για τις επενδύσεις επιχειρηματικότητας μη κρατικών ενισχύσεων που εμπίπτουν στις παραπάνω κατηγορίες, </w:t>
      </w:r>
      <w:r w:rsidRPr="0035139E">
        <w:rPr>
          <w:rFonts w:ascii="Arial" w:hAnsi="Arial" w:cs="Arial"/>
          <w:iCs/>
          <w:sz w:val="22"/>
          <w:szCs w:val="22"/>
          <w:u w:val="single"/>
          <w:lang w:val="el-GR"/>
        </w:rPr>
        <w:t>απαιτείται από τους δικαιούχους σαφής αιτιολόγηση για τη διαχείρισή τους σε τοπικό επίπεδο</w:t>
      </w:r>
      <w:r w:rsidRPr="0035139E">
        <w:rPr>
          <w:rFonts w:ascii="Arial" w:hAnsi="Arial" w:cs="Arial"/>
          <w:iCs/>
          <w:sz w:val="22"/>
          <w:szCs w:val="22"/>
          <w:lang w:val="el-GR"/>
        </w:rPr>
        <w:t xml:space="preserve"> (άρθρο 63.2, Καν. (ΕΕ) 508/2014). </w:t>
      </w:r>
    </w:p>
    <w:p w:rsidR="00456D60" w:rsidRPr="0035139E" w:rsidRDefault="00456D60" w:rsidP="00456D60">
      <w:pPr>
        <w:tabs>
          <w:tab w:val="left" w:pos="426"/>
          <w:tab w:val="left" w:pos="459"/>
          <w:tab w:val="left" w:pos="8192"/>
        </w:tabs>
        <w:spacing w:line="360" w:lineRule="auto"/>
        <w:rPr>
          <w:rFonts w:ascii="Arial" w:hAnsi="Arial" w:cs="Arial"/>
          <w:b/>
          <w:iCs/>
          <w:sz w:val="22"/>
          <w:szCs w:val="22"/>
          <w:lang w:val="el-GR"/>
        </w:rPr>
      </w:pPr>
      <w:r w:rsidRPr="0035139E">
        <w:rPr>
          <w:rFonts w:ascii="Arial" w:hAnsi="Arial" w:cs="Arial"/>
          <w:b/>
          <w:iCs/>
          <w:sz w:val="22"/>
          <w:szCs w:val="22"/>
          <w:lang w:val="el-GR"/>
        </w:rPr>
        <w:t>Β)</w:t>
      </w:r>
      <w:r w:rsidRPr="0035139E">
        <w:rPr>
          <w:rFonts w:ascii="Arial" w:hAnsi="Arial" w:cs="Arial"/>
          <w:b/>
          <w:iCs/>
          <w:sz w:val="22"/>
          <w:szCs w:val="22"/>
          <w:lang w:val="el-GR"/>
        </w:rPr>
        <w:tab/>
        <w:t>Ιδιωτικές επενδύσεις για την αειφόρο ανάπτυξη των αλιευτικών περιοχών – Κρατικές ενισχύσεις / Επιχειρηματικότητα δυνάμει του Καν. (ΕΕ) 1407/2013 (</w:t>
      </w:r>
      <w:r w:rsidRPr="0035139E">
        <w:rPr>
          <w:rFonts w:ascii="Arial" w:hAnsi="Arial" w:cs="Arial"/>
          <w:b/>
          <w:iCs/>
          <w:sz w:val="22"/>
          <w:szCs w:val="22"/>
        </w:rPr>
        <w:t>deminimis</w:t>
      </w:r>
      <w:r w:rsidRPr="0035139E">
        <w:rPr>
          <w:rFonts w:ascii="Arial" w:hAnsi="Arial" w:cs="Arial"/>
          <w:b/>
          <w:iCs/>
          <w:sz w:val="22"/>
          <w:szCs w:val="22"/>
          <w:lang w:val="el-GR"/>
        </w:rPr>
        <w:t>).</w:t>
      </w:r>
    </w:p>
    <w:p w:rsidR="00456D60" w:rsidRDefault="00456D60" w:rsidP="00456D60">
      <w:pPr>
        <w:tabs>
          <w:tab w:val="left" w:pos="284"/>
          <w:tab w:val="left" w:pos="459"/>
          <w:tab w:val="left" w:pos="8192"/>
        </w:tabs>
        <w:spacing w:line="360" w:lineRule="auto"/>
        <w:ind w:left="284" w:hanging="284"/>
        <w:rPr>
          <w:ins w:id="3" w:author="Γεωργακοπούλου, Ασημίνα" w:date="2021-07-29T11:14:00Z"/>
          <w:rFonts w:ascii="Arial" w:hAnsi="Arial" w:cs="Arial"/>
          <w:iCs/>
          <w:sz w:val="22"/>
          <w:szCs w:val="22"/>
          <w:lang w:val="el-GR"/>
        </w:rPr>
      </w:pPr>
      <w:r w:rsidRPr="0035139E">
        <w:rPr>
          <w:rFonts w:ascii="Arial" w:hAnsi="Arial" w:cs="Arial"/>
          <w:iCs/>
          <w:sz w:val="22"/>
          <w:szCs w:val="22"/>
          <w:lang w:val="el-GR"/>
        </w:rPr>
        <w:t>Στο πεδίο εφαρμογής της παρούσας υπάγονται πράξεις που αφορούν σε:</w:t>
      </w:r>
    </w:p>
    <w:p w:rsidR="00AD3CA4" w:rsidRPr="0035139E" w:rsidRDefault="00AD3CA4" w:rsidP="00456D60">
      <w:pPr>
        <w:tabs>
          <w:tab w:val="left" w:pos="284"/>
          <w:tab w:val="left" w:pos="459"/>
          <w:tab w:val="left" w:pos="8192"/>
        </w:tabs>
        <w:spacing w:line="360" w:lineRule="auto"/>
        <w:ind w:left="284" w:hanging="284"/>
        <w:rPr>
          <w:rFonts w:ascii="Arial" w:hAnsi="Arial" w:cs="Arial"/>
          <w:b/>
          <w:iCs/>
          <w:sz w:val="22"/>
          <w:szCs w:val="22"/>
          <w:lang w:val="el-GR"/>
        </w:rPr>
      </w:pPr>
    </w:p>
    <w:p w:rsidR="00456D60" w:rsidRPr="0035139E" w:rsidRDefault="00456D60" w:rsidP="00456D60">
      <w:pPr>
        <w:pStyle w:val="af3"/>
        <w:numPr>
          <w:ilvl w:val="0"/>
          <w:numId w:val="58"/>
        </w:numPr>
        <w:tabs>
          <w:tab w:val="left" w:pos="284"/>
          <w:tab w:val="left" w:pos="459"/>
          <w:tab w:val="left" w:pos="8192"/>
        </w:tabs>
        <w:spacing w:line="360" w:lineRule="auto"/>
        <w:rPr>
          <w:rFonts w:ascii="Arial" w:hAnsi="Arial" w:cs="Arial"/>
          <w:iCs/>
          <w:sz w:val="22"/>
          <w:szCs w:val="22"/>
          <w:lang w:val="el-GR"/>
        </w:rPr>
      </w:pPr>
      <w:r w:rsidRPr="0035139E">
        <w:rPr>
          <w:rFonts w:ascii="Arial" w:hAnsi="Arial" w:cs="Arial"/>
          <w:iCs/>
          <w:sz w:val="22"/>
          <w:szCs w:val="22"/>
          <w:lang w:val="el-GR"/>
        </w:rPr>
        <w:t>Επενδύσεις που αφορούν σε μικρές και πολύ μικρές επιχειρήσεις (ίδρυση, εκσυγχρονισμός) (άρθρο 63, Καν. (ΕΕ) 508/2014), οι οποίες στοχεύουν σε:</w:t>
      </w:r>
    </w:p>
    <w:p w:rsidR="00456D60" w:rsidRPr="0035139E" w:rsidRDefault="00456D60" w:rsidP="00456D60">
      <w:pPr>
        <w:pStyle w:val="af3"/>
        <w:tabs>
          <w:tab w:val="left" w:pos="284"/>
          <w:tab w:val="left" w:pos="459"/>
          <w:tab w:val="left" w:pos="993"/>
        </w:tabs>
        <w:spacing w:line="360" w:lineRule="auto"/>
        <w:ind w:left="990" w:hanging="270"/>
        <w:rPr>
          <w:rFonts w:ascii="Arial" w:hAnsi="Arial" w:cs="Arial"/>
          <w:iCs/>
          <w:color w:val="00B050"/>
          <w:sz w:val="22"/>
          <w:szCs w:val="22"/>
          <w:lang w:val="el-GR"/>
        </w:rPr>
      </w:pPr>
      <w:r w:rsidRPr="0035139E">
        <w:rPr>
          <w:rFonts w:ascii="Arial" w:hAnsi="Arial" w:cs="Arial"/>
          <w:iCs/>
          <w:sz w:val="22"/>
          <w:szCs w:val="22"/>
          <w:lang w:val="el-GR"/>
        </w:rPr>
        <w:t>α)</w:t>
      </w:r>
      <w:r w:rsidRPr="0035139E">
        <w:rPr>
          <w:rFonts w:ascii="Arial" w:hAnsi="Arial" w:cs="Arial"/>
          <w:iCs/>
          <w:sz w:val="22"/>
          <w:szCs w:val="22"/>
          <w:lang w:val="el-GR"/>
        </w:rPr>
        <w:tab/>
        <w:t>προσφορά προστιθέμενης αξίας, δημιουργία θέσεων εργασίας, προσέλκυση νέων και προώθηση της καινοτομίας σε όλα τα στάδια της εφοδιαστικής αλυσίδας της αλιείας</w:t>
      </w:r>
      <w:r w:rsidR="0048560C" w:rsidRPr="0035139E">
        <w:rPr>
          <w:rFonts w:ascii="Arial" w:hAnsi="Arial" w:cs="Arial"/>
          <w:iCs/>
          <w:sz w:val="22"/>
          <w:szCs w:val="22"/>
          <w:lang w:val="el-GR"/>
        </w:rPr>
        <w:t>.</w:t>
      </w:r>
    </w:p>
    <w:p w:rsidR="00456D60" w:rsidRPr="0035139E" w:rsidRDefault="00456D60" w:rsidP="00456D60">
      <w:pPr>
        <w:pStyle w:val="af3"/>
        <w:tabs>
          <w:tab w:val="left" w:pos="284"/>
          <w:tab w:val="left" w:pos="459"/>
          <w:tab w:val="left" w:pos="993"/>
        </w:tabs>
        <w:spacing w:line="360" w:lineRule="auto"/>
        <w:ind w:left="990" w:hanging="270"/>
        <w:rPr>
          <w:rFonts w:ascii="Arial" w:hAnsi="Arial" w:cs="Arial"/>
          <w:iCs/>
          <w:sz w:val="22"/>
          <w:szCs w:val="22"/>
          <w:lang w:val="el-GR"/>
        </w:rPr>
      </w:pPr>
      <w:r w:rsidRPr="0035139E">
        <w:rPr>
          <w:rFonts w:ascii="Arial" w:hAnsi="Arial" w:cs="Arial"/>
          <w:iCs/>
          <w:sz w:val="22"/>
          <w:szCs w:val="22"/>
          <w:lang w:val="el-GR"/>
        </w:rPr>
        <w:t>β)</w:t>
      </w:r>
      <w:r w:rsidRPr="0035139E">
        <w:rPr>
          <w:rFonts w:ascii="Arial" w:hAnsi="Arial" w:cs="Arial"/>
          <w:iCs/>
          <w:sz w:val="22"/>
          <w:szCs w:val="22"/>
          <w:lang w:val="el-GR"/>
        </w:rPr>
        <w:tab/>
        <w:t>στήριξη της διαφοροποίησης εντός ή εκτός των εμπορικών αλιευτικών δραστηριοτήτων, διά βίου μάθηση και δημιουργία θέσεων εργασίας σε περιοχές αλιείας και υδατοκαλλιέργειας</w:t>
      </w:r>
    </w:p>
    <w:p w:rsidR="00456D60" w:rsidRPr="0035139E" w:rsidRDefault="00456D60" w:rsidP="00456D60">
      <w:pPr>
        <w:pStyle w:val="af3"/>
        <w:tabs>
          <w:tab w:val="left" w:pos="284"/>
          <w:tab w:val="left" w:pos="459"/>
          <w:tab w:val="left" w:pos="993"/>
        </w:tabs>
        <w:spacing w:line="360" w:lineRule="auto"/>
        <w:ind w:left="990" w:hanging="270"/>
        <w:rPr>
          <w:rFonts w:ascii="Arial" w:hAnsi="Arial" w:cs="Arial"/>
          <w:iCs/>
          <w:sz w:val="22"/>
          <w:szCs w:val="22"/>
          <w:lang w:val="el-GR"/>
        </w:rPr>
      </w:pPr>
      <w:r w:rsidRPr="0035139E">
        <w:rPr>
          <w:rFonts w:ascii="Arial" w:hAnsi="Arial" w:cs="Arial"/>
          <w:iCs/>
          <w:sz w:val="22"/>
          <w:szCs w:val="22"/>
          <w:lang w:val="el-GR"/>
        </w:rPr>
        <w:t>γ)</w:t>
      </w:r>
      <w:r w:rsidRPr="0035139E">
        <w:rPr>
          <w:rFonts w:ascii="Arial" w:hAnsi="Arial" w:cs="Arial"/>
          <w:iCs/>
          <w:sz w:val="22"/>
          <w:szCs w:val="22"/>
          <w:lang w:val="el-GR"/>
        </w:rPr>
        <w:tab/>
        <w:t>βελτίωση και αξιοποίηση των περιβαλλοντικών πλεονεκτημάτων των περιοχών αλιείας και υδατοκαλλιέργειας, συμπεριλαμβανομένων δράσεων για την άμβλυνση της κλιματικής αλλαγής·</w:t>
      </w:r>
    </w:p>
    <w:p w:rsidR="00456D60" w:rsidRPr="0035139E" w:rsidRDefault="00456D60" w:rsidP="00456D60">
      <w:pPr>
        <w:pStyle w:val="af3"/>
        <w:tabs>
          <w:tab w:val="left" w:pos="284"/>
          <w:tab w:val="left" w:pos="459"/>
          <w:tab w:val="left" w:pos="993"/>
        </w:tabs>
        <w:spacing w:line="360" w:lineRule="auto"/>
        <w:ind w:left="990" w:hanging="270"/>
        <w:rPr>
          <w:rFonts w:ascii="Arial" w:hAnsi="Arial" w:cs="Arial"/>
          <w:iCs/>
          <w:sz w:val="22"/>
          <w:szCs w:val="22"/>
          <w:u w:val="single"/>
          <w:lang w:val="el-GR"/>
        </w:rPr>
      </w:pPr>
      <w:r w:rsidRPr="0035139E">
        <w:rPr>
          <w:rFonts w:ascii="Arial" w:hAnsi="Arial" w:cs="Arial"/>
          <w:iCs/>
          <w:sz w:val="22"/>
          <w:szCs w:val="22"/>
          <w:lang w:val="el-GR"/>
        </w:rPr>
        <w:t>δ)</w:t>
      </w:r>
      <w:r w:rsidRPr="0035139E">
        <w:rPr>
          <w:rFonts w:ascii="Arial" w:hAnsi="Arial" w:cs="Arial"/>
          <w:iCs/>
          <w:sz w:val="22"/>
          <w:szCs w:val="22"/>
          <w:lang w:val="el-GR"/>
        </w:rPr>
        <w:tab/>
        <w:t xml:space="preserve">προώθηση της κοινωνικής ευημερίας και της πολιτιστικής κληρονομιάς στις περιοχές αλιείας και υδατοκαλλιέργειας, συμπεριλαμβανομένης της </w:t>
      </w:r>
      <w:r w:rsidRPr="0035139E">
        <w:rPr>
          <w:rFonts w:ascii="Arial" w:hAnsi="Arial" w:cs="Arial"/>
          <w:iCs/>
          <w:sz w:val="22"/>
          <w:szCs w:val="22"/>
          <w:lang w:val="el-GR"/>
        </w:rPr>
        <w:lastRenderedPageBreak/>
        <w:t>πολιτιστικής κληρονομιάς στους τομείς της αλιείας, της υδατοκαλλιέργειας και της θάλασσας·</w:t>
      </w:r>
    </w:p>
    <w:p w:rsidR="00B92463" w:rsidRPr="0035139E" w:rsidRDefault="00456D60" w:rsidP="00456D60">
      <w:pPr>
        <w:tabs>
          <w:tab w:val="left" w:pos="284"/>
          <w:tab w:val="left" w:pos="459"/>
          <w:tab w:val="left" w:pos="8192"/>
        </w:tabs>
        <w:spacing w:line="360" w:lineRule="auto"/>
        <w:rPr>
          <w:rFonts w:ascii="Arial" w:hAnsi="Arial" w:cs="Arial"/>
          <w:iCs/>
          <w:sz w:val="22"/>
          <w:szCs w:val="22"/>
          <w:lang w:val="el-GR"/>
        </w:rPr>
      </w:pPr>
      <w:r w:rsidRPr="0035139E">
        <w:rPr>
          <w:rFonts w:ascii="Arial" w:hAnsi="Arial" w:cs="Arial"/>
          <w:iCs/>
          <w:sz w:val="22"/>
          <w:szCs w:val="22"/>
          <w:lang w:val="el-GR"/>
        </w:rPr>
        <w:t>ε)</w:t>
      </w:r>
      <w:r w:rsidRPr="0035139E">
        <w:rPr>
          <w:rFonts w:ascii="Arial" w:hAnsi="Arial" w:cs="Arial"/>
          <w:iCs/>
          <w:sz w:val="22"/>
          <w:szCs w:val="22"/>
          <w:lang w:val="el-GR"/>
        </w:rPr>
        <w:tab/>
        <w:t>ενίσχυση του ρόλου των αλιευτικών κοινοτήτων στην τοπική ανάπτυξη και τη διακυβέρνηση των τοπικών αλιευτικών πόρων και των θαλάσσιων δραστηριοτήτων</w:t>
      </w:r>
    </w:p>
    <w:p w:rsidR="00165A7A" w:rsidRPr="0035139E" w:rsidRDefault="00165A7A"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ΦΟΡΕΙΣ ΥΛΟΠΟΙΗΣΗΣ</w:t>
      </w:r>
    </w:p>
    <w:p w:rsidR="00472838" w:rsidRPr="0035139E" w:rsidRDefault="00472838" w:rsidP="00472838">
      <w:pPr>
        <w:pStyle w:val="af3"/>
        <w:tabs>
          <w:tab w:val="left" w:pos="284"/>
          <w:tab w:val="left" w:pos="459"/>
          <w:tab w:val="left" w:pos="8192"/>
        </w:tabs>
        <w:spacing w:line="360" w:lineRule="auto"/>
        <w:ind w:left="284" w:hanging="284"/>
        <w:rPr>
          <w:rFonts w:ascii="Arial" w:hAnsi="Arial" w:cs="Arial"/>
          <w:iCs/>
          <w:sz w:val="22"/>
          <w:szCs w:val="22"/>
          <w:lang w:val="el-GR"/>
        </w:rPr>
      </w:pPr>
      <w:r w:rsidRPr="0035139E">
        <w:rPr>
          <w:rFonts w:ascii="Arial" w:hAnsi="Arial" w:cs="Arial"/>
          <w:iCs/>
          <w:sz w:val="22"/>
          <w:szCs w:val="22"/>
          <w:lang w:val="el-GR"/>
        </w:rPr>
        <w:t>1.</w:t>
      </w:r>
      <w:r w:rsidRPr="0035139E">
        <w:rPr>
          <w:rFonts w:ascii="Arial" w:hAnsi="Arial" w:cs="Arial"/>
          <w:iCs/>
          <w:sz w:val="22"/>
          <w:szCs w:val="22"/>
          <w:lang w:val="el-GR"/>
        </w:rPr>
        <w:tab/>
        <w:t xml:space="preserve">Η Ειδική Υπηρεσία Διαχείρισης του Επιχειρησιακού Προγράμματος Αλιείας και Θάλασσας (ΕΥΔ ΕΠΑΛΘ) η οποία σύμφωνα με το Ν. 4314/2014, όπως ισχύει, είναι αρμόδια για τη διαχείριση και υλοποίηση του ΕΠΑΛΘ 2014-2020, ενώ παρέχει στήριξη </w:t>
      </w:r>
      <w:r w:rsidR="0099263F" w:rsidRPr="0035139E">
        <w:rPr>
          <w:rFonts w:ascii="Arial" w:hAnsi="Arial" w:cs="Arial"/>
          <w:iCs/>
          <w:sz w:val="22"/>
          <w:szCs w:val="22"/>
          <w:lang w:val="el-GR"/>
        </w:rPr>
        <w:t>στους</w:t>
      </w:r>
      <w:r w:rsidR="001E2ADB" w:rsidRPr="0035139E">
        <w:rPr>
          <w:rFonts w:ascii="Arial" w:hAnsi="Arial" w:cs="Arial"/>
          <w:iCs/>
          <w:sz w:val="22"/>
          <w:szCs w:val="22"/>
          <w:lang w:val="el-GR"/>
        </w:rPr>
        <w:t xml:space="preserve"> ΕΦ </w:t>
      </w:r>
      <w:r w:rsidRPr="0035139E">
        <w:rPr>
          <w:rFonts w:ascii="Arial" w:hAnsi="Arial" w:cs="Arial"/>
          <w:iCs/>
          <w:sz w:val="22"/>
          <w:szCs w:val="22"/>
          <w:lang w:val="el-GR"/>
        </w:rPr>
        <w:t>και παρακολουθεί την άσκηση των αρμοδιοτήτων του</w:t>
      </w:r>
      <w:r w:rsidR="0099263F" w:rsidRPr="0035139E">
        <w:rPr>
          <w:rFonts w:ascii="Arial" w:hAnsi="Arial" w:cs="Arial"/>
          <w:iCs/>
          <w:sz w:val="22"/>
          <w:szCs w:val="22"/>
          <w:lang w:val="el-GR"/>
        </w:rPr>
        <w:t>ς</w:t>
      </w:r>
      <w:r w:rsidRPr="0035139E">
        <w:rPr>
          <w:rFonts w:ascii="Arial" w:hAnsi="Arial" w:cs="Arial"/>
          <w:iCs/>
          <w:sz w:val="22"/>
          <w:szCs w:val="22"/>
          <w:lang w:val="el-GR"/>
        </w:rPr>
        <w:t>.</w:t>
      </w:r>
    </w:p>
    <w:p w:rsidR="00472838" w:rsidRPr="0035139E" w:rsidRDefault="00472838" w:rsidP="00472838">
      <w:pPr>
        <w:pStyle w:val="af3"/>
        <w:tabs>
          <w:tab w:val="left" w:pos="284"/>
          <w:tab w:val="left" w:pos="459"/>
          <w:tab w:val="left" w:pos="8192"/>
        </w:tabs>
        <w:spacing w:line="360" w:lineRule="auto"/>
        <w:ind w:left="284" w:hanging="284"/>
        <w:rPr>
          <w:rFonts w:ascii="Arial" w:hAnsi="Arial" w:cs="Arial"/>
          <w:iCs/>
          <w:sz w:val="22"/>
          <w:szCs w:val="22"/>
          <w:lang w:val="el-GR"/>
        </w:rPr>
      </w:pPr>
      <w:r w:rsidRPr="0035139E">
        <w:rPr>
          <w:rFonts w:ascii="Arial" w:hAnsi="Arial" w:cs="Arial"/>
          <w:iCs/>
          <w:sz w:val="22"/>
          <w:szCs w:val="22"/>
          <w:lang w:val="el-GR"/>
        </w:rPr>
        <w:t>2.</w:t>
      </w:r>
      <w:r w:rsidRPr="0035139E">
        <w:rPr>
          <w:rFonts w:ascii="Arial" w:hAnsi="Arial" w:cs="Arial"/>
          <w:iCs/>
          <w:sz w:val="22"/>
          <w:szCs w:val="22"/>
          <w:lang w:val="el-GR"/>
        </w:rPr>
        <w:tab/>
        <w:t xml:space="preserve">Η ΟΤΔ / ΕΦ </w:t>
      </w:r>
      <w:r w:rsidR="00457112" w:rsidRPr="0035139E">
        <w:rPr>
          <w:rFonts w:ascii="Arial" w:hAnsi="Arial" w:cs="Arial"/>
          <w:iCs/>
          <w:color w:val="000000" w:themeColor="text1"/>
          <w:sz w:val="22"/>
          <w:szCs w:val="22"/>
          <w:lang w:val="el-GR"/>
        </w:rPr>
        <w:t>Αναπτυξιακή Εύβοιας Α.Ε</w:t>
      </w:r>
      <w:r w:rsidRPr="0035139E">
        <w:rPr>
          <w:rFonts w:ascii="Arial" w:hAnsi="Arial" w:cs="Arial"/>
          <w:iCs/>
          <w:sz w:val="22"/>
          <w:szCs w:val="22"/>
          <w:lang w:val="el-GR"/>
        </w:rPr>
        <w:t xml:space="preserve">είναι αρμόδια για την υλοποίηση των δράσεων ιδιωτικού χαρακτήρα του Τοπικού Προγράμματος, δυνάμει της </w:t>
      </w:r>
      <w:r w:rsidR="009D0315" w:rsidRPr="0035139E">
        <w:rPr>
          <w:rFonts w:ascii="Arial" w:hAnsi="Arial" w:cs="Arial"/>
          <w:iCs/>
          <w:sz w:val="22"/>
          <w:szCs w:val="22"/>
          <w:lang w:val="el-GR"/>
        </w:rPr>
        <w:t xml:space="preserve">με αριθ. </w:t>
      </w:r>
      <w:r w:rsidR="00457112" w:rsidRPr="000537FF">
        <w:rPr>
          <w:rFonts w:ascii="Arial" w:hAnsi="Arial" w:cs="Arial"/>
          <w:iCs/>
          <w:color w:val="000000" w:themeColor="text1"/>
          <w:sz w:val="22"/>
          <w:szCs w:val="22"/>
          <w:lang w:val="el-GR"/>
        </w:rPr>
        <w:t>1124/24-04-2019</w:t>
      </w:r>
      <w:r w:rsidR="009D0315" w:rsidRPr="0035139E">
        <w:rPr>
          <w:rFonts w:ascii="Arial" w:hAnsi="Arial" w:cs="Arial"/>
          <w:iCs/>
          <w:sz w:val="22"/>
          <w:szCs w:val="22"/>
          <w:lang w:val="el-GR"/>
        </w:rPr>
        <w:t>Υπουργικής Απόφασης εκχώρησης αρμοδιοτήτων</w:t>
      </w:r>
      <w:r w:rsidRPr="0035139E">
        <w:rPr>
          <w:rFonts w:ascii="Arial" w:hAnsi="Arial" w:cs="Arial"/>
          <w:iCs/>
          <w:sz w:val="22"/>
          <w:szCs w:val="22"/>
          <w:lang w:val="el-GR"/>
        </w:rPr>
        <w:t xml:space="preserve">όπως ισχύει. </w:t>
      </w:r>
    </w:p>
    <w:p w:rsidR="00472838" w:rsidRPr="0035139E" w:rsidRDefault="00472838" w:rsidP="00EA5743">
      <w:pPr>
        <w:pStyle w:val="af3"/>
        <w:tabs>
          <w:tab w:val="left" w:pos="284"/>
          <w:tab w:val="left" w:pos="459"/>
          <w:tab w:val="left" w:pos="8192"/>
        </w:tabs>
        <w:spacing w:line="360" w:lineRule="auto"/>
        <w:ind w:left="284" w:hanging="284"/>
        <w:rPr>
          <w:rFonts w:ascii="Arial" w:hAnsi="Arial" w:cs="Arial"/>
          <w:iCs/>
          <w:sz w:val="22"/>
          <w:szCs w:val="22"/>
          <w:lang w:val="el-GR"/>
        </w:rPr>
      </w:pPr>
      <w:r w:rsidRPr="0035139E">
        <w:rPr>
          <w:rFonts w:ascii="Arial" w:hAnsi="Arial" w:cs="Arial"/>
          <w:iCs/>
          <w:sz w:val="22"/>
          <w:szCs w:val="22"/>
          <w:lang w:val="el-GR"/>
        </w:rPr>
        <w:t>3.</w:t>
      </w:r>
      <w:r w:rsidRPr="0035139E">
        <w:rPr>
          <w:rFonts w:ascii="Arial" w:hAnsi="Arial" w:cs="Arial"/>
          <w:iCs/>
          <w:sz w:val="22"/>
          <w:szCs w:val="22"/>
          <w:lang w:val="el-GR"/>
        </w:rPr>
        <w:tab/>
        <w:t>Η Ειδική Υπηρεσία Αρχή Πιστοποίησης και Εξακρίβωσης Συγχρηματοδοτούμενων Προγραμμάτων, ως Αρχή Πιστοποίησης.</w:t>
      </w:r>
    </w:p>
    <w:p w:rsidR="00472838" w:rsidRPr="0035139E" w:rsidRDefault="00317B4F" w:rsidP="00472838">
      <w:pPr>
        <w:pStyle w:val="af3"/>
        <w:tabs>
          <w:tab w:val="left" w:pos="284"/>
          <w:tab w:val="left" w:pos="459"/>
          <w:tab w:val="left" w:pos="8192"/>
        </w:tabs>
        <w:spacing w:line="360" w:lineRule="auto"/>
        <w:ind w:left="284" w:hanging="284"/>
        <w:rPr>
          <w:rFonts w:ascii="Arial" w:hAnsi="Arial" w:cs="Arial"/>
          <w:iCs/>
          <w:sz w:val="22"/>
          <w:szCs w:val="22"/>
          <w:lang w:val="el-GR"/>
        </w:rPr>
      </w:pPr>
      <w:r w:rsidRPr="0035139E">
        <w:rPr>
          <w:rFonts w:ascii="Arial" w:hAnsi="Arial" w:cs="Arial"/>
          <w:iCs/>
          <w:sz w:val="22"/>
          <w:szCs w:val="22"/>
          <w:lang w:val="el-GR"/>
        </w:rPr>
        <w:t>4.</w:t>
      </w:r>
      <w:r w:rsidRPr="0035139E">
        <w:rPr>
          <w:rFonts w:ascii="Arial" w:hAnsi="Arial" w:cs="Arial"/>
          <w:iCs/>
          <w:sz w:val="22"/>
          <w:szCs w:val="22"/>
          <w:lang w:val="el-GR"/>
        </w:rPr>
        <w:tab/>
      </w:r>
      <w:r w:rsidR="00472838" w:rsidRPr="0035139E">
        <w:rPr>
          <w:rFonts w:ascii="Arial" w:hAnsi="Arial" w:cs="Arial"/>
          <w:iCs/>
          <w:sz w:val="22"/>
          <w:szCs w:val="22"/>
          <w:lang w:val="el-GR"/>
        </w:rPr>
        <w:t>Η Επιτροπή Δημοσιονομικού Ελέγχου (ΕΔΕΛ), ως Αρχή Ελέγχου.</w:t>
      </w:r>
    </w:p>
    <w:p w:rsidR="00902475" w:rsidRPr="0035139E" w:rsidRDefault="00317B4F" w:rsidP="00472838">
      <w:pPr>
        <w:pStyle w:val="af3"/>
        <w:tabs>
          <w:tab w:val="left" w:pos="284"/>
          <w:tab w:val="left" w:pos="459"/>
          <w:tab w:val="left" w:pos="8192"/>
        </w:tabs>
        <w:spacing w:line="360" w:lineRule="auto"/>
        <w:ind w:left="284" w:hanging="284"/>
        <w:rPr>
          <w:rFonts w:ascii="Arial" w:hAnsi="Arial" w:cs="Arial"/>
          <w:iCs/>
          <w:sz w:val="22"/>
          <w:szCs w:val="22"/>
          <w:lang w:val="el-GR"/>
        </w:rPr>
      </w:pPr>
      <w:r w:rsidRPr="0035139E">
        <w:rPr>
          <w:rFonts w:ascii="Arial" w:hAnsi="Arial" w:cs="Arial"/>
          <w:iCs/>
          <w:sz w:val="22"/>
          <w:szCs w:val="22"/>
          <w:lang w:val="el-GR"/>
        </w:rPr>
        <w:t>5.</w:t>
      </w:r>
      <w:r w:rsidRPr="0035139E">
        <w:rPr>
          <w:rFonts w:ascii="Arial" w:hAnsi="Arial" w:cs="Arial"/>
          <w:iCs/>
          <w:sz w:val="22"/>
          <w:szCs w:val="22"/>
          <w:lang w:val="el-GR"/>
        </w:rPr>
        <w:tab/>
      </w:r>
      <w:r w:rsidR="00472838" w:rsidRPr="0035139E">
        <w:rPr>
          <w:rFonts w:ascii="Arial" w:hAnsi="Arial" w:cs="Arial"/>
          <w:iCs/>
          <w:sz w:val="22"/>
          <w:szCs w:val="22"/>
          <w:lang w:val="el-GR"/>
        </w:rPr>
        <w:t>Η Γενική Διεύθυνση Οικονομικών Υπηρεσιών του</w:t>
      </w:r>
      <w:r w:rsidR="00EA5743" w:rsidRPr="0035139E">
        <w:rPr>
          <w:rFonts w:ascii="Arial" w:hAnsi="Arial" w:cs="Arial"/>
          <w:iCs/>
          <w:sz w:val="22"/>
          <w:szCs w:val="22"/>
          <w:lang w:val="el-GR"/>
        </w:rPr>
        <w:t xml:space="preserve"> ΥΠΑΑΤ ως Φορέας Χρηματοδότησης.</w:t>
      </w:r>
    </w:p>
    <w:p w:rsidR="00902475" w:rsidRPr="0035139E" w:rsidRDefault="00902475" w:rsidP="002E475F">
      <w:pPr>
        <w:pStyle w:val="af3"/>
        <w:tabs>
          <w:tab w:val="left" w:pos="284"/>
          <w:tab w:val="left" w:pos="459"/>
          <w:tab w:val="left" w:pos="8192"/>
        </w:tabs>
        <w:spacing w:line="360" w:lineRule="auto"/>
        <w:ind w:left="0"/>
        <w:rPr>
          <w:rFonts w:ascii="Arial" w:hAnsi="Arial" w:cs="Arial"/>
          <w:iCs/>
          <w:sz w:val="22"/>
          <w:szCs w:val="22"/>
          <w:lang w:val="el-GR"/>
        </w:rPr>
      </w:pPr>
    </w:p>
    <w:p w:rsidR="002B71F4" w:rsidRPr="0035139E" w:rsidRDefault="002B71F4"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ΔΙΚΑΙΟΥΧΟΙ – ΟΡΟΙ ΚΑΙ ΠΡΟΥΠΟΘΕΣΕΙΣ ΣΥΜΜΕΤΟΧΗΣ</w:t>
      </w:r>
    </w:p>
    <w:p w:rsidR="00902475" w:rsidRPr="0035139E" w:rsidRDefault="00BE2FEC" w:rsidP="00456D60">
      <w:pPr>
        <w:pStyle w:val="af3"/>
        <w:numPr>
          <w:ilvl w:val="0"/>
          <w:numId w:val="7"/>
        </w:numPr>
        <w:tabs>
          <w:tab w:val="left" w:pos="284"/>
          <w:tab w:val="left" w:pos="567"/>
        </w:tabs>
        <w:spacing w:line="360" w:lineRule="auto"/>
        <w:ind w:left="284" w:hanging="284"/>
        <w:rPr>
          <w:rFonts w:ascii="Arial" w:hAnsi="Arial" w:cs="Arial"/>
          <w:iCs/>
          <w:sz w:val="22"/>
          <w:szCs w:val="22"/>
          <w:lang w:val="el-GR"/>
        </w:rPr>
      </w:pPr>
      <w:r w:rsidRPr="0035139E">
        <w:rPr>
          <w:rFonts w:ascii="Arial" w:hAnsi="Arial" w:cs="Arial"/>
          <w:iCs/>
          <w:sz w:val="22"/>
          <w:szCs w:val="22"/>
          <w:lang w:val="el-GR"/>
        </w:rPr>
        <w:t>Δικαιούχοι ενίσχυσης στο πλαίσιο της παρούσης είναι:</w:t>
      </w:r>
    </w:p>
    <w:p w:rsidR="00BE2FEC" w:rsidRPr="0035139E" w:rsidRDefault="00BE2FEC" w:rsidP="00456D60">
      <w:pPr>
        <w:pStyle w:val="af3"/>
        <w:numPr>
          <w:ilvl w:val="0"/>
          <w:numId w:val="8"/>
        </w:numPr>
        <w:spacing w:before="0" w:line="360" w:lineRule="auto"/>
        <w:ind w:left="709" w:right="39" w:hanging="218"/>
        <w:contextualSpacing/>
        <w:rPr>
          <w:rFonts w:ascii="Arial" w:hAnsi="Arial" w:cs="Arial"/>
          <w:sz w:val="22"/>
          <w:szCs w:val="22"/>
          <w:lang w:val="el-GR"/>
        </w:rPr>
      </w:pPr>
      <w:r w:rsidRPr="0035139E">
        <w:rPr>
          <w:rFonts w:ascii="Arial" w:hAnsi="Arial" w:cs="Arial"/>
          <w:bCs/>
          <w:sz w:val="22"/>
          <w:szCs w:val="22"/>
          <w:lang w:val="el-GR"/>
        </w:rPr>
        <w:t>αλιείς ή ιδιοκτήτες αλιευτικών σκαφών</w:t>
      </w:r>
      <w:r w:rsidRPr="0035139E">
        <w:rPr>
          <w:rFonts w:ascii="Arial" w:hAnsi="Arial" w:cs="Arial"/>
          <w:sz w:val="22"/>
          <w:szCs w:val="22"/>
          <w:lang w:val="el-GR"/>
        </w:rPr>
        <w:t xml:space="preserve"> (φυσικά ή νομικά πρόσωπα), που ασκούν επαγγελματικά την αλιεία επί ενεργού αλιευτικού σκάφους, (</w:t>
      </w:r>
      <w:r w:rsidR="00896E82" w:rsidRPr="0035139E">
        <w:rPr>
          <w:rFonts w:ascii="Arial" w:hAnsi="Arial" w:cs="Arial"/>
          <w:sz w:val="22"/>
          <w:szCs w:val="22"/>
          <w:lang w:val="el-GR"/>
        </w:rPr>
        <w:t xml:space="preserve">με </w:t>
      </w:r>
      <w:r w:rsidRPr="0035139E">
        <w:rPr>
          <w:rFonts w:ascii="Arial" w:hAnsi="Arial" w:cs="Arial"/>
          <w:sz w:val="22"/>
          <w:szCs w:val="22"/>
          <w:lang w:val="el-GR"/>
        </w:rPr>
        <w:t>επαγγελματική αλιευτική άδεια σε ισχύ)</w:t>
      </w:r>
    </w:p>
    <w:p w:rsidR="00BE2FEC" w:rsidRPr="0035139E" w:rsidRDefault="00BE2FEC" w:rsidP="00456D60">
      <w:pPr>
        <w:pStyle w:val="af3"/>
        <w:numPr>
          <w:ilvl w:val="0"/>
          <w:numId w:val="8"/>
        </w:numPr>
        <w:spacing w:before="0" w:line="360" w:lineRule="auto"/>
        <w:ind w:left="709" w:right="39" w:hanging="218"/>
        <w:contextualSpacing/>
        <w:rPr>
          <w:rFonts w:ascii="Arial" w:hAnsi="Arial" w:cs="Arial"/>
          <w:sz w:val="22"/>
          <w:szCs w:val="22"/>
          <w:lang w:val="el-GR"/>
        </w:rPr>
      </w:pPr>
      <w:r w:rsidRPr="0035139E">
        <w:rPr>
          <w:rFonts w:ascii="Arial" w:hAnsi="Arial" w:cs="Arial"/>
          <w:bCs/>
          <w:sz w:val="22"/>
          <w:szCs w:val="22"/>
          <w:lang w:val="el-GR"/>
        </w:rPr>
        <w:t>μη αλιείς</w:t>
      </w:r>
      <w:r w:rsidR="00EF0785" w:rsidRPr="0035139E">
        <w:rPr>
          <w:rFonts w:ascii="Arial" w:hAnsi="Arial" w:cs="Arial"/>
          <w:bCs/>
          <w:sz w:val="22"/>
          <w:szCs w:val="22"/>
          <w:lang w:val="el-GR"/>
        </w:rPr>
        <w:t xml:space="preserve">, </w:t>
      </w:r>
      <w:r w:rsidRPr="0035139E">
        <w:rPr>
          <w:rFonts w:ascii="Arial" w:hAnsi="Arial" w:cs="Arial"/>
          <w:sz w:val="22"/>
          <w:szCs w:val="22"/>
          <w:lang w:val="el-GR"/>
        </w:rPr>
        <w:t xml:space="preserve">φυσικά και νομικά πρόσωπα </w:t>
      </w:r>
    </w:p>
    <w:p w:rsidR="00907AA2" w:rsidRPr="0035139E" w:rsidRDefault="00907AA2" w:rsidP="00907AA2">
      <w:pPr>
        <w:spacing w:before="0" w:line="360" w:lineRule="auto"/>
        <w:ind w:left="491" w:right="39"/>
        <w:contextualSpacing/>
        <w:rPr>
          <w:rFonts w:ascii="Arial" w:hAnsi="Arial" w:cs="Arial"/>
          <w:sz w:val="22"/>
          <w:szCs w:val="22"/>
          <w:lang w:val="el-GR"/>
        </w:rPr>
      </w:pPr>
      <w:r w:rsidRPr="0035139E">
        <w:rPr>
          <w:rFonts w:ascii="Arial" w:hAnsi="Arial" w:cs="Arial"/>
          <w:sz w:val="22"/>
          <w:szCs w:val="22"/>
          <w:lang w:val="el-GR"/>
        </w:rPr>
        <w:t xml:space="preserve">Γίνονται δεκτές αιτήσεις χρηματοδότησης και εταιρειών υπό σύσταση. </w:t>
      </w:r>
    </w:p>
    <w:p w:rsidR="009C4700" w:rsidRPr="0035139E" w:rsidRDefault="009C4700" w:rsidP="00456D60">
      <w:pPr>
        <w:pStyle w:val="af3"/>
        <w:numPr>
          <w:ilvl w:val="0"/>
          <w:numId w:val="7"/>
        </w:numPr>
        <w:tabs>
          <w:tab w:val="left" w:pos="709"/>
        </w:tabs>
        <w:spacing w:before="0" w:line="360" w:lineRule="auto"/>
        <w:ind w:left="284" w:right="39" w:hanging="284"/>
        <w:contextualSpacing/>
        <w:rPr>
          <w:rFonts w:ascii="Arial" w:hAnsi="Arial" w:cs="Arial"/>
          <w:sz w:val="22"/>
          <w:szCs w:val="22"/>
          <w:lang w:val="el-GR"/>
        </w:rPr>
      </w:pPr>
      <w:r w:rsidRPr="0035139E">
        <w:rPr>
          <w:rFonts w:ascii="Arial" w:hAnsi="Arial" w:cs="Arial"/>
          <w:sz w:val="22"/>
          <w:szCs w:val="22"/>
          <w:lang w:val="el-GR"/>
        </w:rPr>
        <w:t xml:space="preserve">Στην περίπτωση πράξεων </w:t>
      </w:r>
      <w:r w:rsidR="00641D6A" w:rsidRPr="0035139E">
        <w:rPr>
          <w:rFonts w:ascii="Arial" w:hAnsi="Arial" w:cs="Arial"/>
          <w:sz w:val="22"/>
          <w:szCs w:val="22"/>
          <w:lang w:val="el-GR"/>
        </w:rPr>
        <w:t xml:space="preserve">με δικαιούχους αλιείς,που υπάγονται στο άρθρο </w:t>
      </w:r>
      <w:r w:rsidRPr="0035139E">
        <w:rPr>
          <w:rFonts w:ascii="Arial" w:hAnsi="Arial" w:cs="Arial"/>
          <w:sz w:val="22"/>
          <w:szCs w:val="22"/>
          <w:lang w:val="el-GR"/>
        </w:rPr>
        <w:t xml:space="preserve">63.1.β (Καν. ΕΕ 508/2014) </w:t>
      </w:r>
      <w:r w:rsidR="00641D6A" w:rsidRPr="0035139E">
        <w:rPr>
          <w:rFonts w:ascii="Arial" w:hAnsi="Arial" w:cs="Arial"/>
          <w:sz w:val="22"/>
          <w:szCs w:val="22"/>
          <w:lang w:val="el-GR"/>
        </w:rPr>
        <w:t xml:space="preserve">και </w:t>
      </w:r>
      <w:r w:rsidR="006E7252" w:rsidRPr="0035139E">
        <w:rPr>
          <w:rFonts w:ascii="Arial" w:hAnsi="Arial" w:cs="Arial"/>
          <w:sz w:val="22"/>
          <w:szCs w:val="22"/>
          <w:lang w:val="el-GR"/>
        </w:rPr>
        <w:t xml:space="preserve">υλοποιούν δράσεις που </w:t>
      </w:r>
      <w:r w:rsidRPr="0035139E">
        <w:rPr>
          <w:rFonts w:ascii="Arial" w:hAnsi="Arial" w:cs="Arial"/>
          <w:sz w:val="22"/>
          <w:szCs w:val="22"/>
          <w:lang w:val="el-GR"/>
        </w:rPr>
        <w:t>συνδυάζονται με επαγγελματικό επαναπροσανατολισμό</w:t>
      </w:r>
      <w:r w:rsidR="00641D6A" w:rsidRPr="0035139E">
        <w:rPr>
          <w:rFonts w:ascii="Arial" w:hAnsi="Arial" w:cs="Arial"/>
          <w:sz w:val="22"/>
          <w:szCs w:val="22"/>
          <w:lang w:val="el-GR"/>
        </w:rPr>
        <w:t xml:space="preserve">, οι αλιείς οφείλουν να παραδώσουν την αλιευτική τους άδεια και </w:t>
      </w:r>
      <w:r w:rsidRPr="0035139E">
        <w:rPr>
          <w:rFonts w:ascii="Arial" w:hAnsi="Arial" w:cs="Arial"/>
          <w:sz w:val="22"/>
          <w:szCs w:val="22"/>
          <w:lang w:val="el-GR"/>
        </w:rPr>
        <w:t xml:space="preserve">δεν θα μπορούν να ξαναρχίσουν εκ νέου την άσκηση του αλιευτικού </w:t>
      </w:r>
      <w:r w:rsidRPr="0035139E">
        <w:rPr>
          <w:rFonts w:ascii="Arial" w:hAnsi="Arial" w:cs="Arial"/>
          <w:sz w:val="22"/>
          <w:szCs w:val="22"/>
          <w:lang w:val="el-GR"/>
        </w:rPr>
        <w:lastRenderedPageBreak/>
        <w:t>επαγγέλματος εντός προθεσμίας μικρότερης των 5 ετών μετά την καταβολή σε αυτούς της ενίσχυσης.</w:t>
      </w:r>
    </w:p>
    <w:p w:rsidR="00A73677" w:rsidRPr="0035139E" w:rsidRDefault="00A73677" w:rsidP="00456D60">
      <w:pPr>
        <w:pStyle w:val="af3"/>
        <w:numPr>
          <w:ilvl w:val="0"/>
          <w:numId w:val="7"/>
        </w:numPr>
        <w:tabs>
          <w:tab w:val="left" w:pos="709"/>
        </w:tabs>
        <w:spacing w:before="0" w:line="360" w:lineRule="auto"/>
        <w:ind w:left="284" w:right="39" w:hanging="284"/>
        <w:contextualSpacing/>
        <w:rPr>
          <w:rFonts w:ascii="Arial" w:hAnsi="Arial" w:cs="Arial"/>
          <w:sz w:val="22"/>
          <w:szCs w:val="22"/>
          <w:lang w:val="el-GR"/>
        </w:rPr>
      </w:pPr>
      <w:r w:rsidRPr="0035139E">
        <w:rPr>
          <w:rFonts w:ascii="Arial" w:hAnsi="Arial" w:cs="Arial"/>
          <w:sz w:val="22"/>
          <w:szCs w:val="22"/>
          <w:lang w:val="el-GR"/>
        </w:rPr>
        <w:t>Οι δικαιούχοι οφείλουν να δραστηριοποιούνται</w:t>
      </w:r>
      <w:r w:rsidR="0007235F" w:rsidRPr="0035139E">
        <w:rPr>
          <w:rFonts w:ascii="Arial" w:hAnsi="Arial" w:cs="Arial"/>
          <w:sz w:val="22"/>
          <w:szCs w:val="22"/>
          <w:lang w:val="el-GR"/>
        </w:rPr>
        <w:t xml:space="preserve"> ή να δραστηριοποιηθούν</w:t>
      </w:r>
      <w:r w:rsidRPr="0035139E">
        <w:rPr>
          <w:rFonts w:ascii="Arial" w:hAnsi="Arial" w:cs="Arial"/>
          <w:sz w:val="22"/>
          <w:szCs w:val="22"/>
          <w:lang w:val="el-GR"/>
        </w:rPr>
        <w:t xml:space="preserve">στην περιοχή παρέμβασης </w:t>
      </w:r>
      <w:r w:rsidR="00A956A4" w:rsidRPr="0035139E">
        <w:rPr>
          <w:rFonts w:ascii="Arial" w:hAnsi="Arial" w:cs="Arial"/>
          <w:sz w:val="22"/>
          <w:szCs w:val="22"/>
          <w:lang w:val="el-GR"/>
        </w:rPr>
        <w:t xml:space="preserve">και η επένδυση να πραγματοποιείται εντός της περιοχής παρέμβασης ώστε </w:t>
      </w:r>
      <w:r w:rsidR="00BA2559" w:rsidRPr="0035139E">
        <w:rPr>
          <w:rFonts w:ascii="Arial" w:hAnsi="Arial" w:cs="Arial"/>
          <w:sz w:val="22"/>
          <w:szCs w:val="22"/>
          <w:lang w:val="el-GR"/>
        </w:rPr>
        <w:t xml:space="preserve">τα οφέλη (οικονομικά, κοινωνικά κ.α.) που απορρέουν </w:t>
      </w:r>
      <w:r w:rsidR="00A956A4" w:rsidRPr="0035139E">
        <w:rPr>
          <w:rFonts w:ascii="Arial" w:hAnsi="Arial" w:cs="Arial"/>
          <w:sz w:val="22"/>
          <w:szCs w:val="22"/>
          <w:lang w:val="el-GR"/>
        </w:rPr>
        <w:t>να εξυπηρ</w:t>
      </w:r>
      <w:r w:rsidR="00BA2559" w:rsidRPr="0035139E">
        <w:rPr>
          <w:rFonts w:ascii="Arial" w:hAnsi="Arial" w:cs="Arial"/>
          <w:sz w:val="22"/>
          <w:szCs w:val="22"/>
          <w:lang w:val="el-GR"/>
        </w:rPr>
        <w:t>ετούν</w:t>
      </w:r>
      <w:r w:rsidR="00A956A4" w:rsidRPr="0035139E">
        <w:rPr>
          <w:rFonts w:ascii="Arial" w:hAnsi="Arial" w:cs="Arial"/>
          <w:sz w:val="22"/>
          <w:szCs w:val="22"/>
          <w:lang w:val="el-GR"/>
        </w:rPr>
        <w:t xml:space="preserve"> το τοπικό πρόγραμμα της περιοχής. </w:t>
      </w:r>
    </w:p>
    <w:p w:rsidR="006D4D04" w:rsidRPr="0035139E" w:rsidRDefault="00A73677" w:rsidP="00456D60">
      <w:pPr>
        <w:pStyle w:val="af3"/>
        <w:numPr>
          <w:ilvl w:val="0"/>
          <w:numId w:val="7"/>
        </w:numPr>
        <w:tabs>
          <w:tab w:val="left" w:pos="709"/>
        </w:tabs>
        <w:spacing w:before="0" w:line="360" w:lineRule="auto"/>
        <w:ind w:left="284" w:right="39" w:hanging="284"/>
        <w:contextualSpacing/>
        <w:rPr>
          <w:rFonts w:ascii="Arial" w:hAnsi="Arial" w:cs="Arial"/>
          <w:sz w:val="22"/>
          <w:szCs w:val="22"/>
          <w:lang w:val="el-GR"/>
        </w:rPr>
      </w:pPr>
      <w:r w:rsidRPr="0035139E">
        <w:rPr>
          <w:rFonts w:ascii="Arial" w:hAnsi="Arial" w:cs="Arial"/>
          <w:sz w:val="22"/>
          <w:szCs w:val="22"/>
          <w:lang w:val="el-GR"/>
        </w:rPr>
        <w:t xml:space="preserve">Επιλέξιμες προς χρηματοδότηση είναι οι μικρές και πολύ μικρές </w:t>
      </w:r>
      <w:r w:rsidR="00733F42" w:rsidRPr="0035139E">
        <w:rPr>
          <w:rFonts w:ascii="Arial" w:hAnsi="Arial" w:cs="Arial"/>
          <w:sz w:val="22"/>
          <w:szCs w:val="22"/>
          <w:lang w:val="el-GR"/>
        </w:rPr>
        <w:t>επιχειρήσεις,</w:t>
      </w:r>
      <w:r w:rsidRPr="0035139E">
        <w:rPr>
          <w:rFonts w:ascii="Arial" w:hAnsi="Arial" w:cs="Arial"/>
          <w:sz w:val="22"/>
          <w:szCs w:val="22"/>
          <w:lang w:val="el-GR"/>
        </w:rPr>
        <w:t>σύμφωνα με την 2003/361/ΕΚ Σύσταση της Επιτροπής των Ευρωπαϊκών Κοινοτήτων</w:t>
      </w:r>
      <w:r w:rsidR="002D3FF4" w:rsidRPr="0035139E">
        <w:rPr>
          <w:rFonts w:ascii="Arial" w:hAnsi="Arial" w:cs="Arial"/>
          <w:sz w:val="22"/>
          <w:szCs w:val="22"/>
          <w:lang w:val="el-GR"/>
        </w:rPr>
        <w:t xml:space="preserve">σχετικά µε </w:t>
      </w:r>
      <w:r w:rsidR="00733F42" w:rsidRPr="0035139E">
        <w:rPr>
          <w:rFonts w:ascii="Arial" w:hAnsi="Arial" w:cs="Arial"/>
          <w:sz w:val="22"/>
          <w:szCs w:val="22"/>
          <w:lang w:val="el-GR"/>
        </w:rPr>
        <w:t>‘</w:t>
      </w:r>
      <w:r w:rsidR="002D3FF4" w:rsidRPr="0035139E">
        <w:rPr>
          <w:rFonts w:ascii="Arial" w:hAnsi="Arial" w:cs="Arial"/>
          <w:sz w:val="22"/>
          <w:szCs w:val="22"/>
          <w:lang w:val="el-GR"/>
        </w:rPr>
        <w:t xml:space="preserve">τον </w:t>
      </w:r>
      <w:r w:rsidR="004C3415" w:rsidRPr="0035139E">
        <w:rPr>
          <w:rFonts w:ascii="Arial" w:hAnsi="Arial" w:cs="Arial"/>
          <w:sz w:val="22"/>
          <w:szCs w:val="22"/>
          <w:lang w:val="el-GR"/>
        </w:rPr>
        <w:t>ορισμό</w:t>
      </w:r>
      <w:r w:rsidR="002D3FF4" w:rsidRPr="0035139E">
        <w:rPr>
          <w:rFonts w:ascii="Arial" w:hAnsi="Arial" w:cs="Arial"/>
          <w:sz w:val="22"/>
          <w:szCs w:val="22"/>
          <w:lang w:val="el-GR"/>
        </w:rPr>
        <w:t xml:space="preserve"> των πολύ </w:t>
      </w:r>
      <w:r w:rsidR="00FF006D" w:rsidRPr="0035139E">
        <w:rPr>
          <w:rFonts w:ascii="Arial" w:hAnsi="Arial" w:cs="Arial"/>
          <w:sz w:val="22"/>
          <w:szCs w:val="22"/>
          <w:lang w:val="el-GR"/>
        </w:rPr>
        <w:t>μικρών</w:t>
      </w:r>
      <w:r w:rsidR="002D3FF4" w:rsidRPr="0035139E">
        <w:rPr>
          <w:rFonts w:ascii="Arial" w:hAnsi="Arial" w:cs="Arial"/>
          <w:sz w:val="22"/>
          <w:szCs w:val="22"/>
          <w:lang w:val="el-GR"/>
        </w:rPr>
        <w:t xml:space="preserve">, των </w:t>
      </w:r>
      <w:r w:rsidR="004C3415" w:rsidRPr="0035139E">
        <w:rPr>
          <w:rFonts w:ascii="Arial" w:hAnsi="Arial" w:cs="Arial"/>
          <w:sz w:val="22"/>
          <w:szCs w:val="22"/>
          <w:lang w:val="el-GR"/>
        </w:rPr>
        <w:t>μικρών</w:t>
      </w:r>
      <w:r w:rsidR="002D3FF4" w:rsidRPr="0035139E">
        <w:rPr>
          <w:rFonts w:ascii="Arial" w:hAnsi="Arial" w:cs="Arial"/>
          <w:sz w:val="22"/>
          <w:szCs w:val="22"/>
          <w:lang w:val="el-GR"/>
        </w:rPr>
        <w:t xml:space="preserve">και των </w:t>
      </w:r>
      <w:r w:rsidR="004C3415" w:rsidRPr="0035139E">
        <w:rPr>
          <w:rFonts w:ascii="Arial" w:hAnsi="Arial" w:cs="Arial"/>
          <w:sz w:val="22"/>
          <w:szCs w:val="22"/>
          <w:lang w:val="el-GR"/>
        </w:rPr>
        <w:t>μεσαίων</w:t>
      </w:r>
      <w:r w:rsidR="002D3FF4" w:rsidRPr="0035139E">
        <w:rPr>
          <w:rFonts w:ascii="Arial" w:hAnsi="Arial" w:cs="Arial"/>
          <w:sz w:val="22"/>
          <w:szCs w:val="22"/>
          <w:lang w:val="el-GR"/>
        </w:rPr>
        <w:t>επιχειρήσεων</w:t>
      </w:r>
      <w:r w:rsidR="00733F42" w:rsidRPr="0035139E">
        <w:rPr>
          <w:rFonts w:ascii="Arial" w:hAnsi="Arial" w:cs="Arial"/>
          <w:sz w:val="22"/>
          <w:szCs w:val="22"/>
          <w:lang w:val="el-GR"/>
        </w:rPr>
        <w:t>’</w:t>
      </w:r>
      <w:r w:rsidR="006D4D04" w:rsidRPr="0035139E">
        <w:rPr>
          <w:rFonts w:ascii="Arial" w:hAnsi="Arial" w:cs="Arial"/>
          <w:sz w:val="22"/>
          <w:szCs w:val="22"/>
          <w:lang w:val="el-GR"/>
        </w:rPr>
        <w:t>, όπως αναλύονται στον πίνακα που ακολουθεί:</w:t>
      </w:r>
    </w:p>
    <w:tbl>
      <w:tblPr>
        <w:tblW w:w="8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1791"/>
        <w:gridCol w:w="2287"/>
        <w:gridCol w:w="334"/>
        <w:gridCol w:w="2539"/>
      </w:tblGrid>
      <w:tr w:rsidR="007423A6" w:rsidRPr="0035139E" w:rsidTr="007423A6">
        <w:tc>
          <w:tcPr>
            <w:tcW w:w="1250" w:type="dxa"/>
            <w:shd w:val="clear" w:color="auto" w:fill="D9D9D9"/>
            <w:vAlign w:val="center"/>
          </w:tcPr>
          <w:p w:rsidR="006D4D04" w:rsidRPr="0035139E" w:rsidRDefault="006D4D04" w:rsidP="00733F42">
            <w:pPr>
              <w:spacing w:before="60" w:after="60" w:line="276" w:lineRule="auto"/>
              <w:jc w:val="center"/>
              <w:rPr>
                <w:rFonts w:ascii="Arial" w:hAnsi="Arial" w:cs="Arial"/>
                <w:b/>
                <w:szCs w:val="20"/>
              </w:rPr>
            </w:pPr>
            <w:r w:rsidRPr="0035139E">
              <w:rPr>
                <w:rFonts w:ascii="Arial" w:hAnsi="Arial" w:cs="Arial"/>
                <w:b/>
                <w:szCs w:val="20"/>
              </w:rPr>
              <w:t>Κατηγορία Επιχείρησης</w:t>
            </w:r>
          </w:p>
        </w:tc>
        <w:tc>
          <w:tcPr>
            <w:tcW w:w="1776" w:type="dxa"/>
            <w:shd w:val="clear" w:color="auto" w:fill="D9D9D9"/>
            <w:vAlign w:val="center"/>
          </w:tcPr>
          <w:p w:rsidR="006D4D04" w:rsidRPr="0035139E" w:rsidRDefault="006D4D04" w:rsidP="00733F42">
            <w:pPr>
              <w:spacing w:before="60" w:after="60" w:line="276" w:lineRule="auto"/>
              <w:jc w:val="center"/>
              <w:rPr>
                <w:rFonts w:ascii="Arial" w:hAnsi="Arial" w:cs="Arial"/>
                <w:b/>
                <w:szCs w:val="20"/>
                <w:lang w:val="el-GR"/>
              </w:rPr>
            </w:pPr>
            <w:r w:rsidRPr="0035139E">
              <w:rPr>
                <w:rFonts w:ascii="Arial" w:hAnsi="Arial" w:cs="Arial"/>
                <w:b/>
                <w:szCs w:val="20"/>
                <w:lang w:val="el-GR"/>
              </w:rPr>
              <w:t>Αριθμός απασχολούμενων: Ετήσια μονάδα εργασίας (ΕΜΕ)</w:t>
            </w:r>
          </w:p>
        </w:tc>
        <w:tc>
          <w:tcPr>
            <w:tcW w:w="2293" w:type="dxa"/>
            <w:shd w:val="clear" w:color="auto" w:fill="D9D9D9"/>
            <w:vAlign w:val="center"/>
          </w:tcPr>
          <w:p w:rsidR="006D4D04" w:rsidRPr="0035139E" w:rsidRDefault="006D4D04" w:rsidP="00733F42">
            <w:pPr>
              <w:spacing w:before="60" w:after="60" w:line="276" w:lineRule="auto"/>
              <w:jc w:val="center"/>
              <w:rPr>
                <w:rFonts w:ascii="Arial" w:hAnsi="Arial" w:cs="Arial"/>
                <w:b/>
                <w:szCs w:val="20"/>
              </w:rPr>
            </w:pPr>
            <w:r w:rsidRPr="0035139E">
              <w:rPr>
                <w:rFonts w:ascii="Arial" w:hAnsi="Arial" w:cs="Arial"/>
                <w:b/>
                <w:szCs w:val="20"/>
              </w:rPr>
              <w:t>Ετήσιος</w:t>
            </w:r>
            <w:r w:rsidRPr="0035139E">
              <w:rPr>
                <w:rFonts w:ascii="Arial" w:hAnsi="Arial" w:cs="Arial"/>
                <w:b/>
                <w:szCs w:val="20"/>
                <w:lang w:val="el-GR"/>
              </w:rPr>
              <w:t>κύκλοςεργ</w:t>
            </w:r>
            <w:r w:rsidRPr="0035139E">
              <w:rPr>
                <w:rFonts w:ascii="Arial" w:hAnsi="Arial" w:cs="Arial"/>
                <w:b/>
                <w:szCs w:val="20"/>
              </w:rPr>
              <w:t>ασιών</w:t>
            </w:r>
          </w:p>
        </w:tc>
        <w:tc>
          <w:tcPr>
            <w:tcW w:w="1060" w:type="dxa"/>
            <w:shd w:val="clear" w:color="auto" w:fill="D9D9D9"/>
            <w:vAlign w:val="center"/>
          </w:tcPr>
          <w:p w:rsidR="006D4D04" w:rsidRPr="0035139E" w:rsidRDefault="006D4D04" w:rsidP="00733F42">
            <w:pPr>
              <w:spacing w:before="60" w:after="60" w:line="276" w:lineRule="auto"/>
              <w:jc w:val="center"/>
              <w:rPr>
                <w:rFonts w:ascii="Arial" w:hAnsi="Arial" w:cs="Arial"/>
                <w:b/>
                <w:szCs w:val="20"/>
              </w:rPr>
            </w:pPr>
            <w:r w:rsidRPr="0035139E">
              <w:rPr>
                <w:rFonts w:ascii="Arial" w:hAnsi="Arial" w:cs="Arial"/>
                <w:b/>
                <w:szCs w:val="20"/>
              </w:rPr>
              <w:t>ή</w:t>
            </w:r>
          </w:p>
        </w:tc>
        <w:tc>
          <w:tcPr>
            <w:tcW w:w="1853" w:type="dxa"/>
            <w:shd w:val="clear" w:color="auto" w:fill="D9D9D9"/>
            <w:vAlign w:val="center"/>
          </w:tcPr>
          <w:p w:rsidR="006D4D04" w:rsidRPr="0035139E" w:rsidRDefault="006D4D04" w:rsidP="00733F42">
            <w:pPr>
              <w:spacing w:before="60" w:after="60" w:line="276" w:lineRule="auto"/>
              <w:jc w:val="center"/>
              <w:rPr>
                <w:rFonts w:ascii="Arial" w:hAnsi="Arial" w:cs="Arial"/>
                <w:b/>
                <w:szCs w:val="20"/>
              </w:rPr>
            </w:pPr>
            <w:r w:rsidRPr="0035139E">
              <w:rPr>
                <w:rFonts w:ascii="Arial" w:hAnsi="Arial" w:cs="Arial"/>
                <w:b/>
                <w:szCs w:val="20"/>
              </w:rPr>
              <w:t>Σύνολοετήσιουισολογισμού</w:t>
            </w:r>
          </w:p>
        </w:tc>
      </w:tr>
      <w:tr w:rsidR="006D4D04" w:rsidRPr="0035139E" w:rsidTr="007423A6">
        <w:tc>
          <w:tcPr>
            <w:tcW w:w="1250" w:type="dxa"/>
            <w:shd w:val="clear" w:color="auto" w:fill="auto"/>
            <w:vAlign w:val="center"/>
          </w:tcPr>
          <w:p w:rsidR="006D4D04" w:rsidRPr="0035139E" w:rsidRDefault="006D4D04" w:rsidP="00733F42">
            <w:pPr>
              <w:spacing w:before="60" w:after="60" w:line="276" w:lineRule="auto"/>
              <w:rPr>
                <w:rFonts w:ascii="Arial" w:hAnsi="Arial" w:cs="Arial"/>
                <w:b/>
                <w:szCs w:val="20"/>
              </w:rPr>
            </w:pPr>
            <w:r w:rsidRPr="0035139E">
              <w:rPr>
                <w:rFonts w:ascii="Arial" w:hAnsi="Arial" w:cs="Arial"/>
                <w:b/>
                <w:szCs w:val="20"/>
              </w:rPr>
              <w:t>Μικρή</w:t>
            </w:r>
          </w:p>
        </w:tc>
        <w:tc>
          <w:tcPr>
            <w:tcW w:w="1776" w:type="dxa"/>
            <w:shd w:val="clear" w:color="auto" w:fill="auto"/>
            <w:vAlign w:val="center"/>
          </w:tcPr>
          <w:p w:rsidR="006D4D04" w:rsidRPr="0035139E" w:rsidRDefault="006D4D04" w:rsidP="00733F42">
            <w:pPr>
              <w:spacing w:before="60" w:after="60" w:line="276" w:lineRule="auto"/>
              <w:jc w:val="center"/>
              <w:rPr>
                <w:rFonts w:ascii="Arial" w:hAnsi="Arial" w:cs="Arial"/>
                <w:sz w:val="22"/>
                <w:szCs w:val="22"/>
              </w:rPr>
            </w:pPr>
            <w:r w:rsidRPr="0035139E">
              <w:rPr>
                <w:rFonts w:ascii="Arial" w:hAnsi="Arial" w:cs="Arial"/>
                <w:sz w:val="22"/>
                <w:szCs w:val="22"/>
              </w:rPr>
              <w:t>&lt; 50</w:t>
            </w:r>
          </w:p>
        </w:tc>
        <w:tc>
          <w:tcPr>
            <w:tcW w:w="2293" w:type="dxa"/>
            <w:shd w:val="clear" w:color="auto" w:fill="auto"/>
            <w:vAlign w:val="center"/>
          </w:tcPr>
          <w:p w:rsidR="006D4D04" w:rsidRPr="0035139E" w:rsidRDefault="006D4D04" w:rsidP="00733F42">
            <w:pPr>
              <w:spacing w:before="60" w:after="60" w:line="276" w:lineRule="auto"/>
              <w:jc w:val="center"/>
              <w:rPr>
                <w:rFonts w:ascii="Arial" w:hAnsi="Arial" w:cs="Arial"/>
                <w:sz w:val="22"/>
                <w:szCs w:val="22"/>
              </w:rPr>
            </w:pPr>
            <w:r w:rsidRPr="0035139E">
              <w:rPr>
                <w:rFonts w:ascii="Arial" w:hAnsi="Arial" w:cs="Arial"/>
                <w:sz w:val="22"/>
                <w:szCs w:val="22"/>
              </w:rPr>
              <w:t>≤ 10 εκατ. €</w:t>
            </w:r>
          </w:p>
        </w:tc>
        <w:tc>
          <w:tcPr>
            <w:tcW w:w="1060" w:type="dxa"/>
            <w:shd w:val="clear" w:color="auto" w:fill="auto"/>
            <w:vAlign w:val="center"/>
          </w:tcPr>
          <w:p w:rsidR="006D4D04" w:rsidRPr="0035139E" w:rsidRDefault="006D4D04" w:rsidP="00733F42">
            <w:pPr>
              <w:spacing w:before="60" w:after="60" w:line="276" w:lineRule="auto"/>
              <w:jc w:val="center"/>
              <w:rPr>
                <w:rFonts w:ascii="Arial" w:hAnsi="Arial" w:cs="Arial"/>
                <w:b/>
                <w:sz w:val="22"/>
                <w:szCs w:val="22"/>
              </w:rPr>
            </w:pPr>
            <w:r w:rsidRPr="0035139E">
              <w:rPr>
                <w:rFonts w:ascii="Arial" w:hAnsi="Arial" w:cs="Arial"/>
                <w:b/>
                <w:sz w:val="22"/>
                <w:szCs w:val="22"/>
              </w:rPr>
              <w:t>ή</w:t>
            </w:r>
          </w:p>
        </w:tc>
        <w:tc>
          <w:tcPr>
            <w:tcW w:w="1853" w:type="dxa"/>
            <w:shd w:val="clear" w:color="auto" w:fill="auto"/>
            <w:vAlign w:val="center"/>
          </w:tcPr>
          <w:p w:rsidR="006D4D04" w:rsidRPr="0035139E" w:rsidRDefault="006D4D04" w:rsidP="00733F42">
            <w:pPr>
              <w:spacing w:before="60" w:after="60" w:line="276" w:lineRule="auto"/>
              <w:jc w:val="center"/>
              <w:rPr>
                <w:rFonts w:ascii="Arial" w:hAnsi="Arial" w:cs="Arial"/>
                <w:sz w:val="22"/>
                <w:szCs w:val="22"/>
              </w:rPr>
            </w:pPr>
            <w:r w:rsidRPr="0035139E">
              <w:rPr>
                <w:rFonts w:ascii="Arial" w:hAnsi="Arial" w:cs="Arial"/>
                <w:sz w:val="22"/>
                <w:szCs w:val="22"/>
              </w:rPr>
              <w:t>≤ 10 εκατ. €</w:t>
            </w:r>
          </w:p>
        </w:tc>
      </w:tr>
      <w:tr w:rsidR="006D4D04" w:rsidRPr="0035139E" w:rsidTr="007423A6">
        <w:tc>
          <w:tcPr>
            <w:tcW w:w="1250" w:type="dxa"/>
            <w:shd w:val="clear" w:color="auto" w:fill="auto"/>
            <w:vAlign w:val="center"/>
          </w:tcPr>
          <w:p w:rsidR="006D4D04" w:rsidRPr="0035139E" w:rsidRDefault="006D4D04" w:rsidP="00733F42">
            <w:pPr>
              <w:spacing w:before="60" w:after="60" w:line="276" w:lineRule="auto"/>
              <w:rPr>
                <w:rFonts w:ascii="Arial" w:hAnsi="Arial" w:cs="Arial"/>
                <w:b/>
                <w:szCs w:val="20"/>
              </w:rPr>
            </w:pPr>
            <w:r w:rsidRPr="0035139E">
              <w:rPr>
                <w:rFonts w:ascii="Arial" w:hAnsi="Arial" w:cs="Arial"/>
                <w:b/>
                <w:szCs w:val="20"/>
                <w:lang w:val="el-GR"/>
              </w:rPr>
              <w:t>Πολύμικρή</w:t>
            </w:r>
          </w:p>
        </w:tc>
        <w:tc>
          <w:tcPr>
            <w:tcW w:w="1776" w:type="dxa"/>
            <w:shd w:val="clear" w:color="auto" w:fill="auto"/>
            <w:vAlign w:val="center"/>
          </w:tcPr>
          <w:p w:rsidR="006D4D04" w:rsidRPr="0035139E" w:rsidRDefault="006D4D04" w:rsidP="00733F42">
            <w:pPr>
              <w:spacing w:before="60" w:after="60" w:line="276" w:lineRule="auto"/>
              <w:jc w:val="center"/>
              <w:rPr>
                <w:rFonts w:ascii="Arial" w:hAnsi="Arial" w:cs="Arial"/>
                <w:sz w:val="22"/>
                <w:szCs w:val="22"/>
              </w:rPr>
            </w:pPr>
            <w:r w:rsidRPr="0035139E">
              <w:rPr>
                <w:rFonts w:ascii="Arial" w:hAnsi="Arial" w:cs="Arial"/>
                <w:sz w:val="22"/>
                <w:szCs w:val="22"/>
              </w:rPr>
              <w:t>&lt; 10</w:t>
            </w:r>
          </w:p>
        </w:tc>
        <w:tc>
          <w:tcPr>
            <w:tcW w:w="2293" w:type="dxa"/>
            <w:shd w:val="clear" w:color="auto" w:fill="auto"/>
            <w:vAlign w:val="center"/>
          </w:tcPr>
          <w:p w:rsidR="006D4D04" w:rsidRPr="0035139E" w:rsidRDefault="006D4D04" w:rsidP="00733F42">
            <w:pPr>
              <w:spacing w:before="60" w:after="60" w:line="276" w:lineRule="auto"/>
              <w:jc w:val="center"/>
              <w:rPr>
                <w:rFonts w:ascii="Arial" w:hAnsi="Arial" w:cs="Arial"/>
                <w:sz w:val="22"/>
                <w:szCs w:val="22"/>
              </w:rPr>
            </w:pPr>
            <w:r w:rsidRPr="0035139E">
              <w:rPr>
                <w:rFonts w:ascii="Arial" w:hAnsi="Arial" w:cs="Arial"/>
                <w:sz w:val="22"/>
                <w:szCs w:val="22"/>
              </w:rPr>
              <w:t>≤ 2</w:t>
            </w:r>
            <w:r w:rsidRPr="0035139E">
              <w:rPr>
                <w:rFonts w:ascii="Arial" w:hAnsi="Arial" w:cs="Arial"/>
                <w:sz w:val="22"/>
                <w:szCs w:val="22"/>
                <w:lang w:val="el-GR"/>
              </w:rPr>
              <w:t xml:space="preserve"> εκ</w:t>
            </w:r>
            <w:r w:rsidRPr="0035139E">
              <w:rPr>
                <w:rFonts w:ascii="Arial" w:hAnsi="Arial" w:cs="Arial"/>
                <w:sz w:val="22"/>
                <w:szCs w:val="22"/>
              </w:rPr>
              <w:t>ατ. €</w:t>
            </w:r>
          </w:p>
        </w:tc>
        <w:tc>
          <w:tcPr>
            <w:tcW w:w="1060" w:type="dxa"/>
            <w:shd w:val="clear" w:color="auto" w:fill="auto"/>
            <w:vAlign w:val="center"/>
          </w:tcPr>
          <w:p w:rsidR="006D4D04" w:rsidRPr="0035139E" w:rsidRDefault="006D4D04" w:rsidP="00733F42">
            <w:pPr>
              <w:spacing w:before="60" w:after="60" w:line="276" w:lineRule="auto"/>
              <w:jc w:val="center"/>
              <w:rPr>
                <w:rFonts w:ascii="Arial" w:hAnsi="Arial" w:cs="Arial"/>
                <w:b/>
                <w:sz w:val="22"/>
                <w:szCs w:val="22"/>
              </w:rPr>
            </w:pPr>
            <w:r w:rsidRPr="0035139E">
              <w:rPr>
                <w:rFonts w:ascii="Arial" w:hAnsi="Arial" w:cs="Arial"/>
                <w:b/>
                <w:sz w:val="22"/>
                <w:szCs w:val="22"/>
              </w:rPr>
              <w:t>ή</w:t>
            </w:r>
          </w:p>
        </w:tc>
        <w:tc>
          <w:tcPr>
            <w:tcW w:w="1853" w:type="dxa"/>
            <w:shd w:val="clear" w:color="auto" w:fill="auto"/>
            <w:vAlign w:val="center"/>
          </w:tcPr>
          <w:p w:rsidR="006D4D04" w:rsidRPr="0035139E" w:rsidRDefault="006D4D04" w:rsidP="00733F42">
            <w:pPr>
              <w:spacing w:before="60" w:after="60" w:line="276" w:lineRule="auto"/>
              <w:jc w:val="center"/>
              <w:rPr>
                <w:rFonts w:ascii="Arial" w:hAnsi="Arial" w:cs="Arial"/>
                <w:sz w:val="22"/>
                <w:szCs w:val="22"/>
              </w:rPr>
            </w:pPr>
            <w:r w:rsidRPr="0035139E">
              <w:rPr>
                <w:rFonts w:ascii="Arial" w:hAnsi="Arial" w:cs="Arial"/>
                <w:sz w:val="22"/>
                <w:szCs w:val="22"/>
              </w:rPr>
              <w:t>≤ 2</w:t>
            </w:r>
            <w:r w:rsidRPr="0035139E">
              <w:rPr>
                <w:rFonts w:ascii="Arial" w:hAnsi="Arial" w:cs="Arial"/>
                <w:sz w:val="22"/>
                <w:szCs w:val="22"/>
                <w:lang w:val="el-GR"/>
              </w:rPr>
              <w:t xml:space="preserve"> εκ</w:t>
            </w:r>
            <w:r w:rsidRPr="0035139E">
              <w:rPr>
                <w:rFonts w:ascii="Arial" w:hAnsi="Arial" w:cs="Arial"/>
                <w:sz w:val="22"/>
                <w:szCs w:val="22"/>
              </w:rPr>
              <w:t>ατ. €</w:t>
            </w:r>
          </w:p>
        </w:tc>
      </w:tr>
    </w:tbl>
    <w:p w:rsidR="006D4D04" w:rsidRPr="0035139E" w:rsidRDefault="00733F42" w:rsidP="00211DCE">
      <w:pPr>
        <w:spacing w:line="360" w:lineRule="auto"/>
        <w:ind w:left="284"/>
        <w:rPr>
          <w:rFonts w:ascii="Arial" w:hAnsi="Arial" w:cs="Arial"/>
          <w:sz w:val="22"/>
          <w:szCs w:val="22"/>
          <w:lang w:val="el-GR"/>
        </w:rPr>
      </w:pPr>
      <w:r w:rsidRPr="0035139E">
        <w:rPr>
          <w:rFonts w:ascii="Arial" w:hAnsi="Arial" w:cs="Arial"/>
          <w:sz w:val="22"/>
          <w:szCs w:val="22"/>
          <w:lang w:val="el-GR"/>
        </w:rPr>
        <w:t xml:space="preserve">Για </w:t>
      </w:r>
      <w:r w:rsidR="006D4D04" w:rsidRPr="0035139E">
        <w:rPr>
          <w:rFonts w:ascii="Arial" w:hAnsi="Arial" w:cs="Arial"/>
          <w:sz w:val="22"/>
          <w:szCs w:val="22"/>
          <w:lang w:val="el-GR"/>
        </w:rPr>
        <w:t>την ανωτέρω κατηγοριοποίηση πρέπει να πληρείται τόσο το κριτήριο του αριθμού των απασχολουμένων, όσο και ένα εκ των δύο οικονομικών κριτηρίων</w:t>
      </w:r>
      <w:r w:rsidR="00F80DC8" w:rsidRPr="0035139E">
        <w:rPr>
          <w:rFonts w:ascii="Arial" w:hAnsi="Arial" w:cs="Arial"/>
          <w:sz w:val="22"/>
          <w:szCs w:val="22"/>
          <w:lang w:val="el-GR"/>
        </w:rPr>
        <w:t xml:space="preserve"> για δύο συνεχόμενα έτη</w:t>
      </w:r>
      <w:r w:rsidR="006D4D04" w:rsidRPr="0035139E">
        <w:rPr>
          <w:rFonts w:ascii="Arial" w:hAnsi="Arial" w:cs="Arial"/>
          <w:sz w:val="22"/>
          <w:szCs w:val="22"/>
          <w:lang w:val="el-GR"/>
        </w:rPr>
        <w:t>.</w:t>
      </w:r>
    </w:p>
    <w:p w:rsidR="008E214E" w:rsidRPr="0035139E" w:rsidRDefault="008E214E" w:rsidP="00456D60">
      <w:pPr>
        <w:pStyle w:val="af3"/>
        <w:numPr>
          <w:ilvl w:val="0"/>
          <w:numId w:val="7"/>
        </w:numPr>
        <w:spacing w:before="0" w:line="360" w:lineRule="auto"/>
        <w:ind w:left="284" w:right="39" w:hanging="284"/>
        <w:contextualSpacing/>
        <w:rPr>
          <w:rFonts w:ascii="Arial" w:hAnsi="Arial" w:cs="Arial"/>
          <w:sz w:val="22"/>
          <w:szCs w:val="22"/>
          <w:lang w:val="el-GR"/>
        </w:rPr>
      </w:pPr>
      <w:r w:rsidRPr="0035139E">
        <w:rPr>
          <w:rFonts w:ascii="Arial" w:hAnsi="Arial" w:cs="Arial"/>
          <w:sz w:val="22"/>
          <w:szCs w:val="22"/>
          <w:lang w:val="el-GR"/>
        </w:rPr>
        <w:t>Οι ενισχύσεις παρέχονται σε Δικαιούχους:</w:t>
      </w:r>
    </w:p>
    <w:p w:rsidR="008E214E" w:rsidRPr="0035139E" w:rsidRDefault="008E214E" w:rsidP="00456D60">
      <w:pPr>
        <w:pStyle w:val="af3"/>
        <w:numPr>
          <w:ilvl w:val="0"/>
          <w:numId w:val="9"/>
        </w:numPr>
        <w:spacing w:before="0" w:line="360" w:lineRule="auto"/>
        <w:ind w:left="993" w:right="39" w:hanging="426"/>
        <w:contextualSpacing/>
        <w:rPr>
          <w:rFonts w:ascii="Arial" w:hAnsi="Arial" w:cs="Arial"/>
          <w:sz w:val="22"/>
          <w:szCs w:val="22"/>
          <w:lang w:val="el-GR"/>
        </w:rPr>
      </w:pPr>
      <w:r w:rsidRPr="0035139E">
        <w:rPr>
          <w:rFonts w:ascii="Arial" w:hAnsi="Arial" w:cs="Arial"/>
          <w:sz w:val="22"/>
          <w:szCs w:val="22"/>
          <w:lang w:val="el-GR"/>
        </w:rPr>
        <w:t>των οποίων μπορεί να καταδειχθεί η φερεγγυότητα και η οικονομική βιωσιμότητα,</w:t>
      </w:r>
    </w:p>
    <w:p w:rsidR="008E214E" w:rsidRPr="0035139E" w:rsidRDefault="008E214E" w:rsidP="00456D60">
      <w:pPr>
        <w:pStyle w:val="af3"/>
        <w:numPr>
          <w:ilvl w:val="0"/>
          <w:numId w:val="9"/>
        </w:numPr>
        <w:spacing w:before="0" w:line="360" w:lineRule="auto"/>
        <w:ind w:left="993" w:right="39" w:hanging="426"/>
        <w:contextualSpacing/>
        <w:rPr>
          <w:rFonts w:ascii="Arial" w:hAnsi="Arial" w:cs="Arial"/>
          <w:sz w:val="22"/>
          <w:szCs w:val="22"/>
          <w:lang w:val="el-GR"/>
        </w:rPr>
      </w:pPr>
      <w:r w:rsidRPr="0035139E">
        <w:rPr>
          <w:rFonts w:ascii="Arial" w:hAnsi="Arial" w:cs="Arial"/>
          <w:sz w:val="22"/>
          <w:szCs w:val="22"/>
          <w:lang w:val="el-GR"/>
        </w:rPr>
        <w:t>που αποδεικνύουν την ιδία τους συμμετοχή,</w:t>
      </w:r>
    </w:p>
    <w:p w:rsidR="008E214E" w:rsidRPr="0035139E" w:rsidRDefault="00697F1A" w:rsidP="00456D60">
      <w:pPr>
        <w:pStyle w:val="af3"/>
        <w:numPr>
          <w:ilvl w:val="0"/>
          <w:numId w:val="9"/>
        </w:numPr>
        <w:spacing w:before="0" w:line="360" w:lineRule="auto"/>
        <w:ind w:left="993" w:right="39" w:hanging="426"/>
        <w:contextualSpacing/>
        <w:rPr>
          <w:rFonts w:ascii="Arial" w:hAnsi="Arial" w:cs="Arial"/>
          <w:sz w:val="22"/>
          <w:szCs w:val="22"/>
          <w:lang w:val="el-GR"/>
        </w:rPr>
      </w:pPr>
      <w:r w:rsidRPr="0035139E">
        <w:rPr>
          <w:rFonts w:ascii="Arial" w:hAnsi="Arial" w:cs="Arial"/>
          <w:sz w:val="22"/>
          <w:szCs w:val="22"/>
          <w:lang w:val="el-GR"/>
        </w:rPr>
        <w:t>που δεν έχουν υποβάλλει αίτηση ένταξης για χρηματοδότηση από Εθνικό ή Κοινοτικό Πρόγραμμα, για το σύνολο ή μέρος της προτεινόμενης πράξης,</w:t>
      </w:r>
    </w:p>
    <w:p w:rsidR="00247608" w:rsidRPr="0035139E" w:rsidRDefault="008E214E" w:rsidP="00456D60">
      <w:pPr>
        <w:pStyle w:val="af3"/>
        <w:numPr>
          <w:ilvl w:val="0"/>
          <w:numId w:val="9"/>
        </w:numPr>
        <w:spacing w:before="0" w:line="360" w:lineRule="auto"/>
        <w:ind w:left="993" w:right="39" w:hanging="426"/>
        <w:contextualSpacing/>
        <w:rPr>
          <w:rFonts w:ascii="Arial" w:hAnsi="Arial" w:cs="Arial"/>
          <w:sz w:val="22"/>
          <w:szCs w:val="22"/>
          <w:lang w:val="el-GR"/>
        </w:rPr>
      </w:pPr>
      <w:r w:rsidRPr="0035139E">
        <w:rPr>
          <w:rFonts w:ascii="Arial" w:hAnsi="Arial" w:cs="Arial"/>
          <w:sz w:val="22"/>
          <w:szCs w:val="22"/>
          <w:lang w:val="el-GR"/>
        </w:rPr>
        <w:t>οι οποίοι συμμορφώνονται με τις προϋποθέσεις που αναφέρονται στην παράγραφο 1 στοιχείο α) έως γ) του άρθρου 10 του Καν. (ΕΕ) 508/2014 και των οποίων οι αιτήσεις συνοδεύονται από την ενυπόγραφη δήλωση του αιτούντα επιχειρηματία, σύμφωνα με την παράγραφο 5 του ίδιου άρθρου,(</w:t>
      </w:r>
      <w:r w:rsidR="006C1058" w:rsidRPr="0035139E">
        <w:rPr>
          <w:rFonts w:ascii="Arial" w:hAnsi="Arial" w:cs="Arial"/>
          <w:sz w:val="22"/>
          <w:szCs w:val="22"/>
          <w:lang w:val="el-GR"/>
        </w:rPr>
        <w:t>Υ</w:t>
      </w:r>
      <w:r w:rsidRPr="0035139E">
        <w:rPr>
          <w:rFonts w:ascii="Arial" w:hAnsi="Arial" w:cs="Arial"/>
          <w:sz w:val="22"/>
          <w:szCs w:val="22"/>
          <w:lang w:val="el-GR"/>
        </w:rPr>
        <w:t xml:space="preserve">πόδειγμα </w:t>
      </w:r>
      <w:r w:rsidR="003E17A6" w:rsidRPr="0035139E">
        <w:rPr>
          <w:rFonts w:ascii="Arial" w:hAnsi="Arial" w:cs="Arial"/>
          <w:sz w:val="22"/>
          <w:szCs w:val="22"/>
          <w:lang w:val="el-GR"/>
        </w:rPr>
        <w:t>Ι</w:t>
      </w:r>
      <w:r w:rsidRPr="0035139E">
        <w:rPr>
          <w:rFonts w:ascii="Arial" w:hAnsi="Arial" w:cs="Arial"/>
          <w:sz w:val="22"/>
          <w:szCs w:val="22"/>
          <w:lang w:val="el-GR"/>
        </w:rPr>
        <w:t xml:space="preserve"> υπεύθυνης δήλωσης)</w:t>
      </w:r>
      <w:r w:rsidR="00247608" w:rsidRPr="0035139E">
        <w:rPr>
          <w:rFonts w:ascii="Arial" w:hAnsi="Arial" w:cs="Arial"/>
          <w:sz w:val="22"/>
          <w:szCs w:val="22"/>
          <w:lang w:val="el-GR"/>
        </w:rPr>
        <w:t>,</w:t>
      </w:r>
    </w:p>
    <w:p w:rsidR="008E214E" w:rsidRPr="0035139E" w:rsidRDefault="00247608" w:rsidP="00456D60">
      <w:pPr>
        <w:pStyle w:val="af3"/>
        <w:numPr>
          <w:ilvl w:val="0"/>
          <w:numId w:val="9"/>
        </w:numPr>
        <w:spacing w:before="0" w:line="360" w:lineRule="auto"/>
        <w:ind w:left="993" w:right="39" w:hanging="426"/>
        <w:contextualSpacing/>
        <w:rPr>
          <w:rFonts w:ascii="Arial" w:hAnsi="Arial" w:cs="Arial"/>
          <w:sz w:val="22"/>
          <w:szCs w:val="22"/>
          <w:lang w:val="el-GR"/>
        </w:rPr>
      </w:pPr>
      <w:r w:rsidRPr="0035139E">
        <w:rPr>
          <w:rFonts w:ascii="Arial" w:hAnsi="Arial" w:cs="Arial"/>
          <w:sz w:val="22"/>
          <w:szCs w:val="22"/>
          <w:lang w:val="el-GR"/>
        </w:rPr>
        <w:lastRenderedPageBreak/>
        <w:t xml:space="preserve">οι οποίοι </w:t>
      </w:r>
      <w:r w:rsidR="00E855A5" w:rsidRPr="0035139E">
        <w:rPr>
          <w:rFonts w:ascii="Arial" w:hAnsi="Arial" w:cs="Arial"/>
          <w:sz w:val="22"/>
          <w:szCs w:val="22"/>
          <w:lang w:val="el-GR"/>
        </w:rPr>
        <w:t>συμμορφώνονται</w:t>
      </w:r>
      <w:r w:rsidRPr="0035139E">
        <w:rPr>
          <w:rFonts w:ascii="Arial" w:hAnsi="Arial" w:cs="Arial"/>
          <w:sz w:val="22"/>
          <w:szCs w:val="22"/>
          <w:lang w:val="el-GR"/>
        </w:rPr>
        <w:t xml:space="preserve"> με τις </w:t>
      </w:r>
      <w:r w:rsidR="00E855A5" w:rsidRPr="0035139E">
        <w:rPr>
          <w:rFonts w:ascii="Arial" w:hAnsi="Arial" w:cs="Arial"/>
          <w:sz w:val="22"/>
          <w:szCs w:val="22"/>
          <w:lang w:val="el-GR"/>
        </w:rPr>
        <w:t>προϋποθέσεις</w:t>
      </w:r>
      <w:r w:rsidRPr="0035139E">
        <w:rPr>
          <w:rFonts w:ascii="Arial" w:hAnsi="Arial" w:cs="Arial"/>
          <w:sz w:val="22"/>
          <w:szCs w:val="22"/>
          <w:lang w:val="el-GR"/>
        </w:rPr>
        <w:t xml:space="preserve"> του Καν. (ΕΕ) 1407/2013 «ήσσονος σημασίας» όταν γίνεται χρήση του κανονισμού αυτού</w:t>
      </w:r>
      <w:r w:rsidR="00A429E7" w:rsidRPr="0035139E">
        <w:rPr>
          <w:rFonts w:ascii="Arial" w:hAnsi="Arial" w:cs="Arial"/>
          <w:sz w:val="22"/>
          <w:szCs w:val="22"/>
          <w:lang w:val="el-GR"/>
        </w:rPr>
        <w:t xml:space="preserve"> (</w:t>
      </w:r>
      <w:r w:rsidR="00273E6A" w:rsidRPr="0035139E">
        <w:rPr>
          <w:rFonts w:ascii="Arial" w:hAnsi="Arial" w:cs="Arial"/>
          <w:sz w:val="22"/>
          <w:szCs w:val="22"/>
        </w:rPr>
        <w:t>d</w:t>
      </w:r>
      <w:r w:rsidR="00A429E7" w:rsidRPr="0035139E">
        <w:rPr>
          <w:rFonts w:ascii="Arial" w:hAnsi="Arial" w:cs="Arial"/>
          <w:sz w:val="22"/>
          <w:szCs w:val="22"/>
        </w:rPr>
        <w:t>e</w:t>
      </w:r>
      <w:r w:rsidR="00273E6A" w:rsidRPr="0035139E">
        <w:rPr>
          <w:rFonts w:ascii="Arial" w:hAnsi="Arial" w:cs="Arial"/>
          <w:sz w:val="22"/>
          <w:szCs w:val="22"/>
        </w:rPr>
        <w:t>m</w:t>
      </w:r>
      <w:r w:rsidR="00A429E7" w:rsidRPr="0035139E">
        <w:rPr>
          <w:rFonts w:ascii="Arial" w:hAnsi="Arial" w:cs="Arial"/>
          <w:sz w:val="22"/>
          <w:szCs w:val="22"/>
        </w:rPr>
        <w:t>inimis</w:t>
      </w:r>
      <w:r w:rsidR="00A429E7" w:rsidRPr="0035139E">
        <w:rPr>
          <w:rFonts w:ascii="Arial" w:hAnsi="Arial" w:cs="Arial"/>
          <w:sz w:val="22"/>
          <w:szCs w:val="22"/>
          <w:lang w:val="el-GR"/>
        </w:rPr>
        <w:t>)</w:t>
      </w:r>
      <w:r w:rsidR="00070AD1" w:rsidRPr="0035139E">
        <w:rPr>
          <w:rFonts w:ascii="Arial" w:hAnsi="Arial" w:cs="Arial"/>
          <w:sz w:val="22"/>
          <w:szCs w:val="22"/>
          <w:lang w:val="el-GR"/>
        </w:rPr>
        <w:t>(Υπόδειγμα ΙΙ υπεύθυνης δήλωσης)</w:t>
      </w:r>
      <w:r w:rsidR="00347DCB" w:rsidRPr="0035139E">
        <w:rPr>
          <w:rFonts w:ascii="Arial" w:hAnsi="Arial" w:cs="Arial"/>
          <w:sz w:val="22"/>
          <w:szCs w:val="22"/>
          <w:lang w:val="el-GR"/>
        </w:rPr>
        <w:t>,</w:t>
      </w:r>
    </w:p>
    <w:p w:rsidR="00C71262" w:rsidRPr="0035139E" w:rsidRDefault="00C71262" w:rsidP="00456D60">
      <w:pPr>
        <w:pStyle w:val="af3"/>
        <w:numPr>
          <w:ilvl w:val="0"/>
          <w:numId w:val="9"/>
        </w:numPr>
        <w:spacing w:before="0" w:line="360" w:lineRule="auto"/>
        <w:ind w:left="993" w:right="39" w:hanging="426"/>
        <w:contextualSpacing/>
        <w:rPr>
          <w:rFonts w:ascii="Arial" w:hAnsi="Arial" w:cs="Arial"/>
          <w:sz w:val="22"/>
          <w:szCs w:val="22"/>
          <w:lang w:val="el-GR"/>
        </w:rPr>
      </w:pPr>
      <w:r w:rsidRPr="0035139E">
        <w:rPr>
          <w:rFonts w:ascii="Arial" w:hAnsi="Arial" w:cs="Arial"/>
          <w:sz w:val="22"/>
          <w:szCs w:val="22"/>
          <w:lang w:val="el-GR"/>
        </w:rPr>
        <w:t>για τους οποίους δεν εκκρεμεί εντολή ανάκτησης παράνομης κρατικής ενίσχυσης εκδοθείσα βάσει προηγούμενης απόφασης της Επιτροπής ή του Δικαστηρίου Ευρωπαϊκών Κοινοτήτων (ΔΕΚ) (Υπεύθυνη Δήλωση).</w:t>
      </w:r>
    </w:p>
    <w:p w:rsidR="00AD3CA4" w:rsidRPr="00556DD2" w:rsidRDefault="000B44BC" w:rsidP="00AD3CA4">
      <w:pPr>
        <w:pStyle w:val="af3"/>
        <w:numPr>
          <w:ilvl w:val="0"/>
          <w:numId w:val="7"/>
        </w:numPr>
        <w:tabs>
          <w:tab w:val="left" w:pos="426"/>
        </w:tabs>
        <w:spacing w:before="0" w:line="360" w:lineRule="auto"/>
        <w:ind w:left="284" w:right="39" w:hanging="284"/>
        <w:contextualSpacing/>
        <w:rPr>
          <w:ins w:id="4" w:author="Γεωργακοπούλου, Ασημίνα" w:date="2021-07-29T11:16:00Z"/>
          <w:rFonts w:ascii="Tahoma" w:hAnsi="Tahoma" w:cs="Tahoma"/>
          <w:sz w:val="22"/>
          <w:szCs w:val="22"/>
          <w:lang w:val="el-GR"/>
        </w:rPr>
      </w:pPr>
      <w:r w:rsidRPr="00326100">
        <w:rPr>
          <w:rFonts w:ascii="Arial" w:hAnsi="Arial" w:cs="Arial"/>
          <w:sz w:val="22"/>
          <w:szCs w:val="22"/>
          <w:lang w:val="el-GR"/>
        </w:rPr>
        <w:t>Οι επενδύσεις επί σκάφους προϋποθέτουντα επαγγελματικά αλιευτικά σκάφη για τα οποία οι ιδιοκτήτες θα ενισχυθούν,να είναι εγγεγραμμένα στα Ελληνικά νηολόγια / Λεμβολόγια ή στα Λεμβολόγια των κατά τόπο αρμόδιων Υπηρεσιών Αλιείας</w:t>
      </w:r>
      <w:r w:rsidR="00615FB8">
        <w:rPr>
          <w:rFonts w:ascii="Arial" w:hAnsi="Arial" w:cs="Arial"/>
          <w:sz w:val="22"/>
          <w:szCs w:val="22"/>
          <w:lang w:val="el-GR"/>
        </w:rPr>
        <w:t xml:space="preserve"> </w:t>
      </w:r>
      <w:r w:rsidRPr="00326100">
        <w:rPr>
          <w:rFonts w:ascii="Arial" w:hAnsi="Arial" w:cs="Arial"/>
          <w:sz w:val="22"/>
          <w:szCs w:val="22"/>
          <w:lang w:val="el-GR"/>
        </w:rPr>
        <w:t xml:space="preserve"> και καταχωρημένα στο Εθνικό και Κοινοτικό Αλιευτικό Μητρώο (ΕΑΜ – ΚΑΜ)</w:t>
      </w:r>
      <w:r w:rsidR="00AD3CA4" w:rsidRPr="00556DD2">
        <w:rPr>
          <w:rFonts w:ascii="Tahoma" w:hAnsi="Tahoma" w:cs="Tahoma"/>
          <w:sz w:val="22"/>
          <w:szCs w:val="22"/>
          <w:lang w:val="el-GR"/>
        </w:rPr>
        <w:t>.</w:t>
      </w:r>
    </w:p>
    <w:p w:rsidR="000B44BC" w:rsidRPr="00326100" w:rsidRDefault="000B44BC" w:rsidP="004A51F3">
      <w:pPr>
        <w:pStyle w:val="af3"/>
        <w:tabs>
          <w:tab w:val="left" w:pos="426"/>
        </w:tabs>
        <w:spacing w:before="0" w:line="360" w:lineRule="auto"/>
        <w:ind w:left="786" w:right="39"/>
        <w:contextualSpacing/>
        <w:rPr>
          <w:rFonts w:ascii="Arial" w:hAnsi="Arial" w:cs="Arial"/>
          <w:sz w:val="22"/>
          <w:szCs w:val="22"/>
          <w:lang w:val="el-GR"/>
        </w:rPr>
      </w:pPr>
    </w:p>
    <w:p w:rsidR="00326100" w:rsidRPr="00326100" w:rsidRDefault="00326100" w:rsidP="00456D60">
      <w:pPr>
        <w:pStyle w:val="af3"/>
        <w:numPr>
          <w:ilvl w:val="0"/>
          <w:numId w:val="7"/>
        </w:numPr>
        <w:tabs>
          <w:tab w:val="left" w:pos="426"/>
        </w:tabs>
        <w:spacing w:before="0" w:line="360" w:lineRule="auto"/>
        <w:ind w:left="284" w:right="39" w:hanging="284"/>
        <w:contextualSpacing/>
        <w:rPr>
          <w:rFonts w:ascii="Arial" w:hAnsi="Arial" w:cs="Arial"/>
          <w:sz w:val="22"/>
          <w:szCs w:val="22"/>
          <w:lang w:val="el-GR"/>
        </w:rPr>
      </w:pPr>
      <w:r w:rsidRPr="00B366C7">
        <w:rPr>
          <w:rFonts w:ascii="Tahoma" w:hAnsi="Tahoma" w:cs="Tahoma"/>
          <w:color w:val="000000" w:themeColor="text1"/>
          <w:sz w:val="22"/>
          <w:szCs w:val="22"/>
          <w:lang w:val="el-GR"/>
        </w:rPr>
        <w:t>Οι επενδύσεις στον τομέα της υδατοκαλλιέργειας προϋποθέτουν οι μονάδες να φέρουν όλες τις απαιτούμενες αδειοδοτήσεις και ταυτόχρονα να πληρείται η προϋπόθεσηότι οι συμπληρωματικές δραστηριότητες συνδέονται με τη βασική δραστηριότητα υδατοκαλλιέργειας της επιχείρησης, συμπερι</w:t>
      </w:r>
      <w:r w:rsidRPr="00B366C7">
        <w:rPr>
          <w:rFonts w:ascii="Tahoma" w:hAnsi="Tahoma" w:cs="Tahoma"/>
          <w:color w:val="000000" w:themeColor="text1"/>
          <w:sz w:val="22"/>
          <w:szCs w:val="22"/>
          <w:lang w:val="el-GR"/>
        </w:rPr>
        <w:softHyphen/>
        <w:t xml:space="preserve">λαμβανομένου του αλιευτικού τουρισμού, των περιβαλλοντικών υπηρεσιών στον τομέα </w:t>
      </w:r>
      <w:r w:rsidRPr="00B366C7">
        <w:rPr>
          <w:rFonts w:ascii="Tahoma" w:hAnsi="Tahoma" w:cs="Tahoma" w:hint="eastAsia"/>
          <w:color w:val="000000" w:themeColor="text1"/>
          <w:sz w:val="22"/>
          <w:szCs w:val="22"/>
          <w:lang w:val="el-GR"/>
        </w:rPr>
        <w:t>της</w:t>
      </w:r>
      <w:r w:rsidRPr="00B366C7">
        <w:rPr>
          <w:rFonts w:ascii="Tahoma" w:hAnsi="Tahoma" w:cs="Tahoma"/>
          <w:color w:val="000000" w:themeColor="text1"/>
          <w:sz w:val="22"/>
          <w:szCs w:val="22"/>
          <w:lang w:val="el-GR"/>
        </w:rPr>
        <w:t xml:space="preserve"> υδατοκαλλιέργειας ή των εκπαιδευ</w:t>
      </w:r>
      <w:r w:rsidRPr="00B366C7">
        <w:rPr>
          <w:rFonts w:ascii="Tahoma" w:hAnsi="Tahoma" w:cs="Tahoma"/>
          <w:color w:val="000000" w:themeColor="text1"/>
          <w:sz w:val="22"/>
          <w:szCs w:val="22"/>
          <w:lang w:val="el-GR"/>
        </w:rPr>
        <w:softHyphen/>
        <w:t>τικών δραστηριοτήτων που αφορούν την υδατοκαλλιέργεια</w:t>
      </w:r>
      <w:r w:rsidRPr="00326100">
        <w:rPr>
          <w:rFonts w:ascii="Tahoma" w:hAnsi="Tahoma" w:cs="Tahoma"/>
          <w:color w:val="000000" w:themeColor="text1"/>
          <w:sz w:val="22"/>
          <w:szCs w:val="22"/>
          <w:lang w:val="el-GR"/>
        </w:rPr>
        <w:t>.</w:t>
      </w:r>
    </w:p>
    <w:p w:rsidR="00B11E4B" w:rsidRPr="0035139E" w:rsidRDefault="00B11E4B" w:rsidP="00456D60">
      <w:pPr>
        <w:pStyle w:val="af3"/>
        <w:numPr>
          <w:ilvl w:val="0"/>
          <w:numId w:val="7"/>
        </w:numPr>
        <w:tabs>
          <w:tab w:val="left" w:pos="426"/>
        </w:tabs>
        <w:spacing w:before="0" w:line="360" w:lineRule="auto"/>
        <w:ind w:left="284" w:right="39" w:hanging="284"/>
        <w:contextualSpacing/>
        <w:rPr>
          <w:rFonts w:ascii="Arial" w:hAnsi="Arial" w:cs="Arial"/>
          <w:sz w:val="22"/>
          <w:szCs w:val="22"/>
          <w:lang w:val="el-GR"/>
        </w:rPr>
      </w:pPr>
      <w:r w:rsidRPr="0035139E">
        <w:rPr>
          <w:rFonts w:ascii="Arial" w:hAnsi="Arial" w:cs="Arial"/>
          <w:sz w:val="22"/>
          <w:szCs w:val="22"/>
          <w:lang w:val="el-GR"/>
        </w:rPr>
        <w:t>Δικαιούχοι δεν δύναται να είναι:</w:t>
      </w:r>
    </w:p>
    <w:p w:rsidR="00B11E4B" w:rsidRPr="0035139E" w:rsidRDefault="00B11E4B" w:rsidP="007A22C0">
      <w:pPr>
        <w:pStyle w:val="af3"/>
        <w:tabs>
          <w:tab w:val="left" w:pos="426"/>
          <w:tab w:val="left" w:pos="993"/>
        </w:tabs>
        <w:spacing w:before="0" w:line="360" w:lineRule="auto"/>
        <w:ind w:right="39"/>
        <w:contextualSpacing/>
        <w:rPr>
          <w:rFonts w:ascii="Arial" w:hAnsi="Arial" w:cs="Arial"/>
          <w:sz w:val="22"/>
          <w:szCs w:val="22"/>
          <w:lang w:val="el-GR"/>
        </w:rPr>
      </w:pPr>
      <w:r w:rsidRPr="0035139E">
        <w:rPr>
          <w:rFonts w:ascii="Arial" w:hAnsi="Arial" w:cs="Arial"/>
          <w:sz w:val="22"/>
          <w:szCs w:val="22"/>
          <w:lang w:val="el-GR"/>
        </w:rPr>
        <w:t>α.</w:t>
      </w:r>
      <w:r w:rsidR="001B6C34" w:rsidRPr="0035139E">
        <w:rPr>
          <w:rFonts w:ascii="Arial" w:hAnsi="Arial" w:cs="Arial"/>
          <w:sz w:val="22"/>
          <w:szCs w:val="22"/>
          <w:lang w:val="el-GR"/>
        </w:rPr>
        <w:tab/>
      </w:r>
      <w:r w:rsidRPr="0035139E">
        <w:rPr>
          <w:rFonts w:ascii="Arial" w:hAnsi="Arial" w:cs="Arial"/>
          <w:sz w:val="22"/>
          <w:szCs w:val="22"/>
          <w:lang w:val="el-GR"/>
        </w:rPr>
        <w:t>Εξωχώριες/υπεράκτιες εταιρείες</w:t>
      </w:r>
    </w:p>
    <w:p w:rsidR="00B11E4B" w:rsidRPr="0035139E" w:rsidRDefault="00B11E4B" w:rsidP="007A22C0">
      <w:pPr>
        <w:pStyle w:val="af3"/>
        <w:tabs>
          <w:tab w:val="left" w:pos="426"/>
          <w:tab w:val="left" w:pos="993"/>
        </w:tabs>
        <w:spacing w:before="0" w:line="360" w:lineRule="auto"/>
        <w:ind w:right="39"/>
        <w:contextualSpacing/>
        <w:rPr>
          <w:rFonts w:ascii="Arial" w:hAnsi="Arial" w:cs="Arial"/>
          <w:sz w:val="22"/>
          <w:szCs w:val="22"/>
          <w:lang w:val="el-GR"/>
        </w:rPr>
      </w:pPr>
      <w:r w:rsidRPr="0035139E">
        <w:rPr>
          <w:rFonts w:ascii="Arial" w:hAnsi="Arial" w:cs="Arial"/>
          <w:sz w:val="22"/>
          <w:szCs w:val="22"/>
          <w:lang w:val="el-GR"/>
        </w:rPr>
        <w:t>β.</w:t>
      </w:r>
      <w:r w:rsidR="001B6C34" w:rsidRPr="0035139E">
        <w:rPr>
          <w:rFonts w:ascii="Arial" w:hAnsi="Arial" w:cs="Arial"/>
          <w:sz w:val="22"/>
          <w:szCs w:val="22"/>
          <w:lang w:val="el-GR"/>
        </w:rPr>
        <w:tab/>
      </w:r>
      <w:r w:rsidRPr="0035139E">
        <w:rPr>
          <w:rFonts w:ascii="Arial" w:hAnsi="Arial" w:cs="Arial"/>
          <w:sz w:val="22"/>
          <w:szCs w:val="22"/>
          <w:lang w:val="el-GR"/>
        </w:rPr>
        <w:t>Φυσικά πρόσωπα:</w:t>
      </w:r>
    </w:p>
    <w:p w:rsidR="00B11E4B" w:rsidRPr="0035139E" w:rsidRDefault="00B11E4B" w:rsidP="00B11E4B">
      <w:pPr>
        <w:pStyle w:val="af3"/>
        <w:tabs>
          <w:tab w:val="left" w:pos="426"/>
          <w:tab w:val="left" w:pos="1134"/>
        </w:tabs>
        <w:spacing w:before="0" w:line="360" w:lineRule="auto"/>
        <w:ind w:right="39"/>
        <w:contextualSpacing/>
        <w:rPr>
          <w:rFonts w:ascii="Arial" w:hAnsi="Arial" w:cs="Arial"/>
          <w:sz w:val="22"/>
          <w:szCs w:val="22"/>
          <w:lang w:val="el-GR"/>
        </w:rPr>
      </w:pPr>
      <w:r w:rsidRPr="0035139E">
        <w:rPr>
          <w:rFonts w:ascii="Arial" w:hAnsi="Arial" w:cs="Arial"/>
          <w:sz w:val="22"/>
          <w:szCs w:val="22"/>
          <w:lang w:val="el-GR"/>
        </w:rPr>
        <w:tab/>
        <w:t>i.</w:t>
      </w:r>
      <w:r w:rsidRPr="0035139E">
        <w:rPr>
          <w:rFonts w:ascii="Arial" w:hAnsi="Arial" w:cs="Arial"/>
          <w:sz w:val="22"/>
          <w:szCs w:val="22"/>
          <w:lang w:val="el-GR"/>
        </w:rPr>
        <w:tab/>
        <w:t>του Υπηρεσιακού Πυρήνα της ΟΤΔ,</w:t>
      </w:r>
    </w:p>
    <w:p w:rsidR="00B11E4B" w:rsidRPr="0035139E" w:rsidRDefault="00B11E4B" w:rsidP="007163E5">
      <w:pPr>
        <w:pStyle w:val="af3"/>
        <w:tabs>
          <w:tab w:val="left" w:pos="426"/>
          <w:tab w:val="left" w:pos="1134"/>
        </w:tabs>
        <w:spacing w:before="0" w:line="360" w:lineRule="auto"/>
        <w:ind w:left="1418" w:right="39" w:hanging="709"/>
        <w:contextualSpacing/>
        <w:rPr>
          <w:rFonts w:ascii="Arial" w:hAnsi="Arial" w:cs="Arial"/>
          <w:sz w:val="22"/>
          <w:szCs w:val="22"/>
          <w:lang w:val="el-GR"/>
        </w:rPr>
      </w:pPr>
      <w:r w:rsidRPr="0035139E">
        <w:rPr>
          <w:rFonts w:ascii="Arial" w:hAnsi="Arial" w:cs="Arial"/>
          <w:sz w:val="22"/>
          <w:szCs w:val="22"/>
          <w:lang w:val="el-GR"/>
        </w:rPr>
        <w:tab/>
      </w:r>
      <w:r w:rsidRPr="0035139E">
        <w:rPr>
          <w:rFonts w:ascii="Arial" w:hAnsi="Arial" w:cs="Arial"/>
          <w:sz w:val="22"/>
          <w:szCs w:val="22"/>
        </w:rPr>
        <w:t>ii</w:t>
      </w:r>
      <w:r w:rsidRPr="0035139E">
        <w:rPr>
          <w:rFonts w:ascii="Arial" w:hAnsi="Arial" w:cs="Arial"/>
          <w:sz w:val="22"/>
          <w:szCs w:val="22"/>
          <w:lang w:val="el-GR"/>
        </w:rPr>
        <w:t>.</w:t>
      </w:r>
      <w:r w:rsidRPr="0035139E">
        <w:rPr>
          <w:rFonts w:ascii="Arial" w:hAnsi="Arial" w:cs="Arial"/>
          <w:sz w:val="22"/>
          <w:szCs w:val="22"/>
          <w:lang w:val="el-GR"/>
        </w:rPr>
        <w:tab/>
        <w:t>μέλη του Διοικητικού Συμβουλίου του φορέα που έχει συστήσει την ΟΤΔ</w:t>
      </w:r>
    </w:p>
    <w:p w:rsidR="009703A4" w:rsidRPr="0035139E" w:rsidRDefault="009703A4" w:rsidP="00E855D3">
      <w:pPr>
        <w:pStyle w:val="af3"/>
        <w:tabs>
          <w:tab w:val="left" w:pos="426"/>
          <w:tab w:val="left" w:pos="1134"/>
        </w:tabs>
        <w:spacing w:before="0" w:line="360" w:lineRule="auto"/>
        <w:ind w:left="1418" w:right="39" w:hanging="698"/>
        <w:contextualSpacing/>
        <w:rPr>
          <w:rFonts w:ascii="Arial" w:hAnsi="Arial" w:cs="Arial"/>
          <w:sz w:val="22"/>
          <w:szCs w:val="22"/>
          <w:lang w:val="el-GR"/>
        </w:rPr>
      </w:pPr>
      <w:r w:rsidRPr="0035139E">
        <w:rPr>
          <w:rFonts w:ascii="Arial" w:hAnsi="Arial" w:cs="Arial"/>
          <w:sz w:val="22"/>
          <w:szCs w:val="22"/>
          <w:lang w:val="el-GR"/>
        </w:rPr>
        <w:tab/>
      </w:r>
      <w:r w:rsidRPr="0035139E">
        <w:rPr>
          <w:rFonts w:ascii="Arial" w:hAnsi="Arial" w:cs="Arial"/>
          <w:sz w:val="22"/>
          <w:szCs w:val="22"/>
        </w:rPr>
        <w:t>iii</w:t>
      </w:r>
      <w:r w:rsidRPr="0035139E">
        <w:rPr>
          <w:rFonts w:ascii="Arial" w:hAnsi="Arial" w:cs="Arial"/>
          <w:sz w:val="22"/>
          <w:szCs w:val="22"/>
          <w:lang w:val="el-GR"/>
        </w:rPr>
        <w:t>.</w:t>
      </w:r>
      <w:r w:rsidRPr="0035139E">
        <w:rPr>
          <w:rFonts w:ascii="Arial" w:hAnsi="Arial" w:cs="Arial"/>
          <w:sz w:val="22"/>
          <w:szCs w:val="22"/>
          <w:lang w:val="el-GR"/>
        </w:rPr>
        <w:tab/>
        <w:t>μέλη της Επιτροπής Διαχείρισης Προγράμματος (ΕΔΠ) (ως φυσικά πρόσωπα και όχι ως εκπρόσωποι φορέων)</w:t>
      </w:r>
    </w:p>
    <w:p w:rsidR="00786D4D" w:rsidRPr="00022042" w:rsidRDefault="00B11E4B" w:rsidP="009B1BF9">
      <w:pPr>
        <w:pStyle w:val="af3"/>
        <w:tabs>
          <w:tab w:val="left" w:pos="993"/>
        </w:tabs>
        <w:spacing w:before="0" w:line="360" w:lineRule="auto"/>
        <w:ind w:left="993" w:right="39" w:hanging="273"/>
        <w:contextualSpacing/>
        <w:rPr>
          <w:rFonts w:ascii="Arial" w:hAnsi="Arial" w:cs="Arial"/>
          <w:sz w:val="22"/>
          <w:szCs w:val="22"/>
          <w:lang w:val="el-GR"/>
        </w:rPr>
      </w:pPr>
      <w:r w:rsidRPr="0035139E">
        <w:rPr>
          <w:rFonts w:ascii="Arial" w:hAnsi="Arial" w:cs="Arial"/>
          <w:sz w:val="22"/>
          <w:szCs w:val="22"/>
          <w:lang w:val="el-GR"/>
        </w:rPr>
        <w:t>γ.</w:t>
      </w:r>
      <w:r w:rsidR="001B6C34" w:rsidRPr="0035139E">
        <w:rPr>
          <w:rFonts w:ascii="Arial" w:hAnsi="Arial" w:cs="Arial"/>
          <w:sz w:val="22"/>
          <w:szCs w:val="22"/>
          <w:lang w:val="el-GR"/>
        </w:rPr>
        <w:tab/>
      </w:r>
      <w:r w:rsidR="00326100">
        <w:rPr>
          <w:rFonts w:ascii="Tahoma" w:hAnsi="Tahoma" w:cs="Tahoma"/>
          <w:sz w:val="22"/>
          <w:szCs w:val="22"/>
          <w:lang w:val="el-GR"/>
        </w:rPr>
        <w:t>Ειδικά για τις πράξεις Κρατικών Ενισχύσεων</w:t>
      </w:r>
      <w:r w:rsidR="00326100" w:rsidRPr="00015FBE">
        <w:rPr>
          <w:rFonts w:ascii="Tahoma" w:hAnsi="Tahoma" w:cs="Tahoma"/>
          <w:sz w:val="22"/>
          <w:szCs w:val="22"/>
          <w:lang w:val="el-GR"/>
        </w:rPr>
        <w:t>:</w:t>
      </w:r>
      <w:r w:rsidR="00326100" w:rsidRPr="00B11E4B">
        <w:rPr>
          <w:rFonts w:ascii="Tahoma" w:hAnsi="Tahoma" w:cs="Tahoma"/>
          <w:sz w:val="22"/>
          <w:szCs w:val="22"/>
          <w:lang w:val="el-GR"/>
        </w:rPr>
        <w:t>Φυσικά ή νομικά πρόσωπα στους οποίους έχουν επιβληθεί πρόστιμα τα οποία έχουν αποκτήσει τελεσίδικη και δεσμευτική ισχύ, για παραβάσεις εργατικής νομοθεσίας.</w:t>
      </w:r>
    </w:p>
    <w:p w:rsidR="00326100" w:rsidRPr="00615F35" w:rsidRDefault="00326100" w:rsidP="00326100">
      <w:pPr>
        <w:pStyle w:val="af3"/>
        <w:tabs>
          <w:tab w:val="left" w:pos="993"/>
        </w:tabs>
        <w:spacing w:before="0" w:line="360" w:lineRule="auto"/>
        <w:ind w:right="39"/>
        <w:contextualSpacing/>
        <w:rPr>
          <w:rFonts w:ascii="Tahoma" w:hAnsi="Tahoma" w:cs="Tahoma"/>
          <w:sz w:val="22"/>
          <w:szCs w:val="22"/>
          <w:lang w:val="el-GR"/>
        </w:rPr>
      </w:pPr>
      <w:r w:rsidRPr="00096194">
        <w:rPr>
          <w:rFonts w:cs="Calibri"/>
          <w:szCs w:val="20"/>
          <w:lang w:val="el-GR" w:eastAsia="el-GR"/>
        </w:rPr>
        <w:t>Ο Δικαιούχος τηρεί  τη νομοθεσία περί υγείας και ασφάλειας των εργαζομένων και πρόληψης του επαγγελματικού κινδύνου</w:t>
      </w:r>
      <w:r w:rsidR="00615F35" w:rsidRPr="00615F35">
        <w:rPr>
          <w:rFonts w:cs="Calibri"/>
          <w:szCs w:val="20"/>
          <w:lang w:val="el-GR" w:eastAsia="el-GR"/>
        </w:rPr>
        <w:t>.</w:t>
      </w:r>
    </w:p>
    <w:p w:rsidR="00AD3CA4" w:rsidRPr="00415EA7" w:rsidRDefault="007B65BC" w:rsidP="00E2764E">
      <w:pPr>
        <w:tabs>
          <w:tab w:val="left" w:pos="284"/>
          <w:tab w:val="left" w:pos="459"/>
          <w:tab w:val="left" w:pos="8192"/>
        </w:tabs>
        <w:spacing w:line="360" w:lineRule="auto"/>
        <w:rPr>
          <w:rFonts w:ascii="Arial" w:hAnsi="Arial" w:cs="Arial"/>
          <w:b/>
          <w:bCs/>
          <w:color w:val="1D2228"/>
          <w:sz w:val="22"/>
          <w:szCs w:val="22"/>
          <w:shd w:val="clear" w:color="auto" w:fill="FFFFFF"/>
          <w:lang w:val="el-GR"/>
        </w:rPr>
      </w:pPr>
      <w:r w:rsidRPr="00415EA7">
        <w:rPr>
          <w:rFonts w:ascii="Arial" w:hAnsi="Arial" w:cs="Arial"/>
          <w:b/>
          <w:bCs/>
          <w:color w:val="1D2228"/>
          <w:sz w:val="22"/>
          <w:szCs w:val="22"/>
          <w:shd w:val="clear" w:color="auto" w:fill="FFFFFF"/>
          <w:lang w:val="el-GR"/>
        </w:rPr>
        <w:lastRenderedPageBreak/>
        <w:t>Στην παρούσα πρόσκληση επιτρέπεται η υποβολή μίας (1) πρότασης (πράξης) ανά δικαιούχο (ΑΦΜ) με ενιαίο αντικείμενο που θα αφορά αποκλειστικά μία κατηγορία πράξης.</w:t>
      </w:r>
    </w:p>
    <w:p w:rsidR="00C313D9" w:rsidRPr="00415EA7" w:rsidRDefault="00C313D9" w:rsidP="00C313D9">
      <w:pPr>
        <w:shd w:val="clear" w:color="auto" w:fill="FFFFFF"/>
        <w:spacing w:before="100" w:beforeAutospacing="1" w:after="100" w:afterAutospacing="1" w:line="240" w:lineRule="auto"/>
        <w:ind w:left="720" w:firstLine="360"/>
        <w:jc w:val="left"/>
        <w:rPr>
          <w:rFonts w:ascii="Arial" w:hAnsi="Arial" w:cs="Arial"/>
          <w:bCs/>
          <w:color w:val="1D2228"/>
          <w:sz w:val="22"/>
          <w:szCs w:val="22"/>
          <w:u w:val="single"/>
          <w:shd w:val="clear" w:color="auto" w:fill="FFFFFF"/>
          <w:lang w:val="el-GR"/>
        </w:rPr>
      </w:pPr>
      <w:r w:rsidRPr="00415EA7">
        <w:rPr>
          <w:rFonts w:ascii="Arial" w:hAnsi="Arial" w:cs="Arial"/>
          <w:bCs/>
          <w:color w:val="1D2228"/>
          <w:sz w:val="22"/>
          <w:szCs w:val="22"/>
          <w:u w:val="single"/>
          <w:shd w:val="clear" w:color="auto" w:fill="FFFFFF"/>
          <w:lang w:val="el-GR"/>
        </w:rPr>
        <w:t>Ειδικότερα:</w:t>
      </w:r>
    </w:p>
    <w:p w:rsidR="00C313D9" w:rsidRPr="00415EA7" w:rsidRDefault="00C313D9" w:rsidP="00C313D9">
      <w:pPr>
        <w:pStyle w:val="af3"/>
        <w:numPr>
          <w:ilvl w:val="0"/>
          <w:numId w:val="64"/>
        </w:numPr>
        <w:shd w:val="clear" w:color="auto" w:fill="FFFFFF"/>
        <w:spacing w:before="100" w:beforeAutospacing="1" w:after="100" w:afterAutospacing="1" w:line="240" w:lineRule="auto"/>
        <w:jc w:val="left"/>
        <w:rPr>
          <w:rFonts w:ascii="Arial" w:hAnsi="Arial" w:cs="Arial"/>
          <w:bCs/>
          <w:color w:val="1D2228"/>
          <w:sz w:val="22"/>
          <w:szCs w:val="22"/>
          <w:u w:val="single"/>
          <w:shd w:val="clear" w:color="auto" w:fill="FFFFFF"/>
          <w:lang w:val="el-GR"/>
        </w:rPr>
      </w:pPr>
      <w:r w:rsidRPr="00415EA7">
        <w:rPr>
          <w:rFonts w:ascii="Arial" w:hAnsi="Arial" w:cs="Arial"/>
          <w:bCs/>
          <w:color w:val="1D2228"/>
          <w:sz w:val="22"/>
          <w:szCs w:val="22"/>
          <w:u w:val="single"/>
          <w:shd w:val="clear" w:color="auto" w:fill="FFFFFF"/>
          <w:lang w:val="el-GR"/>
        </w:rPr>
        <w:t>για τις δράσεις που εμπίπτουν στην κατηγορία πράξεων του Καν. 1407/2013 επιτρέπεται η υποβολή μίας μόνο πρότασης (πράξης) ανά δικαιούχο (ΑΦΜ)</w:t>
      </w:r>
    </w:p>
    <w:p w:rsidR="00C313D9" w:rsidRPr="00415EA7" w:rsidRDefault="00C313D9" w:rsidP="00C313D9">
      <w:pPr>
        <w:pStyle w:val="af3"/>
        <w:numPr>
          <w:ilvl w:val="0"/>
          <w:numId w:val="64"/>
        </w:numPr>
        <w:shd w:val="clear" w:color="auto" w:fill="FFFFFF"/>
        <w:spacing w:before="100" w:beforeAutospacing="1" w:after="100" w:afterAutospacing="1" w:line="240" w:lineRule="auto"/>
        <w:jc w:val="left"/>
        <w:rPr>
          <w:rFonts w:ascii="Arial" w:hAnsi="Arial" w:cs="Arial"/>
          <w:bCs/>
          <w:color w:val="1D2228"/>
          <w:sz w:val="22"/>
          <w:szCs w:val="22"/>
          <w:u w:val="single"/>
          <w:shd w:val="clear" w:color="auto" w:fill="FFFFFF"/>
          <w:lang w:val="el-GR"/>
        </w:rPr>
      </w:pPr>
      <w:r w:rsidRPr="00415EA7">
        <w:rPr>
          <w:rFonts w:ascii="Arial" w:hAnsi="Arial" w:cs="Arial"/>
          <w:bCs/>
          <w:color w:val="1D2228"/>
          <w:sz w:val="22"/>
          <w:szCs w:val="22"/>
          <w:u w:val="single"/>
          <w:shd w:val="clear" w:color="auto" w:fill="FFFFFF"/>
          <w:lang w:val="el-GR"/>
        </w:rPr>
        <w:t>για τις δράσεις που εμπίπτουν στην κατηγορία πράξεων του Καν. 508/2014 (αφορά όλα τα σχετικά άρθρα) επιτρέπεται η υποβολή περισσοτέρων της μιας πρότασης ανά δικαιούχο (ΑΦΜ) υπό την προϋπόθεση ότι αθροιστικά ο συνολικός προϋπολογισμός των υποβαλλόμενων προτάσεων δεν ξεπερνά το ανώτατο όριο που έχει τεθεί στην πρόσκληση.</w:t>
      </w:r>
    </w:p>
    <w:p w:rsidR="00B0062A" w:rsidRPr="00415EA7" w:rsidRDefault="00C313D9" w:rsidP="001D1A64">
      <w:pPr>
        <w:shd w:val="clear" w:color="auto" w:fill="FFFFFF"/>
        <w:spacing w:before="100" w:beforeAutospacing="1" w:after="100" w:afterAutospacing="1" w:line="240" w:lineRule="auto"/>
        <w:ind w:left="360" w:firstLine="360"/>
        <w:jc w:val="left"/>
        <w:rPr>
          <w:rFonts w:ascii="Arial" w:hAnsi="Arial" w:cs="Arial"/>
          <w:bCs/>
          <w:color w:val="1D2228"/>
          <w:sz w:val="22"/>
          <w:szCs w:val="22"/>
          <w:u w:val="single"/>
          <w:shd w:val="clear" w:color="auto" w:fill="FFFFFF"/>
          <w:lang w:val="el-GR"/>
        </w:rPr>
      </w:pPr>
      <w:r w:rsidRPr="00415EA7">
        <w:rPr>
          <w:rFonts w:ascii="Arial" w:hAnsi="Arial" w:cs="Arial"/>
          <w:bCs/>
          <w:color w:val="1D2228"/>
          <w:sz w:val="22"/>
          <w:szCs w:val="22"/>
          <w:u w:val="single"/>
          <w:shd w:val="clear" w:color="auto" w:fill="FFFFFF"/>
          <w:lang w:val="el-GR"/>
        </w:rPr>
        <w:t>Επισημαίνεται ότι κάθε υποβαλλόμενη πρόταση θα αφορά ενιαίο και συνεκτικό φυσικό αντικείμενο συγκεκριμένου άρθρου του Καν. 508/2014.</w:t>
      </w:r>
    </w:p>
    <w:p w:rsidR="00161FAB" w:rsidRPr="0035139E" w:rsidRDefault="00FB72DF"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ΕΠΙΛΕΞΙΜΟΙ ΤΟΜΕΙΣ ΔΡΑΣΤΗΡΙΟΤΗΤΑΣ</w:t>
      </w:r>
    </w:p>
    <w:p w:rsidR="00FB72DF" w:rsidRPr="002662CD" w:rsidRDefault="00FB72DF" w:rsidP="00FB72DF">
      <w:pPr>
        <w:tabs>
          <w:tab w:val="left" w:pos="284"/>
          <w:tab w:val="left" w:pos="459"/>
          <w:tab w:val="left" w:pos="8192"/>
        </w:tabs>
        <w:spacing w:line="360" w:lineRule="auto"/>
        <w:rPr>
          <w:rFonts w:ascii="Tahoma" w:hAnsi="Tahoma" w:cs="Tahoma"/>
          <w:iCs/>
          <w:sz w:val="22"/>
          <w:szCs w:val="22"/>
          <w:lang w:val="el-GR"/>
        </w:rPr>
      </w:pPr>
      <w:r w:rsidRPr="0035139E">
        <w:rPr>
          <w:rFonts w:ascii="Arial" w:hAnsi="Arial" w:cs="Arial"/>
          <w:iCs/>
          <w:sz w:val="22"/>
          <w:szCs w:val="22"/>
          <w:lang w:val="el-GR"/>
        </w:rPr>
        <w:t xml:space="preserve">Επιλέξιμοι τομείς δραστηριότητας είναι αποκλειστικά οι </w:t>
      </w:r>
      <w:r w:rsidR="009E3E88" w:rsidRPr="0035139E">
        <w:rPr>
          <w:rFonts w:ascii="Arial" w:hAnsi="Arial" w:cs="Arial"/>
          <w:iCs/>
          <w:sz w:val="22"/>
          <w:szCs w:val="22"/>
          <w:lang w:val="el-GR"/>
        </w:rPr>
        <w:t xml:space="preserve">ΚΑΔ που αναφέρονται </w:t>
      </w:r>
      <w:r w:rsidRPr="0035139E">
        <w:rPr>
          <w:rFonts w:ascii="Arial" w:hAnsi="Arial" w:cs="Arial"/>
          <w:iCs/>
          <w:sz w:val="22"/>
          <w:szCs w:val="22"/>
          <w:lang w:val="el-GR"/>
        </w:rPr>
        <w:t xml:space="preserve">στο </w:t>
      </w:r>
      <w:r w:rsidR="00DA27F7" w:rsidRPr="0035139E">
        <w:rPr>
          <w:rFonts w:ascii="Arial" w:hAnsi="Arial" w:cs="Arial"/>
          <w:iCs/>
          <w:sz w:val="22"/>
          <w:szCs w:val="22"/>
          <w:lang w:val="el-GR"/>
        </w:rPr>
        <w:t xml:space="preserve">συνημμένο </w:t>
      </w:r>
      <w:r w:rsidRPr="0035139E">
        <w:rPr>
          <w:rFonts w:ascii="Arial" w:hAnsi="Arial" w:cs="Arial"/>
          <w:iCs/>
          <w:sz w:val="22"/>
          <w:szCs w:val="22"/>
          <w:lang w:val="el-GR"/>
        </w:rPr>
        <w:t xml:space="preserve">Παράρτημα Ι </w:t>
      </w:r>
      <w:r w:rsidR="003D05FD" w:rsidRPr="0035139E">
        <w:rPr>
          <w:rFonts w:ascii="Arial" w:hAnsi="Arial" w:cs="Arial"/>
          <w:iCs/>
          <w:sz w:val="22"/>
          <w:szCs w:val="22"/>
          <w:lang w:val="el-GR"/>
        </w:rPr>
        <w:t xml:space="preserve">“Επιλέξιμοι </w:t>
      </w:r>
      <w:r w:rsidRPr="0035139E">
        <w:rPr>
          <w:rFonts w:ascii="Arial" w:hAnsi="Arial" w:cs="Arial"/>
          <w:iCs/>
          <w:sz w:val="22"/>
          <w:szCs w:val="22"/>
          <w:lang w:val="el-GR"/>
        </w:rPr>
        <w:t>Κωδικοί Αριθμοί Δραστηριότητας</w:t>
      </w:r>
      <w:r w:rsidR="003D05FD" w:rsidRPr="0035139E">
        <w:rPr>
          <w:rFonts w:ascii="Arial" w:hAnsi="Arial" w:cs="Arial"/>
          <w:iCs/>
          <w:sz w:val="22"/>
          <w:szCs w:val="22"/>
          <w:lang w:val="el-GR"/>
        </w:rPr>
        <w:t>”</w:t>
      </w:r>
      <w:r w:rsidRPr="0035139E">
        <w:rPr>
          <w:rFonts w:ascii="Arial" w:hAnsi="Arial" w:cs="Arial"/>
          <w:iCs/>
          <w:sz w:val="22"/>
          <w:szCs w:val="22"/>
          <w:lang w:val="el-GR"/>
        </w:rPr>
        <w:t xml:space="preserve">. </w:t>
      </w:r>
      <w:r w:rsidR="00615F35" w:rsidRPr="00096194">
        <w:rPr>
          <w:rFonts w:ascii="Tahoma" w:hAnsi="Tahoma" w:cs="Tahoma"/>
          <w:iCs/>
          <w:sz w:val="22"/>
          <w:szCs w:val="22"/>
          <w:lang w:val="el-GR"/>
        </w:rPr>
        <w:t>στο οποίο περιλαμβάνονται οι επιλέξιμοι Κωδικοί Αριθμοί Δραστηριότητας για τις πράξεις Κρατικών Ενισχύσεων καθώς καιστο “Παράρτημα Ι_Α Επιλέξιμοι Κωδικοί Αριθμοί Δραστηριότητας μη ΚΕ” στο οποίο περιλαμβάνονται οι ΚΑΔ των πράξεων που</w:t>
      </w:r>
      <w:r w:rsidR="002662CD">
        <w:rPr>
          <w:rFonts w:ascii="Tahoma" w:hAnsi="Tahoma" w:cs="Tahoma"/>
          <w:iCs/>
          <w:sz w:val="22"/>
          <w:szCs w:val="22"/>
          <w:lang w:val="el-GR"/>
        </w:rPr>
        <w:t xml:space="preserve"> αφορούν Μη Κρατικές Ενισχύσεις</w:t>
      </w:r>
      <w:r w:rsidR="002662CD" w:rsidRPr="002662CD">
        <w:rPr>
          <w:rFonts w:ascii="Tahoma" w:hAnsi="Tahoma" w:cs="Tahoma"/>
          <w:iCs/>
          <w:sz w:val="22"/>
          <w:szCs w:val="22"/>
          <w:lang w:val="el-GR"/>
        </w:rPr>
        <w:t>.</w:t>
      </w:r>
    </w:p>
    <w:p w:rsidR="00FB72DF" w:rsidRPr="0035139E" w:rsidRDefault="004A4598"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ΓΕΝΙΚΟΙ ΚΑΝΟΝΕΣ ΕΠΙΛΕΞΙΜΟΤΗΤΑΣ ΠΡΑΞΕΩΝ</w:t>
      </w:r>
    </w:p>
    <w:p w:rsidR="000422F2" w:rsidRPr="0035139E" w:rsidRDefault="00BD62B8" w:rsidP="00456D60">
      <w:pPr>
        <w:pStyle w:val="af3"/>
        <w:numPr>
          <w:ilvl w:val="0"/>
          <w:numId w:val="10"/>
        </w:numPr>
        <w:tabs>
          <w:tab w:val="left" w:pos="284"/>
          <w:tab w:val="left" w:pos="8192"/>
        </w:tabs>
        <w:spacing w:line="360" w:lineRule="auto"/>
        <w:ind w:left="426" w:hanging="273"/>
        <w:rPr>
          <w:rFonts w:ascii="Arial" w:hAnsi="Arial" w:cs="Arial"/>
          <w:iCs/>
          <w:sz w:val="22"/>
          <w:szCs w:val="22"/>
          <w:lang w:val="el-GR"/>
        </w:rPr>
      </w:pPr>
      <w:r w:rsidRPr="0035139E">
        <w:rPr>
          <w:rFonts w:ascii="Arial" w:hAnsi="Arial" w:cs="Arial"/>
          <w:iCs/>
          <w:sz w:val="22"/>
          <w:szCs w:val="22"/>
          <w:lang w:val="el-GR"/>
        </w:rPr>
        <w:t>Οι πράξεις είναι επιλέξιμες για χρηματοδότηση από το ΕΤΘΑ στο πλαίσιο της παρούσης</w:t>
      </w:r>
      <w:r w:rsidR="00181FE5" w:rsidRPr="0035139E">
        <w:rPr>
          <w:rFonts w:ascii="Arial" w:hAnsi="Arial" w:cs="Arial"/>
          <w:iCs/>
          <w:sz w:val="22"/>
          <w:szCs w:val="22"/>
          <w:lang w:val="el-GR"/>
        </w:rPr>
        <w:t>,</w:t>
      </w:r>
      <w:r w:rsidRPr="0035139E">
        <w:rPr>
          <w:rFonts w:ascii="Arial" w:hAnsi="Arial" w:cs="Arial"/>
          <w:iCs/>
          <w:sz w:val="22"/>
          <w:szCs w:val="22"/>
          <w:lang w:val="el-GR"/>
        </w:rPr>
        <w:t xml:space="preserve"> εφόσον</w:t>
      </w:r>
      <w:r w:rsidR="002648DB" w:rsidRPr="0035139E">
        <w:rPr>
          <w:rFonts w:ascii="Arial" w:hAnsi="Arial" w:cs="Arial"/>
          <w:iCs/>
          <w:sz w:val="22"/>
          <w:szCs w:val="22"/>
          <w:lang w:val="el-GR"/>
        </w:rPr>
        <w:t xml:space="preserve"> εντάσσονται στα άρθρα και μέτρα του Καν. (ΕΕ) 508/2014 που έχουν ενεργοποιηθεί</w:t>
      </w:r>
      <w:r w:rsidR="000422F2" w:rsidRPr="0035139E">
        <w:rPr>
          <w:rFonts w:ascii="Arial" w:hAnsi="Arial" w:cs="Arial"/>
          <w:iCs/>
          <w:sz w:val="22"/>
          <w:szCs w:val="22"/>
          <w:lang w:val="el-GR"/>
        </w:rPr>
        <w:t xml:space="preserve"> και ακολουθούν τα οριζόμενα σ</w:t>
      </w:r>
      <w:r w:rsidR="002648DB" w:rsidRPr="0035139E">
        <w:rPr>
          <w:rFonts w:ascii="Arial" w:hAnsi="Arial" w:cs="Arial"/>
          <w:iCs/>
          <w:sz w:val="22"/>
          <w:szCs w:val="22"/>
          <w:lang w:val="el-GR"/>
        </w:rPr>
        <w:t>το ισχύον θεσμικό πλαίσιο κάθε μέτρου.</w:t>
      </w:r>
    </w:p>
    <w:p w:rsidR="003B7831" w:rsidRPr="0035139E" w:rsidRDefault="00447092" w:rsidP="00456D60">
      <w:pPr>
        <w:pStyle w:val="af3"/>
        <w:numPr>
          <w:ilvl w:val="0"/>
          <w:numId w:val="10"/>
        </w:numPr>
        <w:tabs>
          <w:tab w:val="left" w:pos="284"/>
          <w:tab w:val="left" w:pos="459"/>
          <w:tab w:val="left" w:pos="8192"/>
        </w:tabs>
        <w:spacing w:line="360" w:lineRule="auto"/>
        <w:ind w:left="426" w:hanging="273"/>
        <w:rPr>
          <w:rFonts w:ascii="Arial" w:hAnsi="Arial" w:cs="Arial"/>
          <w:iCs/>
          <w:sz w:val="22"/>
          <w:szCs w:val="22"/>
          <w:lang w:val="el-GR"/>
        </w:rPr>
      </w:pPr>
      <w:bookmarkStart w:id="5" w:name="_Hlk60144103"/>
      <w:r w:rsidRPr="0035139E">
        <w:rPr>
          <w:rFonts w:ascii="Arial" w:hAnsi="Arial" w:cs="Arial"/>
          <w:iCs/>
          <w:sz w:val="22"/>
          <w:szCs w:val="22"/>
          <w:lang w:val="el-GR"/>
        </w:rPr>
        <w:t>Οι πράξεις δεν είναι επιλέξιμες για χρηματοδότηση από το ΕΤΘΑ</w:t>
      </w:r>
      <w:r w:rsidR="00E002B6" w:rsidRPr="0035139E">
        <w:rPr>
          <w:rFonts w:ascii="Arial" w:hAnsi="Arial" w:cs="Arial"/>
          <w:iCs/>
          <w:sz w:val="22"/>
          <w:szCs w:val="22"/>
          <w:lang w:val="el-GR"/>
        </w:rPr>
        <w:t>, ό</w:t>
      </w:r>
      <w:r w:rsidRPr="0035139E">
        <w:rPr>
          <w:rFonts w:ascii="Arial" w:hAnsi="Arial" w:cs="Arial"/>
          <w:iCs/>
          <w:sz w:val="22"/>
          <w:szCs w:val="22"/>
          <w:lang w:val="el-GR"/>
        </w:rPr>
        <w:t>ταν έχουν περατωθεί φυσικά ή έχουν υλοποιηθεί πλήρως, πριν την υποβολή της αίτησης χρηματοδότησης, ανεξάρτητα αν όλες οι σχετικές πληρωμές έχουν γίνει από το Δικαιούχο.</w:t>
      </w:r>
    </w:p>
    <w:bookmarkEnd w:id="5"/>
    <w:p w:rsidR="00E779F7" w:rsidRPr="0035139E" w:rsidRDefault="003B1A3F" w:rsidP="00456D60">
      <w:pPr>
        <w:pStyle w:val="af3"/>
        <w:numPr>
          <w:ilvl w:val="0"/>
          <w:numId w:val="10"/>
        </w:numPr>
        <w:tabs>
          <w:tab w:val="left" w:pos="-567"/>
          <w:tab w:val="left" w:pos="284"/>
          <w:tab w:val="left" w:pos="8192"/>
        </w:tabs>
        <w:spacing w:line="360" w:lineRule="auto"/>
        <w:ind w:left="426" w:hanging="284"/>
        <w:rPr>
          <w:rFonts w:ascii="Arial" w:hAnsi="Arial" w:cs="Arial"/>
          <w:iCs/>
          <w:sz w:val="22"/>
          <w:szCs w:val="22"/>
          <w:lang w:val="el-GR"/>
        </w:rPr>
      </w:pPr>
      <w:r w:rsidRPr="0035139E">
        <w:rPr>
          <w:rFonts w:ascii="Arial" w:hAnsi="Arial" w:cs="Arial"/>
          <w:iCs/>
          <w:sz w:val="22"/>
          <w:szCs w:val="22"/>
          <w:lang w:val="el-GR"/>
        </w:rPr>
        <w:t xml:space="preserve">Οι </w:t>
      </w:r>
      <w:r w:rsidR="00E779F7" w:rsidRPr="0035139E">
        <w:rPr>
          <w:rFonts w:ascii="Arial" w:hAnsi="Arial" w:cs="Arial"/>
          <w:iCs/>
          <w:sz w:val="22"/>
          <w:szCs w:val="22"/>
          <w:lang w:val="el-GR"/>
        </w:rPr>
        <w:t xml:space="preserve">Ιδιωτικές επενδύσεις για την αειφόρο ανάπτυξη των αλιευτικών περιοχών που είναι Κρατικές ενισχύσεις (Αρ. 3.Β της παρούσας), </w:t>
      </w:r>
      <w:r w:rsidR="0097673F" w:rsidRPr="0035139E">
        <w:rPr>
          <w:rFonts w:ascii="Arial" w:hAnsi="Arial" w:cs="Arial"/>
          <w:iCs/>
          <w:sz w:val="22"/>
          <w:szCs w:val="22"/>
          <w:lang w:val="el-GR"/>
        </w:rPr>
        <w:t xml:space="preserve">υλοποιούνται δυνάμει του </w:t>
      </w:r>
      <w:r w:rsidR="0097673F" w:rsidRPr="0035139E">
        <w:rPr>
          <w:rFonts w:ascii="Arial" w:hAnsi="Arial" w:cs="Arial"/>
          <w:iCs/>
          <w:sz w:val="22"/>
          <w:szCs w:val="22"/>
          <w:lang w:val="el-GR"/>
        </w:rPr>
        <w:lastRenderedPageBreak/>
        <w:t xml:space="preserve">Κανονισμού </w:t>
      </w:r>
      <w:r w:rsidR="00484C0A" w:rsidRPr="0035139E">
        <w:rPr>
          <w:rFonts w:ascii="Arial" w:hAnsi="Arial" w:cs="Arial"/>
          <w:iCs/>
          <w:sz w:val="22"/>
          <w:szCs w:val="22"/>
          <w:lang w:val="el-GR"/>
        </w:rPr>
        <w:t>(</w:t>
      </w:r>
      <w:r w:rsidR="00E779F7" w:rsidRPr="0035139E">
        <w:rPr>
          <w:rFonts w:ascii="Arial" w:hAnsi="Arial" w:cs="Arial"/>
          <w:iCs/>
          <w:sz w:val="22"/>
          <w:szCs w:val="22"/>
          <w:lang w:val="el-GR"/>
        </w:rPr>
        <w:t>ΕΕ</w:t>
      </w:r>
      <w:r w:rsidR="00484C0A" w:rsidRPr="0035139E">
        <w:rPr>
          <w:rFonts w:ascii="Arial" w:hAnsi="Arial" w:cs="Arial"/>
          <w:iCs/>
          <w:sz w:val="22"/>
          <w:szCs w:val="22"/>
          <w:lang w:val="el-GR"/>
        </w:rPr>
        <w:t>)</w:t>
      </w:r>
      <w:r w:rsidR="00E779F7" w:rsidRPr="0035139E">
        <w:rPr>
          <w:rFonts w:ascii="Arial" w:hAnsi="Arial" w:cs="Arial"/>
          <w:iCs/>
          <w:sz w:val="22"/>
          <w:szCs w:val="22"/>
          <w:lang w:val="el-GR"/>
        </w:rPr>
        <w:t xml:space="preserve"> 1407/2013</w:t>
      </w:r>
      <w:r w:rsidR="00A87033" w:rsidRPr="0035139E">
        <w:rPr>
          <w:rFonts w:ascii="Arial" w:hAnsi="Arial" w:cs="Arial"/>
          <w:iCs/>
          <w:sz w:val="22"/>
          <w:szCs w:val="22"/>
          <w:lang w:val="el-GR"/>
        </w:rPr>
        <w:t xml:space="preserve"> και</w:t>
      </w:r>
      <w:r w:rsidR="0097673F" w:rsidRPr="0035139E">
        <w:rPr>
          <w:rFonts w:ascii="Arial" w:hAnsi="Arial" w:cs="Arial"/>
          <w:iCs/>
          <w:sz w:val="22"/>
          <w:szCs w:val="22"/>
          <w:lang w:val="el-GR"/>
        </w:rPr>
        <w:t xml:space="preserve"> οφείλουν να ακολουθούν τους </w:t>
      </w:r>
      <w:r w:rsidR="00A87033" w:rsidRPr="0035139E">
        <w:rPr>
          <w:rFonts w:ascii="Arial" w:hAnsi="Arial" w:cs="Arial"/>
          <w:iCs/>
          <w:sz w:val="22"/>
          <w:szCs w:val="22"/>
          <w:lang w:val="el-GR"/>
        </w:rPr>
        <w:t xml:space="preserve">γενικούς και ειδικούς </w:t>
      </w:r>
      <w:r w:rsidR="0097673F" w:rsidRPr="0035139E">
        <w:rPr>
          <w:rFonts w:ascii="Arial" w:hAnsi="Arial" w:cs="Arial"/>
          <w:iCs/>
          <w:sz w:val="22"/>
          <w:szCs w:val="22"/>
          <w:lang w:val="el-GR"/>
        </w:rPr>
        <w:t xml:space="preserve">όρους και </w:t>
      </w:r>
      <w:r w:rsidR="00A87033" w:rsidRPr="0035139E">
        <w:rPr>
          <w:rFonts w:ascii="Arial" w:hAnsi="Arial" w:cs="Arial"/>
          <w:iCs/>
          <w:sz w:val="22"/>
          <w:szCs w:val="22"/>
          <w:lang w:val="el-GR"/>
        </w:rPr>
        <w:t>π</w:t>
      </w:r>
      <w:r w:rsidR="0097673F" w:rsidRPr="0035139E">
        <w:rPr>
          <w:rFonts w:ascii="Arial" w:hAnsi="Arial" w:cs="Arial"/>
          <w:iCs/>
          <w:sz w:val="22"/>
          <w:szCs w:val="22"/>
          <w:lang w:val="el-GR"/>
        </w:rPr>
        <w:t>ροϋποθέσεις του εν λόγω κανονισμού</w:t>
      </w:r>
      <w:r w:rsidR="00A87033" w:rsidRPr="0035139E">
        <w:rPr>
          <w:rFonts w:ascii="Arial" w:hAnsi="Arial" w:cs="Arial"/>
          <w:iCs/>
          <w:sz w:val="22"/>
          <w:szCs w:val="22"/>
          <w:lang w:val="el-GR"/>
        </w:rPr>
        <w:t xml:space="preserve">: </w:t>
      </w:r>
    </w:p>
    <w:p w:rsidR="00E779F7" w:rsidRPr="0035139E" w:rsidRDefault="00E779F7" w:rsidP="00A87033">
      <w:pPr>
        <w:tabs>
          <w:tab w:val="left" w:pos="284"/>
          <w:tab w:val="left" w:pos="459"/>
          <w:tab w:val="left" w:pos="8192"/>
        </w:tabs>
        <w:spacing w:line="360" w:lineRule="auto"/>
        <w:ind w:left="426"/>
        <w:rPr>
          <w:rFonts w:ascii="Arial" w:hAnsi="Arial" w:cs="Arial"/>
          <w:iCs/>
          <w:sz w:val="22"/>
          <w:szCs w:val="22"/>
          <w:u w:val="single"/>
          <w:lang w:val="el-GR"/>
        </w:rPr>
      </w:pPr>
      <w:r w:rsidRPr="0035139E">
        <w:rPr>
          <w:rFonts w:ascii="Arial" w:hAnsi="Arial" w:cs="Arial"/>
          <w:iCs/>
          <w:sz w:val="22"/>
          <w:szCs w:val="22"/>
          <w:u w:val="single"/>
          <w:lang w:val="el-GR"/>
        </w:rPr>
        <w:t>Α. Γενικοί όροι:</w:t>
      </w:r>
    </w:p>
    <w:p w:rsidR="00E779F7" w:rsidRPr="0035139E" w:rsidRDefault="00A4291D" w:rsidP="00A87033">
      <w:pPr>
        <w:tabs>
          <w:tab w:val="left" w:pos="284"/>
          <w:tab w:val="left" w:pos="459"/>
          <w:tab w:val="left" w:pos="1134"/>
        </w:tabs>
        <w:spacing w:line="360" w:lineRule="auto"/>
        <w:ind w:left="426"/>
        <w:rPr>
          <w:rFonts w:ascii="Arial" w:hAnsi="Arial" w:cs="Arial"/>
          <w:iCs/>
          <w:sz w:val="22"/>
          <w:szCs w:val="22"/>
          <w:lang w:val="el-GR"/>
        </w:rPr>
      </w:pPr>
      <w:r w:rsidRPr="0035139E">
        <w:rPr>
          <w:rFonts w:ascii="Arial" w:hAnsi="Arial" w:cs="Arial"/>
          <w:iCs/>
          <w:sz w:val="22"/>
          <w:szCs w:val="22"/>
          <w:lang w:val="el-GR"/>
        </w:rPr>
        <w:t>Ο</w:t>
      </w:r>
      <w:r w:rsidR="00E779F7" w:rsidRPr="0035139E">
        <w:rPr>
          <w:rFonts w:ascii="Arial" w:hAnsi="Arial" w:cs="Arial"/>
          <w:iCs/>
          <w:sz w:val="22"/>
          <w:szCs w:val="22"/>
          <w:lang w:val="el-GR"/>
        </w:rPr>
        <w:t xml:space="preserve"> κανονισμός δεν εφαρμόζεται στις:</w:t>
      </w:r>
    </w:p>
    <w:p w:rsidR="00E779F7" w:rsidRPr="0035139E" w:rsidRDefault="00E779F7" w:rsidP="00C445E0">
      <w:pPr>
        <w:pStyle w:val="af3"/>
        <w:tabs>
          <w:tab w:val="left" w:pos="284"/>
          <w:tab w:val="left" w:pos="459"/>
          <w:tab w:val="left" w:pos="851"/>
        </w:tabs>
        <w:spacing w:line="360" w:lineRule="auto"/>
        <w:ind w:left="851" w:hanging="306"/>
        <w:rPr>
          <w:rFonts w:ascii="Arial" w:hAnsi="Arial" w:cs="Arial"/>
          <w:iCs/>
          <w:sz w:val="22"/>
          <w:szCs w:val="22"/>
          <w:lang w:val="el-GR"/>
        </w:rPr>
      </w:pPr>
      <w:r w:rsidRPr="0035139E">
        <w:rPr>
          <w:rFonts w:ascii="Arial" w:hAnsi="Arial" w:cs="Arial"/>
          <w:iCs/>
          <w:sz w:val="22"/>
          <w:szCs w:val="22"/>
          <w:lang w:val="el-GR"/>
        </w:rPr>
        <w:t>α)</w:t>
      </w:r>
      <w:r w:rsidR="00086F70" w:rsidRPr="0035139E">
        <w:rPr>
          <w:rFonts w:ascii="Arial" w:hAnsi="Arial" w:cs="Arial"/>
          <w:iCs/>
          <w:sz w:val="22"/>
          <w:szCs w:val="22"/>
          <w:lang w:val="el-GR"/>
        </w:rPr>
        <w:tab/>
      </w:r>
      <w:r w:rsidRPr="0035139E">
        <w:rPr>
          <w:rFonts w:ascii="Arial" w:hAnsi="Arial" w:cs="Arial"/>
          <w:iCs/>
          <w:sz w:val="22"/>
          <w:szCs w:val="22"/>
          <w:lang w:val="el-GR"/>
        </w:rPr>
        <w:t xml:space="preserve">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 </w:t>
      </w:r>
    </w:p>
    <w:p w:rsidR="00E53DB4" w:rsidRPr="0035139E" w:rsidRDefault="00E779F7" w:rsidP="00C445E0">
      <w:pPr>
        <w:pStyle w:val="af3"/>
        <w:tabs>
          <w:tab w:val="left" w:pos="284"/>
          <w:tab w:val="left" w:pos="459"/>
          <w:tab w:val="left" w:pos="851"/>
        </w:tabs>
        <w:spacing w:line="360" w:lineRule="auto"/>
        <w:ind w:left="851" w:hanging="306"/>
        <w:rPr>
          <w:rFonts w:ascii="Arial" w:hAnsi="Arial" w:cs="Arial"/>
          <w:iCs/>
          <w:sz w:val="22"/>
          <w:szCs w:val="22"/>
          <w:lang w:val="el-GR"/>
        </w:rPr>
      </w:pPr>
      <w:r w:rsidRPr="0035139E">
        <w:rPr>
          <w:rFonts w:ascii="Arial" w:hAnsi="Arial" w:cs="Arial"/>
          <w:iCs/>
          <w:sz w:val="22"/>
          <w:szCs w:val="22"/>
          <w:lang w:val="el-GR"/>
        </w:rPr>
        <w:t>β)</w:t>
      </w:r>
      <w:r w:rsidR="00520C81" w:rsidRPr="0035139E">
        <w:rPr>
          <w:rFonts w:ascii="Arial" w:hAnsi="Arial" w:cs="Arial"/>
          <w:iCs/>
          <w:sz w:val="22"/>
          <w:szCs w:val="22"/>
          <w:lang w:val="el-GR"/>
        </w:rPr>
        <w:tab/>
      </w:r>
      <w:r w:rsidRPr="0035139E">
        <w:rPr>
          <w:rFonts w:ascii="Arial" w:hAnsi="Arial" w:cs="Arial"/>
          <w:iCs/>
          <w:sz w:val="22"/>
          <w:szCs w:val="22"/>
          <w:lang w:val="el-GR"/>
        </w:rPr>
        <w:t>ενισχύσεις που χορηγούνται σε επιχειρήσεις που δραστηριοποιούνται στην πρωτογενή παραγωγή γεωργικών προϊόντων</w:t>
      </w:r>
    </w:p>
    <w:p w:rsidR="0063037C" w:rsidRPr="0035139E" w:rsidRDefault="00EF3ECA" w:rsidP="00C445E0">
      <w:pPr>
        <w:pStyle w:val="af3"/>
        <w:tabs>
          <w:tab w:val="left" w:pos="284"/>
          <w:tab w:val="left" w:pos="459"/>
          <w:tab w:val="left" w:pos="1134"/>
        </w:tabs>
        <w:spacing w:line="360" w:lineRule="auto"/>
        <w:ind w:left="851" w:hanging="306"/>
        <w:rPr>
          <w:rFonts w:ascii="Arial" w:hAnsi="Arial" w:cs="Arial"/>
          <w:iCs/>
          <w:sz w:val="22"/>
          <w:szCs w:val="22"/>
          <w:lang w:val="el-GR"/>
        </w:rPr>
      </w:pPr>
      <w:r w:rsidRPr="0035139E">
        <w:rPr>
          <w:rFonts w:ascii="Arial" w:hAnsi="Arial" w:cs="Arial"/>
          <w:iCs/>
          <w:sz w:val="22"/>
          <w:szCs w:val="22"/>
          <w:lang w:val="el-GR"/>
        </w:rPr>
        <w:t>γ)</w:t>
      </w:r>
      <w:r w:rsidRPr="0035139E">
        <w:rPr>
          <w:rFonts w:ascii="Arial" w:hAnsi="Arial" w:cs="Arial"/>
          <w:iCs/>
          <w:sz w:val="22"/>
          <w:szCs w:val="22"/>
          <w:lang w:val="el-GR"/>
        </w:rPr>
        <w:tab/>
      </w:r>
      <w:r w:rsidR="00E779F7" w:rsidRPr="0035139E">
        <w:rPr>
          <w:rFonts w:ascii="Arial" w:hAnsi="Arial" w:cs="Arial"/>
          <w:iCs/>
          <w:sz w:val="22"/>
          <w:szCs w:val="22"/>
          <w:lang w:val="el-GR"/>
        </w:rPr>
        <w:t>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w:t>
      </w:r>
    </w:p>
    <w:p w:rsidR="0063037C" w:rsidRPr="0035139E" w:rsidRDefault="0063037C" w:rsidP="00181FE5">
      <w:pPr>
        <w:pStyle w:val="af3"/>
        <w:tabs>
          <w:tab w:val="left" w:pos="284"/>
          <w:tab w:val="left" w:pos="459"/>
          <w:tab w:val="left" w:pos="1276"/>
        </w:tabs>
        <w:spacing w:line="360" w:lineRule="auto"/>
        <w:ind w:left="1276" w:hanging="283"/>
        <w:rPr>
          <w:rFonts w:ascii="Arial" w:hAnsi="Arial" w:cs="Arial"/>
          <w:iCs/>
          <w:sz w:val="22"/>
          <w:szCs w:val="22"/>
          <w:lang w:val="el-GR"/>
        </w:rPr>
      </w:pPr>
      <w:r w:rsidRPr="0035139E">
        <w:rPr>
          <w:rFonts w:ascii="Arial" w:hAnsi="Arial" w:cs="Arial"/>
          <w:iCs/>
          <w:sz w:val="22"/>
          <w:szCs w:val="22"/>
        </w:rPr>
        <w:t>i</w:t>
      </w:r>
      <w:r w:rsidRPr="0035139E">
        <w:rPr>
          <w:rFonts w:ascii="Arial" w:hAnsi="Arial" w:cs="Arial"/>
          <w:iCs/>
          <w:sz w:val="22"/>
          <w:szCs w:val="22"/>
          <w:lang w:val="el-GR"/>
        </w:rPr>
        <w:t>.</w:t>
      </w:r>
      <w:r w:rsidRPr="0035139E">
        <w:rPr>
          <w:rFonts w:ascii="Arial" w:hAnsi="Arial" w:cs="Arial"/>
          <w:iCs/>
          <w:sz w:val="22"/>
          <w:szCs w:val="22"/>
          <w:lang w:val="el-GR"/>
        </w:rPr>
        <w:tab/>
      </w:r>
      <w:r w:rsidR="00E779F7" w:rsidRPr="0035139E">
        <w:rPr>
          <w:rFonts w:ascii="Arial" w:hAnsi="Arial" w:cs="Arial"/>
          <w:iCs/>
          <w:sz w:val="22"/>
          <w:szCs w:val="22"/>
          <w:lang w:val="el-GR"/>
        </w:rPr>
        <w:t>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w:t>
      </w:r>
    </w:p>
    <w:p w:rsidR="00E779F7" w:rsidRPr="0035139E" w:rsidRDefault="0063037C" w:rsidP="00181FE5">
      <w:pPr>
        <w:pStyle w:val="af3"/>
        <w:tabs>
          <w:tab w:val="left" w:pos="284"/>
          <w:tab w:val="left" w:pos="459"/>
          <w:tab w:val="left" w:pos="1134"/>
        </w:tabs>
        <w:spacing w:line="360" w:lineRule="auto"/>
        <w:ind w:left="1276" w:hanging="283"/>
        <w:rPr>
          <w:rFonts w:ascii="Arial" w:hAnsi="Arial" w:cs="Arial"/>
          <w:iCs/>
          <w:sz w:val="22"/>
          <w:szCs w:val="22"/>
          <w:lang w:val="el-GR"/>
        </w:rPr>
      </w:pPr>
      <w:r w:rsidRPr="0035139E">
        <w:rPr>
          <w:rFonts w:ascii="Arial" w:hAnsi="Arial" w:cs="Arial"/>
          <w:iCs/>
          <w:sz w:val="22"/>
          <w:szCs w:val="22"/>
        </w:rPr>
        <w:t>ii</w:t>
      </w:r>
      <w:r w:rsidRPr="0035139E">
        <w:rPr>
          <w:rFonts w:ascii="Arial" w:hAnsi="Arial" w:cs="Arial"/>
          <w:iCs/>
          <w:sz w:val="22"/>
          <w:szCs w:val="22"/>
          <w:lang w:val="el-GR"/>
        </w:rPr>
        <w:t>.</w:t>
      </w:r>
      <w:r w:rsidRPr="0035139E">
        <w:rPr>
          <w:rFonts w:ascii="Arial" w:hAnsi="Arial" w:cs="Arial"/>
          <w:iCs/>
          <w:sz w:val="22"/>
          <w:szCs w:val="22"/>
          <w:lang w:val="el-GR"/>
        </w:rPr>
        <w:tab/>
      </w:r>
      <w:r w:rsidR="00E779F7" w:rsidRPr="0035139E">
        <w:rPr>
          <w:rFonts w:ascii="Arial" w:hAnsi="Arial" w:cs="Arial"/>
          <w:iCs/>
          <w:sz w:val="22"/>
          <w:szCs w:val="22"/>
          <w:lang w:val="el-GR"/>
        </w:rPr>
        <w:t>όπου η ενίσχυση συνοδεύεται από την υποχρέωση απόδοσής της εν μέρει ή εξ ολοκλήρου σε πρωτογενείς παραγωγούς</w:t>
      </w:r>
    </w:p>
    <w:p w:rsidR="00E779F7" w:rsidRPr="0035139E" w:rsidRDefault="00E779F7" w:rsidP="00C445E0">
      <w:pPr>
        <w:pStyle w:val="af3"/>
        <w:tabs>
          <w:tab w:val="left" w:pos="284"/>
          <w:tab w:val="left" w:pos="459"/>
          <w:tab w:val="left" w:pos="851"/>
        </w:tabs>
        <w:spacing w:line="360" w:lineRule="auto"/>
        <w:ind w:left="851" w:hanging="284"/>
        <w:rPr>
          <w:rFonts w:ascii="Arial" w:hAnsi="Arial" w:cs="Arial"/>
          <w:iCs/>
          <w:sz w:val="22"/>
          <w:szCs w:val="22"/>
          <w:lang w:val="el-GR"/>
        </w:rPr>
      </w:pPr>
      <w:r w:rsidRPr="0035139E">
        <w:rPr>
          <w:rFonts w:ascii="Arial" w:hAnsi="Arial" w:cs="Arial"/>
          <w:iCs/>
          <w:sz w:val="22"/>
          <w:szCs w:val="22"/>
          <w:lang w:val="el-GR"/>
        </w:rPr>
        <w:t>δ)</w:t>
      </w:r>
      <w:r w:rsidR="0063037C" w:rsidRPr="0035139E">
        <w:rPr>
          <w:rFonts w:ascii="Arial" w:hAnsi="Arial" w:cs="Arial"/>
          <w:iCs/>
          <w:sz w:val="22"/>
          <w:szCs w:val="22"/>
          <w:lang w:val="el-GR"/>
        </w:rPr>
        <w:tab/>
      </w:r>
      <w:r w:rsidRPr="0035139E">
        <w:rPr>
          <w:rFonts w:ascii="Arial" w:hAnsi="Arial" w:cs="Arial"/>
          <w:iCs/>
          <w:sz w:val="22"/>
          <w:szCs w:val="22"/>
          <w:lang w:val="el-GR"/>
        </w:rPr>
        <w:t xml:space="preserve">ενισχύσεις για τις οποίες τίθεται ως όρος η χρήση εγχώριων αγαθών αντί των εισαγόμενων, </w:t>
      </w:r>
    </w:p>
    <w:p w:rsidR="00E779F7" w:rsidRPr="0035139E" w:rsidRDefault="00E779F7" w:rsidP="00C445E0">
      <w:pPr>
        <w:pStyle w:val="af3"/>
        <w:tabs>
          <w:tab w:val="left" w:pos="284"/>
          <w:tab w:val="left" w:pos="459"/>
          <w:tab w:val="left" w:pos="851"/>
        </w:tabs>
        <w:spacing w:line="360" w:lineRule="auto"/>
        <w:ind w:left="851" w:hanging="284"/>
        <w:rPr>
          <w:rFonts w:ascii="Arial" w:hAnsi="Arial" w:cs="Arial"/>
          <w:iCs/>
          <w:sz w:val="22"/>
          <w:szCs w:val="22"/>
          <w:lang w:val="el-GR"/>
        </w:rPr>
      </w:pPr>
      <w:r w:rsidRPr="0035139E">
        <w:rPr>
          <w:rFonts w:ascii="Arial" w:hAnsi="Arial" w:cs="Arial"/>
          <w:iCs/>
          <w:sz w:val="22"/>
          <w:szCs w:val="22"/>
          <w:lang w:val="el-GR"/>
        </w:rPr>
        <w:t>ε)</w:t>
      </w:r>
      <w:r w:rsidR="0063037C" w:rsidRPr="0035139E">
        <w:rPr>
          <w:rFonts w:ascii="Arial" w:hAnsi="Arial" w:cs="Arial"/>
          <w:iCs/>
          <w:sz w:val="22"/>
          <w:szCs w:val="22"/>
          <w:lang w:val="el-GR"/>
        </w:rPr>
        <w:tab/>
        <w:t>σ</w:t>
      </w:r>
      <w:r w:rsidRPr="0035139E">
        <w:rPr>
          <w:rFonts w:ascii="Arial" w:hAnsi="Arial" w:cs="Arial"/>
          <w:iCs/>
          <w:sz w:val="22"/>
          <w:szCs w:val="22"/>
          <w:lang w:val="el-GR"/>
        </w:rPr>
        <w:t xml:space="preserve">την περίπτωση επιχειρήσεων που δραστηριοποιούνται στους τομείς οι οποίοι αναφέρονται στα </w:t>
      </w:r>
      <w:r w:rsidR="00CE5D05" w:rsidRPr="0035139E">
        <w:rPr>
          <w:rFonts w:ascii="Arial" w:hAnsi="Arial" w:cs="Arial"/>
          <w:iCs/>
          <w:sz w:val="22"/>
          <w:szCs w:val="22"/>
          <w:lang w:val="el-GR"/>
        </w:rPr>
        <w:t xml:space="preserve">ανωτέρω </w:t>
      </w:r>
      <w:r w:rsidRPr="0035139E">
        <w:rPr>
          <w:rFonts w:ascii="Arial" w:hAnsi="Arial" w:cs="Arial"/>
          <w:iCs/>
          <w:sz w:val="22"/>
          <w:szCs w:val="22"/>
          <w:lang w:val="el-GR"/>
        </w:rPr>
        <w:t>στοιχεία α), β) ή γ) και δραστηριοποιούνται επίσης σε έναν ή περισσότερους από τους τομείς οι οποίοι εμπίπτουν στο πεδίο εφαρμογής του παρόντος κανονισμού ή ασκούν άλλες δραστηριότητες που εμπίπτουν στο πεδίο εφαρμογής του παρόντος κανονισμού, ο παρών 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παρόντος κανονισμού δεν τυγχάνουν ενίσχυσης ήσσονος σημασίας που χορηγείται δυνάμει του παρόντος κανονισμού.</w:t>
      </w:r>
    </w:p>
    <w:p w:rsidR="00E779F7" w:rsidRPr="0035139E" w:rsidRDefault="00E779F7" w:rsidP="00C445E0">
      <w:pPr>
        <w:pStyle w:val="af3"/>
        <w:tabs>
          <w:tab w:val="left" w:pos="284"/>
          <w:tab w:val="left" w:pos="459"/>
          <w:tab w:val="left" w:pos="1134"/>
        </w:tabs>
        <w:spacing w:line="360" w:lineRule="auto"/>
        <w:ind w:left="851" w:hanging="447"/>
        <w:rPr>
          <w:rFonts w:ascii="Arial" w:hAnsi="Arial" w:cs="Arial"/>
          <w:iCs/>
          <w:sz w:val="22"/>
          <w:szCs w:val="22"/>
          <w:lang w:val="el-GR"/>
        </w:rPr>
      </w:pPr>
      <w:r w:rsidRPr="0035139E">
        <w:rPr>
          <w:rFonts w:ascii="Arial" w:hAnsi="Arial" w:cs="Arial"/>
          <w:iCs/>
          <w:sz w:val="22"/>
          <w:szCs w:val="22"/>
          <w:lang w:val="el-GR"/>
        </w:rPr>
        <w:lastRenderedPageBreak/>
        <w:t>στ)</w:t>
      </w:r>
      <w:r w:rsidR="002F3EB5" w:rsidRPr="0035139E">
        <w:rPr>
          <w:rFonts w:ascii="Arial" w:hAnsi="Arial" w:cs="Arial"/>
          <w:iCs/>
          <w:sz w:val="22"/>
          <w:szCs w:val="22"/>
          <w:lang w:val="el-GR"/>
        </w:rPr>
        <w:tab/>
      </w:r>
      <w:r w:rsidRPr="0035139E">
        <w:rPr>
          <w:rFonts w:ascii="Arial" w:hAnsi="Arial" w:cs="Arial"/>
          <w:iCs/>
          <w:sz w:val="22"/>
          <w:szCs w:val="22"/>
          <w:lang w:val="el-GR"/>
        </w:rPr>
        <w:t>ενισχύσεις για δραστηριότητες που σχετίζονται με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rsidR="00E779F7" w:rsidRPr="0035139E" w:rsidRDefault="00E779F7" w:rsidP="00A4291D">
      <w:pPr>
        <w:pStyle w:val="af3"/>
        <w:tabs>
          <w:tab w:val="left" w:pos="284"/>
          <w:tab w:val="left" w:pos="459"/>
          <w:tab w:val="left" w:pos="8192"/>
        </w:tabs>
        <w:spacing w:line="360" w:lineRule="auto"/>
        <w:ind w:left="284"/>
        <w:rPr>
          <w:rFonts w:ascii="Arial" w:hAnsi="Arial" w:cs="Arial"/>
          <w:iCs/>
          <w:sz w:val="22"/>
          <w:szCs w:val="22"/>
          <w:u w:val="single"/>
          <w:lang w:val="el-GR"/>
        </w:rPr>
      </w:pPr>
      <w:r w:rsidRPr="0035139E">
        <w:rPr>
          <w:rFonts w:ascii="Arial" w:hAnsi="Arial" w:cs="Arial"/>
          <w:iCs/>
          <w:sz w:val="22"/>
          <w:szCs w:val="22"/>
          <w:u w:val="single"/>
          <w:lang w:val="el-GR"/>
        </w:rPr>
        <w:t xml:space="preserve">Β. Ειδικοί όροι </w:t>
      </w:r>
    </w:p>
    <w:p w:rsidR="00E779F7" w:rsidRPr="0035139E" w:rsidRDefault="00E779F7" w:rsidP="00456D60">
      <w:pPr>
        <w:pStyle w:val="af3"/>
        <w:numPr>
          <w:ilvl w:val="1"/>
          <w:numId w:val="9"/>
        </w:numPr>
        <w:tabs>
          <w:tab w:val="left" w:pos="284"/>
          <w:tab w:val="left" w:pos="459"/>
          <w:tab w:val="left" w:pos="851"/>
        </w:tabs>
        <w:spacing w:line="360" w:lineRule="auto"/>
        <w:ind w:left="851" w:hanging="284"/>
        <w:rPr>
          <w:rFonts w:ascii="Arial" w:hAnsi="Arial" w:cs="Arial"/>
          <w:iCs/>
          <w:sz w:val="22"/>
          <w:szCs w:val="22"/>
          <w:lang w:val="el-GR"/>
        </w:rPr>
      </w:pPr>
      <w:r w:rsidRPr="0035139E">
        <w:rPr>
          <w:rFonts w:ascii="Arial" w:hAnsi="Arial" w:cs="Arial"/>
          <w:iCs/>
          <w:sz w:val="22"/>
          <w:szCs w:val="22"/>
          <w:lang w:val="el-GR"/>
        </w:rPr>
        <w:t>Η ενίσχυση, δεν μπορεί να υπερβαίνει τα 200.000</w:t>
      </w:r>
      <w:r w:rsidR="00CF7D5A" w:rsidRPr="0035139E">
        <w:rPr>
          <w:rFonts w:ascii="Arial" w:hAnsi="Arial" w:cs="Arial"/>
          <w:iCs/>
          <w:sz w:val="22"/>
          <w:szCs w:val="22"/>
          <w:lang w:val="el-GR"/>
        </w:rPr>
        <w:t xml:space="preserve"> ευρώ</w:t>
      </w:r>
      <w:r w:rsidRPr="0035139E">
        <w:rPr>
          <w:rFonts w:ascii="Arial" w:hAnsi="Arial" w:cs="Arial"/>
          <w:iCs/>
          <w:sz w:val="22"/>
          <w:szCs w:val="22"/>
          <w:lang w:val="el-GR"/>
        </w:rPr>
        <w:t xml:space="preserve"> Δημόσια Δαπάνη, συναθροίζοντας και τυχόν ενισχύσεις που έχουν ληφθεί ή θα ληφθούν, από άλλα μέτρα που υπάγονται στο καθεστώς deminimis, σε οποιαδήποτε περίοδο τριών οικονομικών ετών και από οποιοδήποτε φορέα χορήγησης σε επίπεδο ενιαίας επιχείρησης. Σε περίπτωση επένδυσης από επιχείρηση που εκτελεί οδικές εμπορευματικές μεταφορές για λογαριασμό τρίτων το ποσό των ενισχύσεων δεν μπορεί να </w:t>
      </w:r>
      <w:r w:rsidR="00EB29C6" w:rsidRPr="0035139E">
        <w:rPr>
          <w:rFonts w:ascii="Arial" w:hAnsi="Arial" w:cs="Arial"/>
          <w:iCs/>
          <w:sz w:val="22"/>
          <w:szCs w:val="22"/>
          <w:lang w:val="el-GR"/>
        </w:rPr>
        <w:t xml:space="preserve">υπερβαίνει </w:t>
      </w:r>
      <w:r w:rsidRPr="0035139E">
        <w:rPr>
          <w:rFonts w:ascii="Arial" w:hAnsi="Arial" w:cs="Arial"/>
          <w:iCs/>
          <w:sz w:val="22"/>
          <w:szCs w:val="22"/>
          <w:lang w:val="el-GR"/>
        </w:rPr>
        <w:t>τις 100.000 ευρώ σε οποιαδήποτε περίοδο τριών οικονομικών ετών.Εάν μια επιχείρηση εκτελεί οδικές εμπορευματικές μεταφορές για λογαριασμό τρίτων, και ασκεί και άλλες δραστηριότητες για τις οποίες ισχύει το ανώτατο όριο των 200</w:t>
      </w:r>
      <w:r w:rsidR="00181FE5" w:rsidRPr="0035139E">
        <w:rPr>
          <w:rFonts w:ascii="Arial" w:hAnsi="Arial" w:cs="Arial"/>
          <w:iCs/>
          <w:sz w:val="22"/>
          <w:szCs w:val="22"/>
          <w:lang w:val="el-GR"/>
        </w:rPr>
        <w:t>.</w:t>
      </w:r>
      <w:r w:rsidRPr="0035139E">
        <w:rPr>
          <w:rFonts w:ascii="Arial" w:hAnsi="Arial" w:cs="Arial"/>
          <w:iCs/>
          <w:sz w:val="22"/>
          <w:szCs w:val="22"/>
          <w:lang w:val="el-GR"/>
        </w:rPr>
        <w:t>000 ευρώ, θα ισχύει το ανώτατο όριο των 200.000 ευρώ για την επιχείρηση, με την προϋπόθεση ότι υπάρχει διαχωρισμός των δραστηριοτήτων ή διάκριση των στοιχείων του κόστους, ούτως ώστε η στήριξη της δραστηριότητας των οδικών εμπορευματικών μεταφορών να μην υπερβαίνει το ποσό των 100</w:t>
      </w:r>
      <w:r w:rsidR="00CF7D5A" w:rsidRPr="0035139E">
        <w:rPr>
          <w:rFonts w:ascii="Arial" w:hAnsi="Arial" w:cs="Arial"/>
          <w:iCs/>
          <w:sz w:val="22"/>
          <w:szCs w:val="22"/>
          <w:lang w:val="el-GR"/>
        </w:rPr>
        <w:t>.</w:t>
      </w:r>
      <w:r w:rsidRPr="0035139E">
        <w:rPr>
          <w:rFonts w:ascii="Arial" w:hAnsi="Arial" w:cs="Arial"/>
          <w:iCs/>
          <w:sz w:val="22"/>
          <w:szCs w:val="22"/>
          <w:lang w:val="el-GR"/>
        </w:rPr>
        <w:t>000 ευρώ και να μη χρησιμοποιείται ενίσχυση ήσσονος σημασίας για την απόκτηση οχημάτων οδικών εμπορευματικών μεταφορών.</w:t>
      </w:r>
    </w:p>
    <w:p w:rsidR="00E779F7" w:rsidRPr="0035139E" w:rsidRDefault="00E779F7" w:rsidP="00456D60">
      <w:pPr>
        <w:pStyle w:val="af3"/>
        <w:numPr>
          <w:ilvl w:val="1"/>
          <w:numId w:val="9"/>
        </w:numPr>
        <w:tabs>
          <w:tab w:val="left" w:pos="284"/>
          <w:tab w:val="left" w:pos="459"/>
          <w:tab w:val="left" w:pos="8192"/>
        </w:tabs>
        <w:spacing w:line="360" w:lineRule="auto"/>
        <w:ind w:left="851" w:hanging="284"/>
        <w:rPr>
          <w:rFonts w:ascii="Arial" w:hAnsi="Arial" w:cs="Arial"/>
          <w:iCs/>
          <w:sz w:val="22"/>
          <w:szCs w:val="22"/>
          <w:lang w:val="el-GR"/>
        </w:rPr>
      </w:pPr>
      <w:r w:rsidRPr="0035139E">
        <w:rPr>
          <w:rFonts w:ascii="Arial" w:hAnsi="Arial" w:cs="Arial"/>
          <w:iCs/>
          <w:sz w:val="22"/>
          <w:szCs w:val="22"/>
          <w:lang w:val="el-GR"/>
        </w:rPr>
        <w:t xml:space="preserve">Όταν σημειωθεί υπέρβαση του σχετικού </w:t>
      </w:r>
      <w:r w:rsidR="0050100C" w:rsidRPr="0035139E">
        <w:rPr>
          <w:rFonts w:ascii="Arial" w:hAnsi="Arial" w:cs="Arial"/>
          <w:iCs/>
          <w:sz w:val="22"/>
          <w:szCs w:val="22"/>
          <w:lang w:val="el-GR"/>
        </w:rPr>
        <w:t>ανώτατου</w:t>
      </w:r>
      <w:r w:rsidRPr="0035139E">
        <w:rPr>
          <w:rFonts w:ascii="Arial" w:hAnsi="Arial" w:cs="Arial"/>
          <w:iCs/>
          <w:sz w:val="22"/>
          <w:szCs w:val="22"/>
          <w:lang w:val="el-GR"/>
        </w:rPr>
        <w:t xml:space="preserve"> ορίου </w:t>
      </w:r>
      <w:r w:rsidR="00CF7D5A" w:rsidRPr="0035139E">
        <w:rPr>
          <w:rFonts w:ascii="Arial" w:hAnsi="Arial" w:cs="Arial"/>
          <w:iCs/>
          <w:sz w:val="22"/>
          <w:szCs w:val="22"/>
          <w:lang w:val="el-GR"/>
        </w:rPr>
        <w:t>όπως ορίζεται παραπάνω</w:t>
      </w:r>
      <w:r w:rsidRPr="0035139E">
        <w:rPr>
          <w:rFonts w:ascii="Arial" w:hAnsi="Arial" w:cs="Arial"/>
          <w:iCs/>
          <w:sz w:val="22"/>
          <w:szCs w:val="22"/>
          <w:lang w:val="el-GR"/>
        </w:rPr>
        <w:t>, με τη χορήγηση νέας ενίσχυσης ήσσονος σημασίας, κανένα τμήμα της εν λόγω νέας ενίσχυσης δεν δύναται να υπαχθεί στο ευεργέτημα του παρόντος κανονισμού</w:t>
      </w:r>
      <w:r w:rsidR="00CF7D5A" w:rsidRPr="0035139E">
        <w:rPr>
          <w:rFonts w:ascii="Arial" w:hAnsi="Arial" w:cs="Arial"/>
          <w:iCs/>
          <w:sz w:val="22"/>
          <w:szCs w:val="22"/>
          <w:lang w:val="el-GR"/>
        </w:rPr>
        <w:t>.</w:t>
      </w:r>
    </w:p>
    <w:p w:rsidR="00E779F7" w:rsidRPr="0035139E" w:rsidRDefault="00E779F7" w:rsidP="00456D60">
      <w:pPr>
        <w:pStyle w:val="af3"/>
        <w:numPr>
          <w:ilvl w:val="1"/>
          <w:numId w:val="9"/>
        </w:numPr>
        <w:tabs>
          <w:tab w:val="left" w:pos="284"/>
          <w:tab w:val="left" w:pos="459"/>
          <w:tab w:val="left" w:pos="8192"/>
        </w:tabs>
        <w:spacing w:line="360" w:lineRule="auto"/>
        <w:ind w:left="851" w:hanging="284"/>
        <w:rPr>
          <w:rFonts w:ascii="Arial" w:hAnsi="Arial" w:cs="Arial"/>
          <w:iCs/>
          <w:sz w:val="22"/>
          <w:szCs w:val="22"/>
          <w:lang w:val="el-GR"/>
        </w:rPr>
      </w:pPr>
      <w:r w:rsidRPr="0035139E">
        <w:rPr>
          <w:rFonts w:ascii="Arial" w:hAnsi="Arial" w:cs="Arial"/>
          <w:iCs/>
          <w:sz w:val="22"/>
          <w:szCs w:val="22"/>
          <w:lang w:val="el-GR"/>
        </w:rPr>
        <w:t xml:space="preserve">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 Οι ενισχύσεις ήσσονος </w:t>
      </w:r>
      <w:r w:rsidRPr="0035139E">
        <w:rPr>
          <w:rFonts w:ascii="Arial" w:hAnsi="Arial" w:cs="Arial"/>
          <w:iCs/>
          <w:sz w:val="22"/>
          <w:szCs w:val="22"/>
          <w:lang w:val="el-GR"/>
        </w:rPr>
        <w:lastRenderedPageBreak/>
        <w:t>σημασίας που είχαν χορηγηθεί νομίμως πριν από τη συγχώνευση ή την εξαγορά παραμένουν νόμιμες.</w:t>
      </w:r>
    </w:p>
    <w:p w:rsidR="00E779F7" w:rsidRPr="0035139E" w:rsidRDefault="00E779F7" w:rsidP="00456D60">
      <w:pPr>
        <w:pStyle w:val="af3"/>
        <w:numPr>
          <w:ilvl w:val="1"/>
          <w:numId w:val="9"/>
        </w:numPr>
        <w:tabs>
          <w:tab w:val="left" w:pos="284"/>
          <w:tab w:val="left" w:pos="459"/>
          <w:tab w:val="left" w:pos="8192"/>
        </w:tabs>
        <w:spacing w:line="360" w:lineRule="auto"/>
        <w:ind w:left="851" w:hanging="284"/>
        <w:rPr>
          <w:rFonts w:ascii="Arial" w:hAnsi="Arial" w:cs="Arial"/>
          <w:iCs/>
          <w:sz w:val="22"/>
          <w:szCs w:val="22"/>
          <w:lang w:val="el-GR"/>
        </w:rPr>
      </w:pPr>
      <w:r w:rsidRPr="0035139E">
        <w:rPr>
          <w:rFonts w:ascii="Arial" w:hAnsi="Arial" w:cs="Arial"/>
          <w:iCs/>
          <w:sz w:val="22"/>
          <w:szCs w:val="22"/>
          <w:lang w:val="el-GR"/>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rsidR="00E779F7" w:rsidRPr="0035139E" w:rsidRDefault="00E779F7" w:rsidP="00456D60">
      <w:pPr>
        <w:pStyle w:val="af3"/>
        <w:numPr>
          <w:ilvl w:val="1"/>
          <w:numId w:val="9"/>
        </w:numPr>
        <w:tabs>
          <w:tab w:val="left" w:pos="284"/>
          <w:tab w:val="left" w:pos="459"/>
          <w:tab w:val="left" w:pos="8192"/>
        </w:tabs>
        <w:spacing w:line="360" w:lineRule="auto"/>
        <w:ind w:left="851" w:hanging="284"/>
        <w:rPr>
          <w:rFonts w:ascii="Arial" w:hAnsi="Arial" w:cs="Arial"/>
          <w:iCs/>
          <w:sz w:val="22"/>
          <w:szCs w:val="22"/>
          <w:lang w:val="el-GR"/>
        </w:rPr>
      </w:pPr>
      <w:r w:rsidRPr="0035139E">
        <w:rPr>
          <w:rFonts w:ascii="Arial" w:hAnsi="Arial" w:cs="Arial"/>
          <w:iCs/>
          <w:sz w:val="22"/>
          <w:szCs w:val="22"/>
          <w:lang w:val="el-GR"/>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w:t>
      </w:r>
      <w:r w:rsidR="003F641A" w:rsidRPr="0035139E">
        <w:rPr>
          <w:rFonts w:ascii="Arial" w:hAnsi="Arial" w:cs="Arial"/>
          <w:iCs/>
          <w:sz w:val="22"/>
          <w:szCs w:val="22"/>
          <w:lang w:val="el-GR"/>
        </w:rPr>
        <w:t>.</w:t>
      </w:r>
    </w:p>
    <w:p w:rsidR="00E779F7" w:rsidRPr="0035139E" w:rsidRDefault="00E779F7" w:rsidP="00456D60">
      <w:pPr>
        <w:pStyle w:val="af3"/>
        <w:numPr>
          <w:ilvl w:val="1"/>
          <w:numId w:val="9"/>
        </w:numPr>
        <w:tabs>
          <w:tab w:val="left" w:pos="284"/>
          <w:tab w:val="left" w:pos="459"/>
          <w:tab w:val="left" w:pos="8192"/>
        </w:tabs>
        <w:spacing w:line="360" w:lineRule="auto"/>
        <w:ind w:left="851" w:hanging="284"/>
        <w:rPr>
          <w:rFonts w:ascii="Arial" w:hAnsi="Arial" w:cs="Arial"/>
          <w:iCs/>
          <w:sz w:val="22"/>
          <w:szCs w:val="22"/>
          <w:lang w:val="el-GR"/>
        </w:rPr>
      </w:pPr>
      <w:r w:rsidRPr="0035139E">
        <w:rPr>
          <w:rFonts w:ascii="Arial" w:hAnsi="Arial" w:cs="Arial"/>
          <w:iCs/>
          <w:sz w:val="22"/>
          <w:szCs w:val="22"/>
          <w:lang w:val="el-GR"/>
        </w:rPr>
        <w:t>Τα ανωτέρω όρια ισχύουν υπό το πρίσμα του όρου της «ενιαίας επιχείρησης». Στον όρο «ενιαία Επιχείρηση» περιλαμβάνονται, για τους σκοπούς του παρόντος κανονισμού, όλες οι επιχειρήσεις που έχουν τουλάχιστον μία από τις ακόλουθες σχέσεις μεταξύ τους:</w:t>
      </w:r>
    </w:p>
    <w:p w:rsidR="00E779F7" w:rsidRPr="0035139E" w:rsidRDefault="00E779F7" w:rsidP="00456D60">
      <w:pPr>
        <w:pStyle w:val="af3"/>
        <w:numPr>
          <w:ilvl w:val="0"/>
          <w:numId w:val="35"/>
        </w:numPr>
        <w:tabs>
          <w:tab w:val="left" w:pos="284"/>
          <w:tab w:val="left" w:pos="459"/>
          <w:tab w:val="left" w:pos="8192"/>
        </w:tabs>
        <w:spacing w:line="360" w:lineRule="auto"/>
        <w:ind w:left="1276" w:hanging="283"/>
        <w:rPr>
          <w:rFonts w:ascii="Arial" w:hAnsi="Arial" w:cs="Arial"/>
          <w:iCs/>
          <w:sz w:val="22"/>
          <w:szCs w:val="22"/>
          <w:lang w:val="el-GR"/>
        </w:rPr>
      </w:pPr>
      <w:r w:rsidRPr="0035139E">
        <w:rPr>
          <w:rFonts w:ascii="Arial" w:hAnsi="Arial" w:cs="Arial"/>
          <w:iCs/>
          <w:sz w:val="22"/>
          <w:szCs w:val="22"/>
          <w:lang w:val="el-GR"/>
        </w:rPr>
        <w:t>μια επιχείρηση κατέχει την πλειοψηφία των δικαιωμάτων ψήφου των μετόχων ή των εταίρων άλλης επιχείρησης·</w:t>
      </w:r>
    </w:p>
    <w:p w:rsidR="00A4291D" w:rsidRPr="0035139E" w:rsidRDefault="00A4291D" w:rsidP="00456D60">
      <w:pPr>
        <w:pStyle w:val="af3"/>
        <w:numPr>
          <w:ilvl w:val="0"/>
          <w:numId w:val="35"/>
        </w:numPr>
        <w:tabs>
          <w:tab w:val="left" w:pos="284"/>
          <w:tab w:val="left" w:pos="459"/>
          <w:tab w:val="left" w:pos="8192"/>
        </w:tabs>
        <w:spacing w:line="360" w:lineRule="auto"/>
        <w:ind w:left="1276" w:hanging="283"/>
        <w:rPr>
          <w:rFonts w:ascii="Arial" w:hAnsi="Arial" w:cs="Arial"/>
          <w:iCs/>
          <w:sz w:val="22"/>
          <w:szCs w:val="22"/>
          <w:lang w:val="el-GR"/>
        </w:rPr>
      </w:pPr>
      <w:r w:rsidRPr="0035139E">
        <w:rPr>
          <w:rFonts w:ascii="Arial" w:hAnsi="Arial" w:cs="Arial"/>
          <w:iCs/>
          <w:sz w:val="22"/>
          <w:szCs w:val="22"/>
          <w:lang w:val="el-GR"/>
        </w:rPr>
        <w:t>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A4291D" w:rsidRPr="0035139E" w:rsidRDefault="00A4291D" w:rsidP="00456D60">
      <w:pPr>
        <w:pStyle w:val="af3"/>
        <w:numPr>
          <w:ilvl w:val="0"/>
          <w:numId w:val="35"/>
        </w:numPr>
        <w:tabs>
          <w:tab w:val="left" w:pos="284"/>
          <w:tab w:val="left" w:pos="459"/>
          <w:tab w:val="left" w:pos="8192"/>
        </w:tabs>
        <w:spacing w:line="360" w:lineRule="auto"/>
        <w:ind w:left="1276" w:hanging="283"/>
        <w:rPr>
          <w:rFonts w:ascii="Arial" w:hAnsi="Arial" w:cs="Arial"/>
          <w:iCs/>
          <w:sz w:val="22"/>
          <w:szCs w:val="22"/>
          <w:lang w:val="el-GR"/>
        </w:rPr>
      </w:pPr>
      <w:r w:rsidRPr="0035139E">
        <w:rPr>
          <w:rFonts w:ascii="Arial" w:hAnsi="Arial" w:cs="Arial"/>
          <w:iCs/>
          <w:sz w:val="22"/>
          <w:szCs w:val="22"/>
          <w:lang w:val="el-GR"/>
        </w:rPr>
        <w:t>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A4291D" w:rsidRPr="0035139E" w:rsidRDefault="00A4291D" w:rsidP="00456D60">
      <w:pPr>
        <w:pStyle w:val="af3"/>
        <w:numPr>
          <w:ilvl w:val="0"/>
          <w:numId w:val="35"/>
        </w:numPr>
        <w:tabs>
          <w:tab w:val="left" w:pos="284"/>
          <w:tab w:val="left" w:pos="459"/>
          <w:tab w:val="left" w:pos="8192"/>
        </w:tabs>
        <w:spacing w:line="360" w:lineRule="auto"/>
        <w:ind w:left="1276" w:hanging="283"/>
        <w:rPr>
          <w:rFonts w:ascii="Arial" w:hAnsi="Arial" w:cs="Arial"/>
          <w:iCs/>
          <w:sz w:val="22"/>
          <w:szCs w:val="22"/>
          <w:lang w:val="el-GR"/>
        </w:rPr>
      </w:pPr>
      <w:r w:rsidRPr="0035139E">
        <w:rPr>
          <w:rFonts w:ascii="Arial" w:hAnsi="Arial" w:cs="Arial"/>
          <w:iCs/>
          <w:sz w:val="22"/>
          <w:szCs w:val="22"/>
          <w:lang w:val="el-GR"/>
        </w:rPr>
        <w:t>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rsidR="00E779F7" w:rsidRPr="0035139E" w:rsidRDefault="00E779F7" w:rsidP="00AB4800">
      <w:pPr>
        <w:tabs>
          <w:tab w:val="left" w:pos="284"/>
          <w:tab w:val="left" w:pos="459"/>
          <w:tab w:val="left" w:pos="8192"/>
        </w:tabs>
        <w:spacing w:line="360" w:lineRule="auto"/>
        <w:ind w:left="851"/>
        <w:rPr>
          <w:rFonts w:ascii="Arial" w:hAnsi="Arial" w:cs="Arial"/>
          <w:iCs/>
          <w:sz w:val="22"/>
          <w:szCs w:val="22"/>
          <w:lang w:val="el-GR"/>
        </w:rPr>
      </w:pPr>
      <w:r w:rsidRPr="0035139E">
        <w:rPr>
          <w:rFonts w:ascii="Arial" w:hAnsi="Arial" w:cs="Arial"/>
          <w:iCs/>
          <w:sz w:val="22"/>
          <w:szCs w:val="22"/>
          <w:lang w:val="el-GR"/>
        </w:rPr>
        <w:lastRenderedPageBreak/>
        <w:t xml:space="preserve">Οι επιχειρήσεις που έχουν οποιαδήποτε από τις σχέσεις που αναφέρονται στα στοιχεία α) έως δ) του </w:t>
      </w:r>
      <w:r w:rsidR="003F641A" w:rsidRPr="0035139E">
        <w:rPr>
          <w:rFonts w:ascii="Arial" w:hAnsi="Arial" w:cs="Arial"/>
          <w:iCs/>
          <w:sz w:val="22"/>
          <w:szCs w:val="22"/>
          <w:lang w:val="el-GR"/>
        </w:rPr>
        <w:t xml:space="preserve">παραπάνω </w:t>
      </w:r>
      <w:r w:rsidRPr="0035139E">
        <w:rPr>
          <w:rFonts w:ascii="Arial" w:hAnsi="Arial" w:cs="Arial"/>
          <w:iCs/>
          <w:sz w:val="22"/>
          <w:szCs w:val="22"/>
          <w:lang w:val="el-GR"/>
        </w:rPr>
        <w:t xml:space="preserve">εδαφίου με μία ή περισσότερες άλλες επιχειρήσεις θεωρούνται, επίσης ενιαία επιχείρηση. </w:t>
      </w:r>
    </w:p>
    <w:p w:rsidR="00E779F7" w:rsidRPr="0035139E" w:rsidRDefault="00E779F7" w:rsidP="00456D60">
      <w:pPr>
        <w:pStyle w:val="af3"/>
        <w:numPr>
          <w:ilvl w:val="1"/>
          <w:numId w:val="9"/>
        </w:numPr>
        <w:tabs>
          <w:tab w:val="left" w:pos="284"/>
          <w:tab w:val="left" w:pos="459"/>
          <w:tab w:val="left" w:pos="8192"/>
        </w:tabs>
        <w:spacing w:line="360" w:lineRule="auto"/>
        <w:ind w:left="851" w:hanging="284"/>
        <w:rPr>
          <w:rFonts w:ascii="Arial" w:hAnsi="Arial" w:cs="Arial"/>
          <w:iCs/>
          <w:sz w:val="22"/>
          <w:szCs w:val="22"/>
          <w:lang w:val="el-GR"/>
        </w:rPr>
      </w:pPr>
      <w:r w:rsidRPr="0035139E">
        <w:rPr>
          <w:rFonts w:ascii="Arial" w:hAnsi="Arial" w:cs="Arial"/>
          <w:iCs/>
          <w:sz w:val="22"/>
          <w:szCs w:val="22"/>
          <w:lang w:val="el-GR"/>
        </w:rPr>
        <w:t>Απαγορεύεται η σώρευση ενισχύσεων ήσσονος σημασίας με άλλες κρατικές ενισχύσεις για τις ίδιες επιλέξιμες δαπάνες ή με κρατικές ενισχύσεις για το ίδιο μέτρο χρηματοδότησης υψηλού κινδύνου, αν η σώρευση αυτή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rsidR="00E779F7" w:rsidRPr="0035139E" w:rsidRDefault="00E779F7" w:rsidP="00456D60">
      <w:pPr>
        <w:pStyle w:val="af3"/>
        <w:numPr>
          <w:ilvl w:val="1"/>
          <w:numId w:val="9"/>
        </w:numPr>
        <w:tabs>
          <w:tab w:val="left" w:pos="284"/>
          <w:tab w:val="left" w:pos="459"/>
          <w:tab w:val="left" w:pos="8192"/>
        </w:tabs>
        <w:spacing w:line="360" w:lineRule="auto"/>
        <w:ind w:left="851" w:hanging="284"/>
        <w:rPr>
          <w:rFonts w:ascii="Arial" w:hAnsi="Arial" w:cs="Arial"/>
          <w:iCs/>
          <w:sz w:val="22"/>
          <w:szCs w:val="22"/>
          <w:lang w:val="el-GR"/>
        </w:rPr>
      </w:pPr>
      <w:r w:rsidRPr="0035139E">
        <w:rPr>
          <w:rFonts w:ascii="Arial" w:hAnsi="Arial" w:cs="Arial"/>
          <w:iCs/>
          <w:sz w:val="22"/>
          <w:szCs w:val="22"/>
          <w:lang w:val="el-GR"/>
        </w:rPr>
        <w:t xml:space="preserve">Πριν από τη χορήγηση της ενίσχυσης, </w:t>
      </w:r>
      <w:r w:rsidR="00954E91" w:rsidRPr="0035139E">
        <w:rPr>
          <w:rFonts w:ascii="Arial" w:hAnsi="Arial" w:cs="Arial"/>
          <w:iCs/>
          <w:sz w:val="22"/>
          <w:szCs w:val="22"/>
          <w:lang w:val="el-GR"/>
        </w:rPr>
        <w:t xml:space="preserve">η </w:t>
      </w:r>
      <w:r w:rsidRPr="0035139E">
        <w:rPr>
          <w:rFonts w:ascii="Arial" w:hAnsi="Arial" w:cs="Arial"/>
          <w:iCs/>
          <w:sz w:val="22"/>
          <w:szCs w:val="22"/>
          <w:lang w:val="el-GR"/>
        </w:rPr>
        <w:t xml:space="preserve">αποδέκτρια επιχείρηση </w:t>
      </w:r>
      <w:r w:rsidR="00954E91" w:rsidRPr="0035139E">
        <w:rPr>
          <w:rFonts w:ascii="Arial" w:hAnsi="Arial" w:cs="Arial"/>
          <w:iCs/>
          <w:sz w:val="22"/>
          <w:szCs w:val="22"/>
          <w:lang w:val="el-GR"/>
        </w:rPr>
        <w:t xml:space="preserve">υποβάλλει </w:t>
      </w:r>
      <w:r w:rsidRPr="0035139E">
        <w:rPr>
          <w:rFonts w:ascii="Arial" w:hAnsi="Arial" w:cs="Arial"/>
          <w:iCs/>
          <w:sz w:val="22"/>
          <w:szCs w:val="22"/>
          <w:lang w:val="el-GR"/>
        </w:rPr>
        <w:t>δήλωση, σε έγγραφη ή ηλεκτρονική μορφή, για οποιαδήποτε άλλη ενίσχυση ήσσονος σημασίας την οποία έλαβε η οικεία επιχείρηση βάσει του παρόντος κανονισμού ή άλλων κανονισμών για ενισχύσεις ήσσονος σημασίας κατά τα δύο προηγούμενα οικονομικά έτη και κατά το τρέχον οικονομικό έτος.</w:t>
      </w:r>
    </w:p>
    <w:p w:rsidR="00EC75CC" w:rsidRPr="0035139E" w:rsidRDefault="00E779F7" w:rsidP="00456D60">
      <w:pPr>
        <w:pStyle w:val="af3"/>
        <w:numPr>
          <w:ilvl w:val="1"/>
          <w:numId w:val="9"/>
        </w:numPr>
        <w:tabs>
          <w:tab w:val="left" w:pos="284"/>
          <w:tab w:val="left" w:pos="459"/>
          <w:tab w:val="left" w:pos="8192"/>
        </w:tabs>
        <w:spacing w:line="360" w:lineRule="auto"/>
        <w:ind w:left="851" w:hanging="284"/>
        <w:rPr>
          <w:rFonts w:ascii="Arial" w:hAnsi="Arial" w:cs="Arial"/>
          <w:iCs/>
          <w:sz w:val="22"/>
          <w:szCs w:val="22"/>
          <w:lang w:val="el-GR"/>
        </w:rPr>
      </w:pPr>
      <w:r w:rsidRPr="0035139E">
        <w:rPr>
          <w:rFonts w:ascii="Arial" w:hAnsi="Arial" w:cs="Arial"/>
          <w:iCs/>
          <w:sz w:val="22"/>
          <w:szCs w:val="22"/>
          <w:lang w:val="el-GR"/>
        </w:rPr>
        <w:t xml:space="preserve">Τα κράτη μέλη χορηγούν νέα ενίσχυση ήσσονος σημασίας σύμφωνα με τον Καν. </w:t>
      </w:r>
      <w:r w:rsidR="007F1545" w:rsidRPr="0035139E">
        <w:rPr>
          <w:rFonts w:ascii="Arial" w:hAnsi="Arial" w:cs="Arial"/>
          <w:iCs/>
          <w:sz w:val="22"/>
          <w:szCs w:val="22"/>
          <w:lang w:val="el-GR"/>
        </w:rPr>
        <w:t>(</w:t>
      </w:r>
      <w:r w:rsidRPr="0035139E">
        <w:rPr>
          <w:rFonts w:ascii="Arial" w:hAnsi="Arial" w:cs="Arial"/>
          <w:iCs/>
          <w:sz w:val="22"/>
          <w:szCs w:val="22"/>
          <w:lang w:val="el-GR"/>
        </w:rPr>
        <w:t>ΕΕ</w:t>
      </w:r>
      <w:r w:rsidR="007F1545" w:rsidRPr="0035139E">
        <w:rPr>
          <w:rFonts w:ascii="Arial" w:hAnsi="Arial" w:cs="Arial"/>
          <w:iCs/>
          <w:sz w:val="22"/>
          <w:szCs w:val="22"/>
          <w:lang w:val="el-GR"/>
        </w:rPr>
        <w:t>)</w:t>
      </w:r>
      <w:r w:rsidRPr="0035139E">
        <w:rPr>
          <w:rFonts w:ascii="Arial" w:hAnsi="Arial" w:cs="Arial"/>
          <w:iCs/>
          <w:sz w:val="22"/>
          <w:szCs w:val="22"/>
          <w:lang w:val="el-GR"/>
        </w:rPr>
        <w:t xml:space="preserve"> 1407/2013, μόνο αφού εξακριβώσουν ότι η ενίσχυση αυτή δεν αυξάνει το συνολικό ποσό των ενισχύσεων ήσσονος σημασίας που έχουν χορηγηθεί στην οικεία επιχείρηση σε επίπεδο που υπερβαίνει το σχετικό ανώτατο όριο που καθορίζεται στο άρθρο 3 παράγραφος 2 και ότι τηρούνται όλοι οι όροι που καθορίζονται στον κανονισμό αυτό.</w:t>
      </w:r>
    </w:p>
    <w:p w:rsidR="00902475" w:rsidRPr="0035139E" w:rsidRDefault="00902475" w:rsidP="002E475F">
      <w:pPr>
        <w:pStyle w:val="af3"/>
        <w:tabs>
          <w:tab w:val="left" w:pos="284"/>
          <w:tab w:val="left" w:pos="459"/>
          <w:tab w:val="left" w:pos="8192"/>
        </w:tabs>
        <w:spacing w:line="360" w:lineRule="auto"/>
        <w:ind w:left="0"/>
        <w:rPr>
          <w:rFonts w:ascii="Arial" w:hAnsi="Arial" w:cs="Arial"/>
          <w:iCs/>
          <w:sz w:val="22"/>
          <w:szCs w:val="22"/>
          <w:lang w:val="el-GR"/>
        </w:rPr>
      </w:pPr>
    </w:p>
    <w:p w:rsidR="00A55910" w:rsidRPr="0035139E" w:rsidRDefault="00A55910"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ΕΠΙΛΕΞΙΜΕΣ ΚΑΙ ΜΗ ΕΠΙΛΕΞΙΜΕΣ ΔΑΠΑΝΕΣ</w:t>
      </w:r>
    </w:p>
    <w:p w:rsidR="002662CD" w:rsidRPr="00022042" w:rsidRDefault="002662CD" w:rsidP="002662CD">
      <w:pPr>
        <w:tabs>
          <w:tab w:val="left" w:pos="284"/>
          <w:tab w:val="left" w:pos="459"/>
          <w:tab w:val="left" w:pos="8192"/>
        </w:tabs>
        <w:spacing w:line="360" w:lineRule="auto"/>
        <w:rPr>
          <w:rFonts w:ascii="Arial" w:hAnsi="Arial" w:cs="Arial"/>
          <w:iCs/>
          <w:sz w:val="22"/>
          <w:szCs w:val="22"/>
          <w:lang w:val="el-GR"/>
        </w:rPr>
      </w:pPr>
      <w:r w:rsidRPr="002662CD">
        <w:rPr>
          <w:rFonts w:ascii="Arial" w:hAnsi="Arial" w:cs="Arial"/>
          <w:iCs/>
          <w:sz w:val="22"/>
          <w:szCs w:val="22"/>
          <w:lang w:val="el-GR"/>
        </w:rPr>
        <w:t>Για την υλοποίηση των Πράξεων της παρούσας θεωρούνται ως επιλέξιμες οι δαπάνες οι οποίες αποδεδειγμένα σχετίζονται με την υλοποιούμενη Πράξη, ακολουθούν επαρκή διαδρομή ελέγχουγια την πληρωμή τους και που είναι σύμφωνες με τα οριζόμενα στην ΥΑΕΚΕΔ (ΥΠΑΣΥΔ 2014 – 2020) (137675/ΕΥΘΥ1016/19-12-2018 (ΦΕΚ Β’ 5968)) και στο ειδικό θεσμικό πλαίσιο που ισχύει για ορισμένες δράσεις . Οι επιλέξιμες και μη επιλέξιμες δαπάνες περιγράφονται στο ΠΑΡΑΡΤΗΜΑ «ΕΠΙΛΕΞΙΜΕΣ &amp; ΜΗ ΕΠΙΛΕΞΙΜΕΣ ΔΑΠΑΝΕΣ»το οποίο αποτελεί αναπόσπαστο κομμάτι της παρούσας.</w:t>
      </w:r>
    </w:p>
    <w:p w:rsidR="002662CD" w:rsidRPr="00022042" w:rsidRDefault="002662CD" w:rsidP="002662CD">
      <w:pPr>
        <w:tabs>
          <w:tab w:val="left" w:pos="284"/>
          <w:tab w:val="left" w:pos="459"/>
          <w:tab w:val="left" w:pos="8192"/>
        </w:tabs>
        <w:spacing w:line="360" w:lineRule="auto"/>
        <w:rPr>
          <w:rFonts w:ascii="Arial" w:hAnsi="Arial" w:cs="Arial"/>
          <w:iCs/>
          <w:sz w:val="22"/>
          <w:szCs w:val="22"/>
          <w:lang w:val="el-GR"/>
        </w:rPr>
      </w:pPr>
    </w:p>
    <w:p w:rsidR="002662CD" w:rsidRPr="00022042" w:rsidRDefault="002662CD" w:rsidP="002662CD">
      <w:pPr>
        <w:tabs>
          <w:tab w:val="left" w:pos="284"/>
          <w:tab w:val="left" w:pos="459"/>
          <w:tab w:val="left" w:pos="8192"/>
        </w:tabs>
        <w:spacing w:line="360" w:lineRule="auto"/>
        <w:rPr>
          <w:rFonts w:ascii="Arial" w:hAnsi="Arial" w:cs="Arial"/>
          <w:iCs/>
          <w:sz w:val="22"/>
          <w:szCs w:val="22"/>
          <w:lang w:val="el-GR"/>
        </w:rPr>
      </w:pPr>
    </w:p>
    <w:p w:rsidR="00022042" w:rsidRPr="0035139E" w:rsidRDefault="00F53A0B" w:rsidP="00F53A0B">
      <w:pPr>
        <w:tabs>
          <w:tab w:val="left" w:pos="284"/>
          <w:tab w:val="left" w:pos="459"/>
          <w:tab w:val="left" w:pos="8192"/>
        </w:tabs>
        <w:spacing w:line="360" w:lineRule="auto"/>
        <w:rPr>
          <w:rFonts w:ascii="Arial" w:hAnsi="Arial" w:cs="Arial"/>
          <w:iCs/>
          <w:sz w:val="22"/>
          <w:szCs w:val="22"/>
          <w:u w:val="single"/>
          <w:lang w:val="el-GR"/>
        </w:rPr>
      </w:pPr>
      <w:r w:rsidRPr="0035139E">
        <w:rPr>
          <w:rFonts w:ascii="Arial" w:hAnsi="Arial" w:cs="Arial"/>
          <w:iCs/>
          <w:sz w:val="22"/>
          <w:szCs w:val="22"/>
          <w:u w:val="single"/>
          <w:lang w:val="el-GR"/>
        </w:rPr>
        <w:t xml:space="preserve">Οι αναδρομικές δαπάνες είναι επιλέξιμες σε ποσοστό έως 50% του συνολικού υλοποιημένου προϋπολογισμού του έργου. Σε περίπτωση που οι (νέες) δαπάνες που πραγματοποιούνται μετά την απόφαση ένταξης της πράξης είναι μικρότερες από τις αναδρομικές, τότε οι πλεονάζουσες αναδρομικές δαπάνες </w:t>
      </w:r>
      <w:r w:rsidRPr="001D1A64">
        <w:rPr>
          <w:rFonts w:ascii="Arial" w:hAnsi="Arial" w:cs="Arial"/>
          <w:b/>
          <w:bCs/>
          <w:iCs/>
          <w:sz w:val="22"/>
          <w:szCs w:val="22"/>
          <w:u w:val="single"/>
          <w:lang w:val="el-GR"/>
        </w:rPr>
        <w:t>κρίνονται μη επιλέξιμες</w:t>
      </w:r>
      <w:r w:rsidRPr="0035139E">
        <w:rPr>
          <w:rFonts w:ascii="Arial" w:hAnsi="Arial" w:cs="Arial"/>
          <w:iCs/>
          <w:sz w:val="22"/>
          <w:szCs w:val="22"/>
          <w:u w:val="single"/>
          <w:lang w:val="el-GR"/>
        </w:rPr>
        <w:t>. Σε κάθε περίπτωση κατά την τελευταία πληρωμή θα πρέπει να τηρείται το ποσοστό αναδρομικότητας έως 50%</w:t>
      </w:r>
      <w:r w:rsidR="00260054" w:rsidRPr="0035139E">
        <w:rPr>
          <w:rFonts w:ascii="Arial" w:hAnsi="Arial" w:cs="Arial"/>
          <w:iCs/>
          <w:sz w:val="22"/>
          <w:szCs w:val="22"/>
          <w:u w:val="single"/>
          <w:lang w:val="el-GR"/>
        </w:rPr>
        <w:t xml:space="preserve"> των επιλέξιμων δαπανών</w:t>
      </w:r>
      <w:r w:rsidRPr="0035139E">
        <w:rPr>
          <w:rFonts w:ascii="Arial" w:hAnsi="Arial" w:cs="Arial"/>
          <w:iCs/>
          <w:sz w:val="22"/>
          <w:szCs w:val="22"/>
          <w:u w:val="single"/>
          <w:lang w:val="el-GR"/>
        </w:rPr>
        <w:t>. Επισημαίνεται ότι οι αναδρομικές δαπάνες, πρωτίστως καλύπτουν την ιδιωτική συμμετοχή.</w:t>
      </w:r>
    </w:p>
    <w:p w:rsidR="00797A80" w:rsidRPr="0035139E" w:rsidRDefault="00797A80" w:rsidP="00797A80">
      <w:pPr>
        <w:pStyle w:val="af3"/>
        <w:tabs>
          <w:tab w:val="left" w:pos="284"/>
          <w:tab w:val="left" w:pos="459"/>
          <w:tab w:val="left" w:pos="8192"/>
        </w:tabs>
        <w:spacing w:line="360" w:lineRule="auto"/>
        <w:ind w:left="0"/>
        <w:rPr>
          <w:rFonts w:ascii="Arial" w:hAnsi="Arial" w:cs="Arial"/>
          <w:iCs/>
          <w:sz w:val="22"/>
          <w:szCs w:val="22"/>
          <w:lang w:val="el-GR"/>
        </w:rPr>
      </w:pPr>
      <w:r w:rsidRPr="0035139E">
        <w:rPr>
          <w:rFonts w:ascii="Arial" w:hAnsi="Arial" w:cs="Arial"/>
          <w:iCs/>
          <w:sz w:val="22"/>
          <w:szCs w:val="22"/>
          <w:lang w:val="el-GR"/>
        </w:rPr>
        <w:t>Οι ακόλουθες δαπάνες δεν είναι επιλέξιμες για συνεισφορά από το ΕΤΘΑ:</w:t>
      </w:r>
    </w:p>
    <w:p w:rsidR="00797A80" w:rsidRPr="0035139E" w:rsidRDefault="00797A80" w:rsidP="00B82F81">
      <w:pPr>
        <w:pStyle w:val="af3"/>
        <w:tabs>
          <w:tab w:val="left" w:pos="284"/>
          <w:tab w:val="left" w:pos="851"/>
        </w:tabs>
        <w:spacing w:line="360" w:lineRule="auto"/>
        <w:ind w:left="709" w:hanging="425"/>
        <w:rPr>
          <w:rFonts w:ascii="Arial" w:hAnsi="Arial" w:cs="Arial"/>
          <w:iCs/>
          <w:sz w:val="22"/>
          <w:szCs w:val="22"/>
          <w:lang w:val="el-GR"/>
        </w:rPr>
      </w:pPr>
      <w:r w:rsidRPr="0035139E">
        <w:rPr>
          <w:rFonts w:ascii="Arial" w:hAnsi="Arial" w:cs="Arial"/>
          <w:iCs/>
          <w:sz w:val="22"/>
          <w:szCs w:val="22"/>
          <w:lang w:val="el-GR"/>
        </w:rPr>
        <w:t>α)</w:t>
      </w:r>
      <w:r w:rsidRPr="0035139E">
        <w:rPr>
          <w:rFonts w:ascii="Arial" w:hAnsi="Arial" w:cs="Arial"/>
          <w:iCs/>
          <w:sz w:val="22"/>
          <w:szCs w:val="22"/>
          <w:lang w:val="el-GR"/>
        </w:rPr>
        <w:tab/>
        <w:t>χρεωστικοί τόκοι, εκτός επιχορηγήσεων που δίνονται υπό τη μορφή επιδότησης επιτοκίου ή επιδότησης προμηθειών εγγύησης,</w:t>
      </w:r>
    </w:p>
    <w:p w:rsidR="00797A80" w:rsidRPr="0035139E" w:rsidRDefault="00797A80" w:rsidP="00E3296E">
      <w:pPr>
        <w:pStyle w:val="af3"/>
        <w:tabs>
          <w:tab w:val="left" w:pos="284"/>
          <w:tab w:val="left" w:pos="709"/>
        </w:tabs>
        <w:spacing w:line="360" w:lineRule="auto"/>
        <w:ind w:left="709" w:hanging="425"/>
        <w:rPr>
          <w:rFonts w:ascii="Arial" w:hAnsi="Arial" w:cs="Arial"/>
          <w:iCs/>
          <w:sz w:val="22"/>
          <w:szCs w:val="22"/>
          <w:lang w:val="el-GR"/>
        </w:rPr>
      </w:pPr>
      <w:r w:rsidRPr="0035139E">
        <w:rPr>
          <w:rFonts w:ascii="Arial" w:hAnsi="Arial" w:cs="Arial"/>
          <w:iCs/>
          <w:sz w:val="22"/>
          <w:szCs w:val="22"/>
          <w:lang w:val="el-GR"/>
        </w:rPr>
        <w:t>β)</w:t>
      </w:r>
      <w:r w:rsidRPr="0035139E">
        <w:rPr>
          <w:rFonts w:ascii="Arial" w:hAnsi="Arial" w:cs="Arial"/>
          <w:iCs/>
          <w:sz w:val="22"/>
          <w:szCs w:val="22"/>
          <w:lang w:val="el-GR"/>
        </w:rPr>
        <w:tab/>
        <w:t>η αγορά μη οικοδομημένης και οικοδομημένης γης για ποσό που υπερβαίνει το 10% των συνολικών επιλέξιμων δαπανών για την οικεία πράξη. Για εγκαταλελειμμένες και πρώην βιομηχανικές εγκαταστάσεις που περιλαμβάνουν κτίρια, το όριο αυτό αυξάνεται στο 15%</w:t>
      </w:r>
    </w:p>
    <w:p w:rsidR="000252F4" w:rsidRPr="0035139E" w:rsidRDefault="00797A80" w:rsidP="00B82F81">
      <w:pPr>
        <w:pStyle w:val="af3"/>
        <w:tabs>
          <w:tab w:val="left" w:pos="284"/>
          <w:tab w:val="left" w:pos="851"/>
        </w:tabs>
        <w:spacing w:line="360" w:lineRule="auto"/>
        <w:ind w:left="709" w:hanging="425"/>
        <w:rPr>
          <w:rFonts w:ascii="Arial" w:hAnsi="Arial" w:cs="Arial"/>
          <w:iCs/>
          <w:sz w:val="22"/>
          <w:szCs w:val="22"/>
          <w:lang w:val="el-GR"/>
        </w:rPr>
      </w:pPr>
      <w:r w:rsidRPr="0035139E">
        <w:rPr>
          <w:rFonts w:ascii="Arial" w:hAnsi="Arial" w:cs="Arial"/>
          <w:iCs/>
          <w:sz w:val="22"/>
          <w:szCs w:val="22"/>
          <w:lang w:val="el-GR"/>
        </w:rPr>
        <w:t>γ)</w:t>
      </w:r>
      <w:r w:rsidRPr="0035139E">
        <w:rPr>
          <w:rFonts w:ascii="Arial" w:hAnsi="Arial" w:cs="Arial"/>
          <w:iCs/>
          <w:sz w:val="22"/>
          <w:szCs w:val="22"/>
          <w:lang w:val="el-GR"/>
        </w:rPr>
        <w:tab/>
        <w:t xml:space="preserve">φόρος προστιθέμενης αξίας, εκτός της περίπτωσης που δεν είναι ανακτήσιμος δυνάμει της εθνικής νομοθεσίας για τον ΦΠΑ </w:t>
      </w:r>
    </w:p>
    <w:p w:rsidR="00BE47C3" w:rsidRPr="0035139E" w:rsidRDefault="000252F4" w:rsidP="00B82F81">
      <w:pPr>
        <w:pStyle w:val="af3"/>
        <w:tabs>
          <w:tab w:val="left" w:pos="284"/>
          <w:tab w:val="left" w:pos="851"/>
        </w:tabs>
        <w:spacing w:line="360" w:lineRule="auto"/>
        <w:ind w:left="709" w:hanging="425"/>
        <w:rPr>
          <w:rFonts w:ascii="Arial" w:hAnsi="Arial" w:cs="Arial"/>
          <w:iCs/>
          <w:sz w:val="22"/>
          <w:szCs w:val="22"/>
          <w:lang w:val="el-GR"/>
        </w:rPr>
      </w:pPr>
      <w:r w:rsidRPr="0035139E">
        <w:rPr>
          <w:rFonts w:ascii="Arial" w:hAnsi="Arial" w:cs="Arial"/>
          <w:iCs/>
          <w:sz w:val="22"/>
          <w:szCs w:val="22"/>
          <w:lang w:val="el-GR"/>
        </w:rPr>
        <w:t>δ)</w:t>
      </w:r>
      <w:r w:rsidRPr="0035139E">
        <w:rPr>
          <w:rFonts w:ascii="Arial" w:hAnsi="Arial" w:cs="Arial"/>
          <w:iCs/>
          <w:sz w:val="22"/>
          <w:szCs w:val="22"/>
          <w:lang w:val="el-GR"/>
        </w:rPr>
        <w:tab/>
      </w:r>
      <w:r w:rsidR="00797A80" w:rsidRPr="0035139E">
        <w:rPr>
          <w:rFonts w:ascii="Arial" w:hAnsi="Arial" w:cs="Arial"/>
          <w:iCs/>
          <w:sz w:val="22"/>
          <w:szCs w:val="22"/>
          <w:lang w:val="el-GR"/>
        </w:rPr>
        <w:t>τα έξοδα συναλλάγματος και οι χρεωστικές συναλλαγματικές διαφορές, καθώς και τα λοιπά καθαρά χρηματοοικονομικά έξοδα</w:t>
      </w:r>
    </w:p>
    <w:p w:rsidR="00B82F81" w:rsidRPr="0035139E" w:rsidRDefault="000252F4" w:rsidP="00B82F81">
      <w:pPr>
        <w:pStyle w:val="af3"/>
        <w:tabs>
          <w:tab w:val="left" w:pos="284"/>
          <w:tab w:val="left" w:pos="851"/>
        </w:tabs>
        <w:spacing w:line="360" w:lineRule="auto"/>
        <w:ind w:left="709" w:hanging="425"/>
        <w:rPr>
          <w:rFonts w:ascii="Arial" w:hAnsi="Arial" w:cs="Arial"/>
          <w:iCs/>
          <w:sz w:val="22"/>
          <w:szCs w:val="22"/>
          <w:lang w:val="el-GR"/>
        </w:rPr>
      </w:pPr>
      <w:r w:rsidRPr="0035139E">
        <w:rPr>
          <w:rFonts w:ascii="Arial" w:hAnsi="Arial" w:cs="Arial"/>
          <w:iCs/>
          <w:sz w:val="22"/>
          <w:szCs w:val="22"/>
          <w:lang w:val="el-GR"/>
        </w:rPr>
        <w:t>ε)</w:t>
      </w:r>
      <w:r w:rsidRPr="0035139E">
        <w:rPr>
          <w:rFonts w:ascii="Arial" w:hAnsi="Arial" w:cs="Arial"/>
          <w:iCs/>
          <w:sz w:val="22"/>
          <w:szCs w:val="22"/>
          <w:lang w:val="el-GR"/>
        </w:rPr>
        <w:tab/>
      </w:r>
      <w:r w:rsidR="00BE47C3" w:rsidRPr="0035139E">
        <w:rPr>
          <w:rFonts w:ascii="Arial" w:hAnsi="Arial" w:cs="Arial"/>
          <w:iCs/>
          <w:sz w:val="22"/>
          <w:szCs w:val="22"/>
          <w:lang w:val="el-GR"/>
        </w:rPr>
        <w:t>ο</w:t>
      </w:r>
      <w:r w:rsidR="00797A80" w:rsidRPr="0035139E">
        <w:rPr>
          <w:rFonts w:ascii="Arial" w:hAnsi="Arial" w:cs="Arial"/>
          <w:iCs/>
          <w:sz w:val="22"/>
          <w:szCs w:val="22"/>
          <w:lang w:val="el-GR"/>
        </w:rPr>
        <w:t>ι δαπάνες για πρόστιμα, χρηματικές ποινές και έξοδα για την επίλυση διαφορών</w:t>
      </w:r>
    </w:p>
    <w:p w:rsidR="004C4464" w:rsidRPr="0035139E" w:rsidRDefault="00B82F81" w:rsidP="00B82F81">
      <w:pPr>
        <w:pStyle w:val="af3"/>
        <w:tabs>
          <w:tab w:val="left" w:pos="284"/>
          <w:tab w:val="left" w:pos="709"/>
        </w:tabs>
        <w:spacing w:line="360" w:lineRule="auto"/>
        <w:ind w:left="426" w:hanging="283"/>
        <w:rPr>
          <w:rFonts w:ascii="Arial" w:hAnsi="Arial" w:cs="Arial"/>
          <w:iCs/>
          <w:sz w:val="22"/>
          <w:szCs w:val="22"/>
          <w:lang w:val="el-GR"/>
        </w:rPr>
      </w:pPr>
      <w:r w:rsidRPr="0035139E">
        <w:rPr>
          <w:rFonts w:ascii="Arial" w:hAnsi="Arial" w:cs="Arial"/>
          <w:iCs/>
          <w:sz w:val="22"/>
          <w:szCs w:val="22"/>
          <w:lang w:val="el-GR"/>
        </w:rPr>
        <w:t>στ)</w:t>
      </w:r>
      <w:r w:rsidRPr="0035139E">
        <w:rPr>
          <w:rFonts w:ascii="Arial" w:hAnsi="Arial" w:cs="Arial"/>
          <w:iCs/>
          <w:sz w:val="22"/>
          <w:szCs w:val="22"/>
          <w:lang w:val="el-GR"/>
        </w:rPr>
        <w:tab/>
        <w:t>οι δαπάνες που έχουν πραγματοποιηθεί εκτός της περιόδου επιλεξιμότητας</w:t>
      </w:r>
      <w:r w:rsidR="00493C49" w:rsidRPr="0035139E">
        <w:rPr>
          <w:rFonts w:ascii="Arial" w:hAnsi="Arial" w:cs="Arial"/>
          <w:iCs/>
          <w:sz w:val="22"/>
          <w:szCs w:val="22"/>
          <w:lang w:val="el-GR"/>
        </w:rPr>
        <w:t>.</w:t>
      </w:r>
    </w:p>
    <w:p w:rsidR="00B82F81" w:rsidRPr="00022042" w:rsidRDefault="004903B0" w:rsidP="002E475F">
      <w:pPr>
        <w:pStyle w:val="af3"/>
        <w:tabs>
          <w:tab w:val="left" w:pos="284"/>
          <w:tab w:val="left" w:pos="459"/>
          <w:tab w:val="left" w:pos="8192"/>
        </w:tabs>
        <w:spacing w:line="360" w:lineRule="auto"/>
        <w:ind w:left="0"/>
        <w:rPr>
          <w:rFonts w:ascii="Arial" w:hAnsi="Arial" w:cs="Arial"/>
          <w:iCs/>
          <w:sz w:val="22"/>
          <w:szCs w:val="22"/>
          <w:lang w:val="el-GR"/>
        </w:rPr>
      </w:pPr>
      <w:r w:rsidRPr="0035139E">
        <w:rPr>
          <w:rFonts w:ascii="Arial" w:hAnsi="Arial" w:cs="Arial"/>
          <w:iCs/>
          <w:sz w:val="22"/>
          <w:szCs w:val="22"/>
          <w:lang w:val="el-GR"/>
        </w:rPr>
        <w:t xml:space="preserve">Τονίζεται ότι οι πράξεις δεν είναι επιλέξιμες προς χρηματοδότηση σε περίπτωση που έχουν περατωθεί φυσικά ή έχουν υλοποιηθεί πλήρως πριν να υποβάλει ο δικαιούχος αίτηση χρηματοδότησης, ανεξάρτητα αν έχουν γίνει όλες οι σχετικές πληρωμές. </w:t>
      </w:r>
    </w:p>
    <w:p w:rsidR="00022042" w:rsidRPr="00022042" w:rsidRDefault="00BF25E0" w:rsidP="00022042">
      <w:pPr>
        <w:autoSpaceDE w:val="0"/>
        <w:autoSpaceDN w:val="0"/>
        <w:adjustRightInd w:val="0"/>
        <w:spacing w:before="0" w:after="0" w:line="360" w:lineRule="auto"/>
        <w:rPr>
          <w:rFonts w:ascii="Arial" w:hAnsi="Arial" w:cs="Arial"/>
          <w:bCs/>
          <w:sz w:val="22"/>
          <w:szCs w:val="22"/>
          <w:u w:val="single"/>
          <w:lang w:val="el-GR" w:eastAsia="el-GR"/>
        </w:rPr>
      </w:pPr>
      <w:r>
        <w:rPr>
          <w:rFonts w:ascii="Arial" w:hAnsi="Arial" w:cs="Arial"/>
          <w:bCs/>
          <w:sz w:val="22"/>
          <w:szCs w:val="22"/>
          <w:u w:val="single"/>
          <w:lang w:val="el-GR" w:eastAsia="el-GR"/>
        </w:rPr>
        <w:t>Σημειώνεται ότι, τ</w:t>
      </w:r>
      <w:r w:rsidR="00022042" w:rsidRPr="00022042">
        <w:rPr>
          <w:rFonts w:ascii="Arial" w:hAnsi="Arial" w:cs="Arial"/>
          <w:bCs/>
          <w:sz w:val="22"/>
          <w:szCs w:val="22"/>
          <w:u w:val="single"/>
          <w:lang w:val="el-GR" w:eastAsia="el-GR"/>
        </w:rPr>
        <w:t>ο ύψος των επιλέξιμων δαπανών για όλες τις κατηγορίες μελετών και λοιπών υποστηρικτικών ενεργειών ορίζεται σε:</w:t>
      </w:r>
    </w:p>
    <w:p w:rsidR="00022042" w:rsidRPr="00022042" w:rsidRDefault="00022042" w:rsidP="00022042">
      <w:pPr>
        <w:pStyle w:val="af3"/>
        <w:numPr>
          <w:ilvl w:val="0"/>
          <w:numId w:val="61"/>
        </w:numPr>
        <w:autoSpaceDE w:val="0"/>
        <w:autoSpaceDN w:val="0"/>
        <w:adjustRightInd w:val="0"/>
        <w:spacing w:before="0" w:after="0" w:line="360" w:lineRule="auto"/>
        <w:rPr>
          <w:rFonts w:ascii="Arial" w:hAnsi="Arial" w:cs="Arial"/>
          <w:bCs/>
          <w:sz w:val="22"/>
          <w:szCs w:val="22"/>
          <w:u w:val="single"/>
          <w:lang w:val="el-GR" w:eastAsia="el-GR"/>
        </w:rPr>
      </w:pPr>
      <w:r w:rsidRPr="00022042">
        <w:rPr>
          <w:rFonts w:ascii="Arial" w:hAnsi="Arial" w:cs="Arial"/>
          <w:bCs/>
          <w:sz w:val="22"/>
          <w:szCs w:val="22"/>
          <w:u w:val="single"/>
          <w:lang w:val="el-GR" w:eastAsia="el-GR"/>
        </w:rPr>
        <w:t xml:space="preserve">Δαπάνη υποβολής φακέλου (κατάθεση Αίτηση Στήριξης) μέχρι 1.500 € </w:t>
      </w:r>
    </w:p>
    <w:p w:rsidR="00022042" w:rsidRPr="00022042" w:rsidRDefault="00022042" w:rsidP="00022042">
      <w:pPr>
        <w:pStyle w:val="af3"/>
        <w:numPr>
          <w:ilvl w:val="0"/>
          <w:numId w:val="61"/>
        </w:numPr>
        <w:autoSpaceDE w:val="0"/>
        <w:autoSpaceDN w:val="0"/>
        <w:adjustRightInd w:val="0"/>
        <w:spacing w:before="0" w:after="0" w:line="360" w:lineRule="auto"/>
        <w:rPr>
          <w:rFonts w:ascii="Arial" w:hAnsi="Arial" w:cs="Arial"/>
          <w:bCs/>
          <w:sz w:val="22"/>
          <w:szCs w:val="22"/>
          <w:u w:val="single"/>
          <w:lang w:val="el-GR" w:eastAsia="el-GR"/>
        </w:rPr>
      </w:pPr>
      <w:r w:rsidRPr="00022042">
        <w:rPr>
          <w:rFonts w:ascii="Arial" w:hAnsi="Arial" w:cs="Arial"/>
          <w:bCs/>
          <w:sz w:val="22"/>
          <w:szCs w:val="22"/>
          <w:u w:val="single"/>
          <w:lang w:val="el-GR" w:eastAsia="el-GR"/>
        </w:rPr>
        <w:lastRenderedPageBreak/>
        <w:t>Τεχνική στήριξη για την υλοποίηση του έργου (παρακολούθηση της διοίκησης του επενδυτικού σχεδίου) μέχρι  4.</w:t>
      </w:r>
      <w:r w:rsidR="001D1A64" w:rsidRPr="001D1A64">
        <w:rPr>
          <w:rFonts w:ascii="Arial" w:hAnsi="Arial" w:cs="Arial"/>
          <w:bCs/>
          <w:sz w:val="22"/>
          <w:szCs w:val="22"/>
          <w:u w:val="single"/>
          <w:lang w:val="el-GR" w:eastAsia="el-GR"/>
        </w:rPr>
        <w:t>5</w:t>
      </w:r>
      <w:r w:rsidRPr="00022042">
        <w:rPr>
          <w:rFonts w:ascii="Arial" w:hAnsi="Arial" w:cs="Arial"/>
          <w:bCs/>
          <w:sz w:val="22"/>
          <w:szCs w:val="22"/>
          <w:u w:val="single"/>
          <w:lang w:val="el-GR" w:eastAsia="el-GR"/>
        </w:rPr>
        <w:t>00 €</w:t>
      </w:r>
    </w:p>
    <w:p w:rsidR="002662CD" w:rsidRPr="00022042" w:rsidRDefault="002662CD" w:rsidP="002E475F">
      <w:pPr>
        <w:pStyle w:val="af3"/>
        <w:tabs>
          <w:tab w:val="left" w:pos="284"/>
          <w:tab w:val="left" w:pos="459"/>
          <w:tab w:val="left" w:pos="8192"/>
        </w:tabs>
        <w:spacing w:line="360" w:lineRule="auto"/>
        <w:ind w:left="0"/>
        <w:rPr>
          <w:rFonts w:ascii="Arial" w:hAnsi="Arial" w:cs="Arial"/>
          <w:iCs/>
          <w:sz w:val="22"/>
          <w:szCs w:val="22"/>
          <w:lang w:val="el-GR"/>
        </w:rPr>
      </w:pPr>
    </w:p>
    <w:p w:rsidR="000675A5" w:rsidRPr="0035139E" w:rsidRDefault="000675A5"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 xml:space="preserve">ΠΡΟΥΠΟΛΟΓΙΣΜΟΣ ΠΡΑΞΕΩΝ – </w:t>
      </w:r>
      <w:r w:rsidR="00465919" w:rsidRPr="0035139E">
        <w:rPr>
          <w:rFonts w:ascii="Arial" w:hAnsi="Arial" w:cs="Arial"/>
          <w:b/>
          <w:sz w:val="22"/>
          <w:szCs w:val="22"/>
          <w:lang w:val="el-GR"/>
        </w:rPr>
        <w:t>ΧΡΟΝΟΔΙΑΓΡΑΜΜΑ</w:t>
      </w:r>
      <w:r w:rsidRPr="0035139E">
        <w:rPr>
          <w:rFonts w:ascii="Arial" w:hAnsi="Arial" w:cs="Arial"/>
          <w:b/>
          <w:sz w:val="22"/>
          <w:szCs w:val="22"/>
          <w:lang w:val="el-GR"/>
        </w:rPr>
        <w:t xml:space="preserve"> ΥΛΟΠΟΙΗΣΗΣ</w:t>
      </w:r>
    </w:p>
    <w:p w:rsidR="002662CD" w:rsidRPr="00022042" w:rsidRDefault="00915AAF" w:rsidP="00820239">
      <w:pPr>
        <w:pStyle w:val="af3"/>
        <w:tabs>
          <w:tab w:val="left" w:pos="284"/>
          <w:tab w:val="left" w:pos="459"/>
          <w:tab w:val="left" w:pos="8192"/>
        </w:tabs>
        <w:spacing w:line="360" w:lineRule="auto"/>
        <w:ind w:left="0"/>
        <w:rPr>
          <w:rFonts w:ascii="Tahoma" w:hAnsi="Tahoma" w:cs="Tahoma"/>
          <w:iCs/>
          <w:sz w:val="22"/>
          <w:szCs w:val="22"/>
          <w:lang w:val="el-GR"/>
        </w:rPr>
      </w:pPr>
      <w:r w:rsidRPr="0035139E">
        <w:rPr>
          <w:rFonts w:ascii="Arial" w:hAnsi="Arial" w:cs="Arial"/>
          <w:iCs/>
          <w:sz w:val="22"/>
          <w:szCs w:val="22"/>
          <w:lang w:val="el-GR"/>
        </w:rPr>
        <w:t xml:space="preserve">Ο συνολικός προϋπολογισμός των ενισχυόμενων επενδύσεων για όλες τις δράσεις μπορεί να ανέλθει μέχρι 600.000 €, ενώ για πράξεις οι οποίες αφορούν σε άυλες ενέργειες ο συνολικός προϋπολογισμός δεν μπορεί να υπερβαίνει το ποσό </w:t>
      </w:r>
      <w:r w:rsidR="00B16B2A" w:rsidRPr="0035139E">
        <w:rPr>
          <w:rFonts w:ascii="Arial" w:hAnsi="Arial" w:cs="Arial"/>
          <w:iCs/>
          <w:sz w:val="22"/>
          <w:szCs w:val="22"/>
          <w:lang w:val="el-GR"/>
        </w:rPr>
        <w:t xml:space="preserve">των </w:t>
      </w:r>
      <w:r w:rsidRPr="0035139E">
        <w:rPr>
          <w:rFonts w:ascii="Arial" w:hAnsi="Arial" w:cs="Arial"/>
          <w:iCs/>
          <w:sz w:val="22"/>
          <w:szCs w:val="22"/>
          <w:lang w:val="el-GR"/>
        </w:rPr>
        <w:t>100.000 €</w:t>
      </w:r>
      <w:r w:rsidR="0009090B" w:rsidRPr="0035139E">
        <w:rPr>
          <w:rFonts w:ascii="Arial" w:hAnsi="Arial" w:cs="Arial"/>
          <w:iCs/>
          <w:sz w:val="22"/>
          <w:szCs w:val="22"/>
          <w:lang w:val="el-GR"/>
        </w:rPr>
        <w:t xml:space="preserve">. </w:t>
      </w:r>
      <w:r w:rsidR="00C9241A" w:rsidRPr="0035139E">
        <w:rPr>
          <w:rFonts w:ascii="Arial" w:hAnsi="Arial" w:cs="Arial"/>
          <w:iCs/>
          <w:sz w:val="22"/>
          <w:szCs w:val="22"/>
          <w:lang w:val="el-GR"/>
        </w:rPr>
        <w:t>Ως άυλες πράξεις χαρακτηρίζονται οι πράξεις οι οποίες δεν αφορούν στη δημιουργία υποδομών ή σε επενδύσεις</w:t>
      </w:r>
      <w:r w:rsidRPr="0035139E">
        <w:rPr>
          <w:rFonts w:ascii="Arial" w:hAnsi="Arial" w:cs="Arial"/>
          <w:iCs/>
          <w:sz w:val="22"/>
          <w:szCs w:val="22"/>
          <w:lang w:val="el-GR"/>
        </w:rPr>
        <w:t xml:space="preserve">. </w:t>
      </w:r>
      <w:r w:rsidR="004903B0" w:rsidRPr="002662CD" w:rsidDel="002674E3">
        <w:rPr>
          <w:rFonts w:ascii="Arial" w:hAnsi="Arial" w:cs="Arial"/>
          <w:iCs/>
          <w:sz w:val="22"/>
          <w:szCs w:val="22"/>
          <w:lang w:val="el-GR"/>
        </w:rPr>
        <w:t xml:space="preserve">Εξαίρεση αποτελούν οι επενδύσεις διαφοροποίησης/συμπλήρωσης εισοδήματος για αλιείς (άρθρο 30, Καν (ΕΕ) 508/2014) για τις οποίες το συνολικό ποσό στήριξης δεν μπορεί να υπερβαίνει το ποσό των 75.000 € για κάθε δικαιούχο. </w:t>
      </w:r>
      <w:r w:rsidR="002662CD">
        <w:rPr>
          <w:rFonts w:ascii="Tahoma" w:hAnsi="Tahoma" w:cs="Tahoma"/>
          <w:iCs/>
          <w:sz w:val="22"/>
          <w:szCs w:val="22"/>
          <w:lang w:val="el-GR"/>
        </w:rPr>
        <w:t>Το κατώτατο όριο προϋπολογισμού των ενισχυόμενων δράσεων είναι 20.000,00 € για το σύνολο των δράσεων.</w:t>
      </w:r>
    </w:p>
    <w:p w:rsidR="00ED1332" w:rsidRPr="0035139E" w:rsidRDefault="00EF132E" w:rsidP="00E17B93">
      <w:pPr>
        <w:pStyle w:val="af3"/>
        <w:tabs>
          <w:tab w:val="left" w:pos="284"/>
          <w:tab w:val="left" w:pos="459"/>
          <w:tab w:val="left" w:pos="8192"/>
        </w:tabs>
        <w:spacing w:after="0" w:line="360" w:lineRule="auto"/>
        <w:ind w:left="0"/>
        <w:rPr>
          <w:rFonts w:ascii="Arial" w:hAnsi="Arial" w:cs="Arial"/>
          <w:sz w:val="22"/>
          <w:szCs w:val="22"/>
          <w:lang w:val="el-GR"/>
        </w:rPr>
      </w:pPr>
      <w:r w:rsidRPr="0035139E">
        <w:rPr>
          <w:rFonts w:ascii="Arial" w:hAnsi="Arial" w:cs="Arial"/>
          <w:iCs/>
          <w:sz w:val="22"/>
          <w:szCs w:val="22"/>
          <w:lang w:val="el-GR"/>
        </w:rPr>
        <w:t>Η ενίσχυση για τις δράσεις που εμπίπτουν σε καθεστώς κρατικών ενισχύσεων καθορίζεται βάσ</w:t>
      </w:r>
      <w:r w:rsidR="004315BE" w:rsidRPr="0035139E">
        <w:rPr>
          <w:rFonts w:ascii="Arial" w:hAnsi="Arial" w:cs="Arial"/>
          <w:iCs/>
          <w:sz w:val="22"/>
          <w:szCs w:val="22"/>
          <w:lang w:val="el-GR"/>
        </w:rPr>
        <w:t>ει</w:t>
      </w:r>
      <w:r w:rsidRPr="0035139E">
        <w:rPr>
          <w:rFonts w:ascii="Arial" w:hAnsi="Arial" w:cs="Arial"/>
          <w:iCs/>
          <w:sz w:val="22"/>
          <w:szCs w:val="22"/>
          <w:lang w:val="el-GR"/>
        </w:rPr>
        <w:t xml:space="preserve"> του </w:t>
      </w:r>
      <w:r w:rsidR="00ED1332" w:rsidRPr="0035139E">
        <w:rPr>
          <w:rFonts w:ascii="Arial" w:hAnsi="Arial" w:cs="Arial"/>
          <w:iCs/>
          <w:sz w:val="22"/>
          <w:szCs w:val="22"/>
          <w:lang w:val="el-GR"/>
        </w:rPr>
        <w:t xml:space="preserve">Καν. </w:t>
      </w:r>
      <w:r w:rsidR="004315BE" w:rsidRPr="0035139E">
        <w:rPr>
          <w:rFonts w:ascii="Arial" w:hAnsi="Arial" w:cs="Arial"/>
          <w:iCs/>
          <w:sz w:val="22"/>
          <w:szCs w:val="22"/>
          <w:lang w:val="el-GR"/>
        </w:rPr>
        <w:t>(</w:t>
      </w:r>
      <w:r w:rsidR="00ED1332" w:rsidRPr="0035139E">
        <w:rPr>
          <w:rFonts w:ascii="Arial" w:hAnsi="Arial" w:cs="Arial"/>
          <w:iCs/>
          <w:sz w:val="22"/>
          <w:szCs w:val="22"/>
          <w:lang w:val="el-GR"/>
        </w:rPr>
        <w:t>ΕΕ</w:t>
      </w:r>
      <w:r w:rsidR="004315BE" w:rsidRPr="0035139E">
        <w:rPr>
          <w:rFonts w:ascii="Arial" w:hAnsi="Arial" w:cs="Arial"/>
          <w:iCs/>
          <w:sz w:val="22"/>
          <w:szCs w:val="22"/>
          <w:lang w:val="el-GR"/>
        </w:rPr>
        <w:t>)</w:t>
      </w:r>
      <w:r w:rsidR="00ED1332" w:rsidRPr="0035139E">
        <w:rPr>
          <w:rFonts w:ascii="Arial" w:hAnsi="Arial" w:cs="Arial"/>
          <w:iCs/>
          <w:sz w:val="22"/>
          <w:szCs w:val="22"/>
          <w:lang w:val="el-GR"/>
        </w:rPr>
        <w:t xml:space="preserve"> 1407/2013 </w:t>
      </w:r>
      <w:r w:rsidRPr="0035139E">
        <w:rPr>
          <w:rFonts w:ascii="Arial" w:hAnsi="Arial" w:cs="Arial"/>
          <w:iCs/>
          <w:sz w:val="22"/>
          <w:szCs w:val="22"/>
          <w:lang w:val="el-GR"/>
        </w:rPr>
        <w:t>(</w:t>
      </w:r>
      <w:r w:rsidR="007244FD" w:rsidRPr="0035139E">
        <w:rPr>
          <w:rFonts w:ascii="Arial" w:hAnsi="Arial" w:cs="Arial"/>
          <w:iCs/>
          <w:sz w:val="22"/>
          <w:szCs w:val="22"/>
        </w:rPr>
        <w:t>d</w:t>
      </w:r>
      <w:r w:rsidRPr="0035139E">
        <w:rPr>
          <w:rFonts w:ascii="Arial" w:hAnsi="Arial" w:cs="Arial"/>
          <w:iCs/>
          <w:sz w:val="22"/>
          <w:szCs w:val="22"/>
        </w:rPr>
        <w:t>e</w:t>
      </w:r>
      <w:r w:rsidR="007244FD" w:rsidRPr="0035139E">
        <w:rPr>
          <w:rFonts w:ascii="Arial" w:hAnsi="Arial" w:cs="Arial"/>
          <w:iCs/>
          <w:sz w:val="22"/>
          <w:szCs w:val="22"/>
        </w:rPr>
        <w:t>m</w:t>
      </w:r>
      <w:r w:rsidRPr="0035139E">
        <w:rPr>
          <w:rFonts w:ascii="Arial" w:hAnsi="Arial" w:cs="Arial"/>
          <w:iCs/>
          <w:sz w:val="22"/>
          <w:szCs w:val="22"/>
        </w:rPr>
        <w:t>inimis</w:t>
      </w:r>
      <w:r w:rsidRPr="0035139E">
        <w:rPr>
          <w:rFonts w:ascii="Arial" w:hAnsi="Arial" w:cs="Arial"/>
          <w:iCs/>
          <w:sz w:val="22"/>
          <w:szCs w:val="22"/>
          <w:lang w:val="el-GR"/>
        </w:rPr>
        <w:t xml:space="preserve">) </w:t>
      </w:r>
      <w:r w:rsidR="004315BE" w:rsidRPr="0035139E">
        <w:rPr>
          <w:rFonts w:ascii="Arial" w:hAnsi="Arial" w:cs="Arial"/>
          <w:iCs/>
          <w:sz w:val="22"/>
          <w:szCs w:val="22"/>
          <w:lang w:val="el-GR"/>
        </w:rPr>
        <w:t xml:space="preserve">και ανέρχεται στο </w:t>
      </w:r>
      <w:r w:rsidR="00ED1332" w:rsidRPr="0035139E">
        <w:rPr>
          <w:rFonts w:ascii="Arial" w:hAnsi="Arial" w:cs="Arial"/>
          <w:iCs/>
          <w:sz w:val="22"/>
          <w:szCs w:val="22"/>
          <w:lang w:val="el-GR"/>
        </w:rPr>
        <w:t xml:space="preserve">ανώτατο ποσό ενίσχυσης </w:t>
      </w:r>
      <w:r w:rsidR="00B16B2A" w:rsidRPr="0035139E">
        <w:rPr>
          <w:rFonts w:ascii="Arial" w:hAnsi="Arial" w:cs="Arial"/>
          <w:iCs/>
          <w:sz w:val="22"/>
          <w:szCs w:val="22"/>
          <w:lang w:val="el-GR"/>
        </w:rPr>
        <w:t xml:space="preserve">των </w:t>
      </w:r>
      <w:r w:rsidR="00ED1332" w:rsidRPr="0035139E">
        <w:rPr>
          <w:rFonts w:ascii="Arial" w:hAnsi="Arial" w:cs="Arial"/>
          <w:iCs/>
          <w:sz w:val="22"/>
          <w:szCs w:val="22"/>
          <w:lang w:val="el-GR"/>
        </w:rPr>
        <w:t>200.000 € Δημόσια</w:t>
      </w:r>
      <w:r w:rsidRPr="0035139E">
        <w:rPr>
          <w:rFonts w:ascii="Arial" w:hAnsi="Arial" w:cs="Arial"/>
          <w:iCs/>
          <w:sz w:val="22"/>
          <w:szCs w:val="22"/>
          <w:lang w:val="el-GR"/>
        </w:rPr>
        <w:t>ς</w:t>
      </w:r>
      <w:r w:rsidR="00ED1332" w:rsidRPr="0035139E">
        <w:rPr>
          <w:rFonts w:ascii="Arial" w:hAnsi="Arial" w:cs="Arial"/>
          <w:iCs/>
          <w:sz w:val="22"/>
          <w:szCs w:val="22"/>
          <w:lang w:val="el-GR"/>
        </w:rPr>
        <w:t xml:space="preserve"> Δαπάνη</w:t>
      </w:r>
      <w:r w:rsidRPr="0035139E">
        <w:rPr>
          <w:rFonts w:ascii="Arial" w:hAnsi="Arial" w:cs="Arial"/>
          <w:iCs/>
          <w:sz w:val="22"/>
          <w:szCs w:val="22"/>
          <w:lang w:val="el-GR"/>
        </w:rPr>
        <w:t>ς</w:t>
      </w:r>
      <w:r w:rsidR="00ED1332" w:rsidRPr="0035139E">
        <w:rPr>
          <w:rFonts w:ascii="Arial" w:hAnsi="Arial" w:cs="Arial"/>
          <w:iCs/>
          <w:sz w:val="22"/>
          <w:szCs w:val="22"/>
          <w:lang w:val="el-GR"/>
        </w:rPr>
        <w:t xml:space="preserve"> για </w:t>
      </w:r>
      <w:r w:rsidR="004315BE" w:rsidRPr="0035139E">
        <w:rPr>
          <w:rFonts w:ascii="Arial" w:hAnsi="Arial" w:cs="Arial"/>
          <w:iCs/>
          <w:sz w:val="22"/>
          <w:szCs w:val="22"/>
          <w:lang w:val="el-GR"/>
        </w:rPr>
        <w:t>ενιαία</w:t>
      </w:r>
      <w:r w:rsidR="00ED1332" w:rsidRPr="0035139E">
        <w:rPr>
          <w:rFonts w:ascii="Arial" w:hAnsi="Arial" w:cs="Arial"/>
          <w:iCs/>
          <w:sz w:val="22"/>
          <w:szCs w:val="22"/>
          <w:lang w:val="el-GR"/>
        </w:rPr>
        <w:t xml:space="preserve"> επιχείρηση</w:t>
      </w:r>
      <w:r w:rsidR="004A51F3">
        <w:rPr>
          <w:rFonts w:ascii="Arial" w:hAnsi="Arial" w:cs="Arial"/>
          <w:iCs/>
          <w:sz w:val="22"/>
          <w:szCs w:val="22"/>
          <w:lang w:val="el-GR"/>
        </w:rPr>
        <w:t xml:space="preserve"> </w:t>
      </w:r>
      <w:r w:rsidR="00506EC0">
        <w:rPr>
          <w:rFonts w:ascii="Tahoma" w:hAnsi="Tahoma" w:cs="Tahoma"/>
          <w:iCs/>
          <w:sz w:val="22"/>
          <w:szCs w:val="22"/>
          <w:lang w:val="el-GR"/>
        </w:rPr>
        <w:t>και στο ποσό των 100.000€ στην περίπτωση επιχειρήσεων που εκτελούν οδικές εμπορευματικές μεταφορές για λογαριασμό τρίτων.</w:t>
      </w:r>
      <w:r w:rsidR="00ED1332" w:rsidRPr="0035139E">
        <w:rPr>
          <w:rFonts w:ascii="Arial" w:hAnsi="Arial" w:cs="Arial"/>
          <w:iCs/>
          <w:sz w:val="22"/>
          <w:szCs w:val="22"/>
          <w:lang w:val="el-GR"/>
        </w:rPr>
        <w:t xml:space="preserve"> Επισημαίνεται ότι το συνολικό ποσό των ενισχύσεων ήσσονος σημασίας που χορηγούνται σε μια ενιαία επιχείρηση δεν μπορεί να υπε</w:t>
      </w:r>
      <w:r w:rsidR="001F79ED" w:rsidRPr="0035139E">
        <w:rPr>
          <w:rFonts w:ascii="Arial" w:hAnsi="Arial" w:cs="Arial"/>
          <w:iCs/>
          <w:sz w:val="22"/>
          <w:szCs w:val="22"/>
          <w:lang w:val="el-GR"/>
        </w:rPr>
        <w:t>ρ</w:t>
      </w:r>
      <w:r w:rsidR="00ED1332" w:rsidRPr="0035139E">
        <w:rPr>
          <w:rFonts w:ascii="Arial" w:hAnsi="Arial" w:cs="Arial"/>
          <w:iCs/>
          <w:sz w:val="22"/>
          <w:szCs w:val="22"/>
          <w:lang w:val="el-GR"/>
        </w:rPr>
        <w:t>βαίνει το ποσό των 200.000 € σε οποιαδήποτε περίοδο τριών οικονομικών ετών</w:t>
      </w:r>
      <w:r w:rsidR="001F79ED" w:rsidRPr="0035139E">
        <w:rPr>
          <w:rFonts w:ascii="Arial" w:hAnsi="Arial" w:cs="Arial"/>
          <w:iCs/>
          <w:sz w:val="22"/>
          <w:szCs w:val="22"/>
          <w:lang w:val="el-GR"/>
        </w:rPr>
        <w:t xml:space="preserve">. </w:t>
      </w:r>
    </w:p>
    <w:p w:rsidR="00465919" w:rsidRPr="0035139E" w:rsidRDefault="00BC78F1" w:rsidP="00465919">
      <w:pPr>
        <w:pStyle w:val="af3"/>
        <w:tabs>
          <w:tab w:val="left" w:pos="284"/>
          <w:tab w:val="left" w:pos="459"/>
          <w:tab w:val="left" w:pos="8192"/>
        </w:tabs>
        <w:spacing w:after="0" w:line="360" w:lineRule="auto"/>
        <w:ind w:left="0"/>
        <w:rPr>
          <w:rFonts w:ascii="Arial" w:hAnsi="Arial" w:cs="Arial"/>
          <w:iCs/>
          <w:sz w:val="22"/>
          <w:szCs w:val="22"/>
          <w:lang w:val="el-GR"/>
        </w:rPr>
      </w:pPr>
      <w:r w:rsidRPr="0035139E">
        <w:rPr>
          <w:rFonts w:ascii="Arial" w:hAnsi="Arial" w:cs="Arial"/>
          <w:iCs/>
          <w:sz w:val="22"/>
          <w:szCs w:val="22"/>
          <w:lang w:val="el-GR"/>
        </w:rPr>
        <w:t xml:space="preserve">Ο Δικαιούχος οφείλει να ολοκληρώσει το φυσικό και οικονομικό αντικείμενο της πράξης, </w:t>
      </w:r>
      <w:r w:rsidR="008864C3" w:rsidRPr="0035139E">
        <w:rPr>
          <w:rFonts w:ascii="Arial" w:hAnsi="Arial" w:cs="Arial"/>
          <w:iCs/>
          <w:sz w:val="22"/>
          <w:szCs w:val="22"/>
          <w:lang w:val="el-GR"/>
        </w:rPr>
        <w:t xml:space="preserve">εντός περιόδου </w:t>
      </w:r>
      <w:r w:rsidR="005B4D34" w:rsidRPr="0035139E">
        <w:rPr>
          <w:rFonts w:ascii="Arial" w:hAnsi="Arial" w:cs="Arial"/>
          <w:iCs/>
          <w:sz w:val="22"/>
          <w:szCs w:val="22"/>
          <w:lang w:val="el-GR"/>
        </w:rPr>
        <w:t>24ων</w:t>
      </w:r>
      <w:r w:rsidR="008864C3" w:rsidRPr="0035139E">
        <w:rPr>
          <w:rFonts w:ascii="Arial" w:hAnsi="Arial" w:cs="Arial"/>
          <w:iCs/>
          <w:sz w:val="22"/>
          <w:szCs w:val="22"/>
          <w:lang w:val="el-GR"/>
        </w:rPr>
        <w:t xml:space="preserve"> μηνών από την ένταξη. </w:t>
      </w:r>
      <w:r w:rsidR="00465919" w:rsidRPr="0035139E">
        <w:rPr>
          <w:rFonts w:ascii="Arial" w:hAnsi="Arial" w:cs="Arial"/>
          <w:iCs/>
          <w:sz w:val="22"/>
          <w:szCs w:val="22"/>
          <w:lang w:val="el-GR"/>
        </w:rPr>
        <w:t>Ο χρόνος υλοποίησης, σε κάθε περίπτωση, δεν μπορεί να υπερβαίνει την 30ή Ιουνίου 2023.</w:t>
      </w:r>
      <w:r w:rsidR="00A7536C" w:rsidRPr="0035139E">
        <w:rPr>
          <w:rFonts w:ascii="Arial" w:hAnsi="Arial" w:cs="Arial"/>
          <w:sz w:val="22"/>
          <w:szCs w:val="22"/>
          <w:lang w:val="el-GR"/>
        </w:rPr>
        <w:t xml:space="preserve">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τον οικείο ΕΦ/ΟΤΔ. Ο ΕΦ, </w:t>
      </w:r>
      <w:r w:rsidR="00A7536C" w:rsidRPr="0035139E">
        <w:rPr>
          <w:rFonts w:ascii="Arial" w:hAnsi="Arial" w:cs="Arial"/>
          <w:iCs/>
          <w:sz w:val="22"/>
          <w:szCs w:val="22"/>
          <w:lang w:val="el-GR"/>
        </w:rPr>
        <w:t>κατόπιν τεκμηρίωσης, έχει δικαίωμα για ομαδική παράταση του χρονοδιαγράμματος υλοποίησης του συνόλου των έργων μιας πρόσκλησης.</w:t>
      </w:r>
      <w:r w:rsidR="002662CD">
        <w:rPr>
          <w:rFonts w:ascii="Tahoma" w:hAnsi="Tahoma" w:cs="Tahoma"/>
          <w:iCs/>
          <w:sz w:val="22"/>
          <w:szCs w:val="22"/>
          <w:lang w:val="el-GR"/>
        </w:rPr>
        <w:t>Σε κάθε περίπτωση δε δύναται να πέραν της 31/12/2023.</w:t>
      </w:r>
      <w:r w:rsidR="00465919" w:rsidRPr="0035139E">
        <w:rPr>
          <w:rFonts w:ascii="Arial" w:hAnsi="Arial" w:cs="Arial"/>
          <w:iCs/>
          <w:sz w:val="22"/>
          <w:szCs w:val="22"/>
          <w:lang w:val="el-GR"/>
        </w:rPr>
        <w:t>Η τροποποίηση και παράταση του χρονοδιαγράμματος υλοποίησης και ολοκλήρωσης των πράξεων, αποτελούν αιτία τροποποίησης της απόφασης χρηματοδότησης.</w:t>
      </w:r>
    </w:p>
    <w:p w:rsidR="00A7536C" w:rsidRPr="00022042" w:rsidRDefault="00A7536C" w:rsidP="00465919">
      <w:pPr>
        <w:pStyle w:val="af3"/>
        <w:tabs>
          <w:tab w:val="left" w:pos="284"/>
          <w:tab w:val="left" w:pos="459"/>
          <w:tab w:val="left" w:pos="8192"/>
        </w:tabs>
        <w:spacing w:after="0" w:line="360" w:lineRule="auto"/>
        <w:ind w:left="0"/>
        <w:rPr>
          <w:rFonts w:ascii="Arial" w:hAnsi="Arial" w:cs="Arial"/>
          <w:sz w:val="22"/>
          <w:szCs w:val="22"/>
          <w:lang w:val="el-GR"/>
        </w:rPr>
      </w:pPr>
      <w:r w:rsidRPr="0035139E">
        <w:rPr>
          <w:rFonts w:ascii="Arial" w:hAnsi="Arial" w:cs="Arial"/>
          <w:iCs/>
          <w:sz w:val="22"/>
          <w:szCs w:val="22"/>
          <w:lang w:val="el-GR"/>
        </w:rPr>
        <w:lastRenderedPageBreak/>
        <w:t>Η ολοκλήρωση του</w:t>
      </w:r>
      <w:r w:rsidRPr="0035139E">
        <w:rPr>
          <w:rFonts w:ascii="Arial" w:hAnsi="Arial" w:cs="Arial"/>
          <w:sz w:val="22"/>
          <w:szCs w:val="22"/>
          <w:lang w:val="el-GR"/>
        </w:rPr>
        <w:t xml:space="preserve"> έργου δηλώνεται από το δικαιούχο με την κατάθεση του τελευταίου αιτήματος πληρωμής της πράξης στον ΕΦ.</w:t>
      </w:r>
    </w:p>
    <w:p w:rsidR="002662CD" w:rsidRDefault="002662CD" w:rsidP="002662CD">
      <w:pPr>
        <w:pStyle w:val="af3"/>
        <w:tabs>
          <w:tab w:val="left" w:pos="284"/>
          <w:tab w:val="left" w:pos="459"/>
          <w:tab w:val="left" w:pos="8192"/>
        </w:tabs>
        <w:spacing w:line="360" w:lineRule="auto"/>
        <w:ind w:left="0"/>
        <w:rPr>
          <w:rFonts w:ascii="Tahoma" w:hAnsi="Tahoma" w:cs="Tahoma"/>
          <w:iCs/>
          <w:sz w:val="22"/>
          <w:szCs w:val="22"/>
          <w:lang w:val="el-GR"/>
        </w:rPr>
      </w:pPr>
      <w:r w:rsidRPr="00920E81">
        <w:rPr>
          <w:rFonts w:ascii="Tahoma" w:hAnsi="Tahoma" w:cs="Tahoma"/>
          <w:iCs/>
          <w:sz w:val="22"/>
          <w:szCs w:val="22"/>
          <w:lang w:val="el-GR"/>
        </w:rPr>
        <w:t xml:space="preserve">Ως ημερομηνία έναρξης της επιλεξιμότητας των δαπανών </w:t>
      </w:r>
      <w:r>
        <w:rPr>
          <w:rFonts w:ascii="Tahoma" w:hAnsi="Tahoma" w:cs="Tahoma"/>
          <w:iCs/>
          <w:sz w:val="22"/>
          <w:szCs w:val="22"/>
          <w:lang w:val="el-GR"/>
        </w:rPr>
        <w:t xml:space="preserve">για τις επενδύσεις </w:t>
      </w:r>
      <w:r w:rsidRPr="00920E81">
        <w:rPr>
          <w:rFonts w:ascii="Tahoma" w:hAnsi="Tahoma" w:cs="Tahoma"/>
          <w:iCs/>
          <w:sz w:val="22"/>
          <w:szCs w:val="22"/>
          <w:lang w:val="el-GR"/>
        </w:rPr>
        <w:t xml:space="preserve">μέτρων επιχειρηματικότητας του Καν.508/2014ορίζεται </w:t>
      </w:r>
      <w:r>
        <w:rPr>
          <w:rFonts w:ascii="Tahoma" w:hAnsi="Tahoma" w:cs="Tahoma"/>
          <w:iCs/>
          <w:sz w:val="22"/>
          <w:szCs w:val="22"/>
          <w:lang w:val="el-GR"/>
        </w:rPr>
        <w:t xml:space="preserve">η </w:t>
      </w:r>
      <w:r w:rsidRPr="00C0091D">
        <w:rPr>
          <w:rFonts w:ascii="Tahoma" w:hAnsi="Tahoma" w:cs="Tahoma"/>
          <w:iCs/>
          <w:sz w:val="22"/>
          <w:szCs w:val="22"/>
          <w:lang w:val="el-GR"/>
        </w:rPr>
        <w:t>23η/3/2018</w:t>
      </w:r>
      <w:r>
        <w:rPr>
          <w:rFonts w:ascii="Tahoma" w:hAnsi="Tahoma" w:cs="Tahoma"/>
          <w:iCs/>
          <w:sz w:val="22"/>
          <w:szCs w:val="22"/>
          <w:lang w:val="el-GR"/>
        </w:rPr>
        <w:t xml:space="preserve">(ΥΑ 3131/17.12.2019) </w:t>
      </w:r>
      <w:r w:rsidRPr="00920E81">
        <w:rPr>
          <w:rFonts w:ascii="Tahoma" w:hAnsi="Tahoma" w:cs="Tahoma"/>
          <w:iCs/>
          <w:sz w:val="22"/>
          <w:szCs w:val="22"/>
          <w:lang w:val="el-GR"/>
        </w:rPr>
        <w:t xml:space="preserve">ενώ για τις πράξεις που εμπίπτουν στον Καν.1407/2013 </w:t>
      </w:r>
      <w:r>
        <w:rPr>
          <w:rFonts w:ascii="Tahoma" w:hAnsi="Tahoma" w:cs="Tahoma"/>
          <w:iCs/>
          <w:sz w:val="22"/>
          <w:szCs w:val="22"/>
          <w:lang w:val="el-GR"/>
        </w:rPr>
        <w:t xml:space="preserve">ωςέναρξη της </w:t>
      </w:r>
      <w:r w:rsidRPr="00920E81">
        <w:rPr>
          <w:rFonts w:ascii="Tahoma" w:hAnsi="Tahoma" w:cs="Tahoma"/>
          <w:iCs/>
          <w:sz w:val="22"/>
          <w:szCs w:val="22"/>
          <w:lang w:val="el-GR"/>
        </w:rPr>
        <w:t>επιλεξιμότητα</w:t>
      </w:r>
      <w:r>
        <w:rPr>
          <w:rFonts w:ascii="Tahoma" w:hAnsi="Tahoma" w:cs="Tahoma"/>
          <w:iCs/>
          <w:sz w:val="22"/>
          <w:szCs w:val="22"/>
          <w:lang w:val="el-GR"/>
        </w:rPr>
        <w:t>ς</w:t>
      </w:r>
      <w:r w:rsidRPr="00920E81">
        <w:rPr>
          <w:rFonts w:ascii="Tahoma" w:hAnsi="Tahoma" w:cs="Tahoma"/>
          <w:iCs/>
          <w:sz w:val="22"/>
          <w:szCs w:val="22"/>
          <w:lang w:val="el-GR"/>
        </w:rPr>
        <w:t xml:space="preserve"> των δαπανών ορίζεται η ημερομηνία έγκρισης των Τοπικών Προγραμμάτων, ήτοι η 21η.12.2016 (έκδοση σχετικού ΦΕΚ).</w:t>
      </w:r>
    </w:p>
    <w:p w:rsidR="002662CD" w:rsidRPr="002662CD" w:rsidRDefault="002662CD" w:rsidP="00465919">
      <w:pPr>
        <w:pStyle w:val="af3"/>
        <w:tabs>
          <w:tab w:val="left" w:pos="284"/>
          <w:tab w:val="left" w:pos="459"/>
          <w:tab w:val="left" w:pos="8192"/>
        </w:tabs>
        <w:spacing w:after="0" w:line="360" w:lineRule="auto"/>
        <w:ind w:left="0"/>
        <w:rPr>
          <w:rFonts w:ascii="Arial" w:hAnsi="Arial" w:cs="Arial"/>
          <w:sz w:val="22"/>
          <w:szCs w:val="22"/>
          <w:lang w:val="el-GR"/>
        </w:rPr>
      </w:pPr>
    </w:p>
    <w:p w:rsidR="00B81A4A" w:rsidRPr="0035139E" w:rsidRDefault="00B81A4A" w:rsidP="004315BE">
      <w:pPr>
        <w:pStyle w:val="af3"/>
        <w:tabs>
          <w:tab w:val="left" w:pos="284"/>
          <w:tab w:val="left" w:pos="459"/>
          <w:tab w:val="left" w:pos="8192"/>
        </w:tabs>
        <w:spacing w:line="360" w:lineRule="auto"/>
        <w:ind w:left="0"/>
        <w:rPr>
          <w:rFonts w:ascii="Arial" w:hAnsi="Arial" w:cs="Arial"/>
          <w:iCs/>
          <w:sz w:val="22"/>
          <w:szCs w:val="22"/>
          <w:lang w:val="el-GR"/>
        </w:rPr>
      </w:pPr>
      <w:r w:rsidRPr="0035139E">
        <w:rPr>
          <w:rFonts w:ascii="Arial" w:hAnsi="Arial" w:cs="Arial"/>
          <w:iCs/>
          <w:sz w:val="22"/>
          <w:szCs w:val="22"/>
          <w:lang w:val="el-GR"/>
        </w:rPr>
        <w:t xml:space="preserve">Δαπάνες που πραγματοποιήθηκαν πριν από τις ημερομηνίες της προηγούμενης παραγράφου δεν είναι επιλέξιμες και δεν υπολογίζονται για το κόστος, ανεξαρτήτως αν έχουν εξοφληθεί ή όχι κατά την ημερομηνία υποβολής της </w:t>
      </w:r>
      <w:r w:rsidR="00B16B2A" w:rsidRPr="0035139E">
        <w:rPr>
          <w:rFonts w:ascii="Arial" w:hAnsi="Arial" w:cs="Arial"/>
          <w:iCs/>
          <w:sz w:val="22"/>
          <w:szCs w:val="22"/>
          <w:lang w:val="el-GR"/>
        </w:rPr>
        <w:t>αίτησης χρηματοδότησης</w:t>
      </w:r>
      <w:r w:rsidRPr="0035139E">
        <w:rPr>
          <w:rFonts w:ascii="Arial" w:hAnsi="Arial" w:cs="Arial"/>
          <w:iCs/>
          <w:sz w:val="22"/>
          <w:szCs w:val="22"/>
          <w:lang w:val="el-GR"/>
        </w:rPr>
        <w:t>.</w:t>
      </w:r>
    </w:p>
    <w:p w:rsidR="00D702E9" w:rsidRPr="0035139E" w:rsidRDefault="00D702E9" w:rsidP="002E475F">
      <w:pPr>
        <w:pStyle w:val="af3"/>
        <w:tabs>
          <w:tab w:val="left" w:pos="284"/>
          <w:tab w:val="left" w:pos="459"/>
          <w:tab w:val="left" w:pos="8192"/>
        </w:tabs>
        <w:spacing w:line="360" w:lineRule="auto"/>
        <w:ind w:left="0"/>
        <w:rPr>
          <w:rFonts w:ascii="Arial" w:hAnsi="Arial" w:cs="Arial"/>
          <w:iCs/>
          <w:sz w:val="22"/>
          <w:szCs w:val="22"/>
          <w:lang w:val="el-GR"/>
        </w:rPr>
      </w:pPr>
    </w:p>
    <w:p w:rsidR="00450A24" w:rsidRPr="0035139E" w:rsidRDefault="00450A24"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ΧΡΗΜΑΤΟΔΟΤΙΚΟ ΣΧΗΜΑ – ΠΕΡΙΟΧΗ ΕΦΑΡΜΟΓΗΣ</w:t>
      </w:r>
    </w:p>
    <w:p w:rsidR="00F44C28" w:rsidRPr="0035139E" w:rsidRDefault="00F44C28" w:rsidP="002E475F">
      <w:pPr>
        <w:pStyle w:val="af3"/>
        <w:tabs>
          <w:tab w:val="left" w:pos="284"/>
          <w:tab w:val="left" w:pos="459"/>
          <w:tab w:val="left" w:pos="8192"/>
        </w:tabs>
        <w:spacing w:line="360" w:lineRule="auto"/>
        <w:ind w:left="0"/>
        <w:rPr>
          <w:rFonts w:ascii="Arial" w:hAnsi="Arial" w:cs="Arial"/>
          <w:iCs/>
          <w:sz w:val="22"/>
          <w:szCs w:val="22"/>
          <w:lang w:val="el-GR"/>
        </w:rPr>
      </w:pPr>
      <w:r w:rsidRPr="0035139E">
        <w:rPr>
          <w:rFonts w:ascii="Arial" w:hAnsi="Arial" w:cs="Arial"/>
          <w:iCs/>
          <w:sz w:val="22"/>
          <w:szCs w:val="22"/>
          <w:lang w:val="el-GR"/>
        </w:rPr>
        <w:t xml:space="preserve">Η ενίσχυση χορηγείται στο δικαιούχο με τη μορφή επιχορήγησης και το ύψος της καθορίζεται βάσει των επιλέξιμων δαπανών. </w:t>
      </w:r>
    </w:p>
    <w:p w:rsidR="00E03CA4" w:rsidRPr="0035139E" w:rsidRDefault="00C809C4" w:rsidP="002E475F">
      <w:pPr>
        <w:pStyle w:val="af3"/>
        <w:tabs>
          <w:tab w:val="left" w:pos="284"/>
          <w:tab w:val="left" w:pos="459"/>
          <w:tab w:val="left" w:pos="8192"/>
        </w:tabs>
        <w:spacing w:line="360" w:lineRule="auto"/>
        <w:ind w:left="0"/>
        <w:rPr>
          <w:rFonts w:ascii="Arial" w:hAnsi="Arial" w:cs="Arial"/>
          <w:iCs/>
          <w:sz w:val="22"/>
          <w:szCs w:val="22"/>
          <w:lang w:val="el-GR"/>
        </w:rPr>
      </w:pPr>
      <w:r w:rsidRPr="0035139E">
        <w:rPr>
          <w:rFonts w:ascii="Arial" w:hAnsi="Arial" w:cs="Arial"/>
          <w:iCs/>
          <w:sz w:val="22"/>
          <w:szCs w:val="22"/>
          <w:lang w:val="el-GR"/>
        </w:rPr>
        <w:t xml:space="preserve">Οι Πράξεις </w:t>
      </w:r>
      <w:r w:rsidR="00E664A8" w:rsidRPr="0035139E">
        <w:rPr>
          <w:rFonts w:ascii="Arial" w:hAnsi="Arial" w:cs="Arial"/>
          <w:iCs/>
          <w:sz w:val="22"/>
          <w:szCs w:val="22"/>
          <w:lang w:val="el-GR"/>
        </w:rPr>
        <w:t xml:space="preserve">ιδιωτικού χαρακτήρα </w:t>
      </w:r>
      <w:r w:rsidRPr="0035139E">
        <w:rPr>
          <w:rFonts w:ascii="Arial" w:hAnsi="Arial" w:cs="Arial"/>
          <w:iCs/>
          <w:sz w:val="22"/>
          <w:szCs w:val="22"/>
          <w:lang w:val="el-GR"/>
        </w:rPr>
        <w:t xml:space="preserve">που θα ενταχθούν για χρηματοδότηση στο πλαίσιο </w:t>
      </w:r>
      <w:r w:rsidR="00E664A8" w:rsidRPr="0035139E">
        <w:rPr>
          <w:rFonts w:ascii="Arial" w:hAnsi="Arial" w:cs="Arial"/>
          <w:iCs/>
          <w:sz w:val="22"/>
          <w:szCs w:val="22"/>
          <w:lang w:val="el-GR"/>
        </w:rPr>
        <w:t>της παρούσας πρόσκλησης,</w:t>
      </w:r>
      <w:r w:rsidRPr="0035139E">
        <w:rPr>
          <w:rFonts w:ascii="Arial" w:hAnsi="Arial" w:cs="Arial"/>
          <w:iCs/>
          <w:sz w:val="22"/>
          <w:szCs w:val="22"/>
          <w:lang w:val="el-GR"/>
        </w:rPr>
        <w:t xml:space="preserve"> δύναται να λάβουν ένταση ενίσχυσης ύψους 50% που διαφοροποιείται ανάλογα με τη χωροθέτηση των Πράξεων (δηλαδή αν υλοποιούνται στα ‘Απομακρυσμένα Ελληνικά Νησιά’), τη</w:t>
      </w:r>
      <w:r w:rsidR="003E24F0" w:rsidRPr="0035139E">
        <w:rPr>
          <w:rFonts w:ascii="Arial" w:hAnsi="Arial" w:cs="Arial"/>
          <w:iCs/>
          <w:sz w:val="22"/>
          <w:szCs w:val="22"/>
          <w:lang w:val="el-GR"/>
        </w:rPr>
        <w:t>ν</w:t>
      </w:r>
      <w:r w:rsidRPr="0035139E">
        <w:rPr>
          <w:rFonts w:ascii="Arial" w:hAnsi="Arial" w:cs="Arial"/>
          <w:iCs/>
          <w:sz w:val="22"/>
          <w:szCs w:val="22"/>
          <w:lang w:val="el-GR"/>
        </w:rPr>
        <w:t xml:space="preserve"> κατηγορία του δικαιούχου και το είδος της Πράξης</w:t>
      </w:r>
      <w:r w:rsidR="00EF0DAE" w:rsidRPr="0035139E">
        <w:rPr>
          <w:rFonts w:ascii="Arial" w:hAnsi="Arial" w:cs="Arial"/>
          <w:iCs/>
          <w:sz w:val="22"/>
          <w:szCs w:val="22"/>
          <w:lang w:val="el-GR"/>
        </w:rPr>
        <w:t>,</w:t>
      </w:r>
      <w:r w:rsidRPr="0035139E">
        <w:rPr>
          <w:rFonts w:ascii="Arial" w:hAnsi="Arial" w:cs="Arial"/>
          <w:iCs/>
          <w:sz w:val="22"/>
          <w:szCs w:val="22"/>
          <w:lang w:val="el-GR"/>
        </w:rPr>
        <w:t xml:space="preserve"> ως εξής:</w:t>
      </w:r>
    </w:p>
    <w:tbl>
      <w:tblPr>
        <w:tblStyle w:val="a6"/>
        <w:tblpPr w:leftFromText="180" w:rightFromText="180" w:vertAnchor="text" w:tblpY="1"/>
        <w:tblOverlap w:val="never"/>
        <w:tblW w:w="6521" w:type="dxa"/>
        <w:tblLayout w:type="fixed"/>
        <w:tblLook w:val="04A0"/>
      </w:tblPr>
      <w:tblGrid>
        <w:gridCol w:w="2835"/>
        <w:gridCol w:w="993"/>
        <w:gridCol w:w="850"/>
        <w:gridCol w:w="992"/>
        <w:gridCol w:w="851"/>
      </w:tblGrid>
      <w:tr w:rsidR="007032AC" w:rsidRPr="00F42B22" w:rsidTr="007032AC">
        <w:trPr>
          <w:gridAfter w:val="4"/>
          <w:wAfter w:w="3686" w:type="dxa"/>
          <w:trHeight w:val="428"/>
        </w:trPr>
        <w:tc>
          <w:tcPr>
            <w:tcW w:w="2835" w:type="dxa"/>
            <w:vMerge w:val="restart"/>
            <w:tcBorders>
              <w:top w:val="single" w:sz="12" w:space="0" w:color="auto"/>
            </w:tcBorders>
            <w:shd w:val="clear" w:color="auto" w:fill="F2F2F2" w:themeFill="background1" w:themeFillShade="F2"/>
            <w:vAlign w:val="center"/>
          </w:tcPr>
          <w:p w:rsidR="007032AC" w:rsidRPr="00F42B22" w:rsidRDefault="007032AC" w:rsidP="007032AC">
            <w:pPr>
              <w:tabs>
                <w:tab w:val="left" w:pos="1740"/>
              </w:tabs>
              <w:autoSpaceDE w:val="0"/>
              <w:autoSpaceDN w:val="0"/>
              <w:adjustRightInd w:val="0"/>
              <w:spacing w:before="0" w:after="0" w:line="276" w:lineRule="auto"/>
              <w:rPr>
                <w:rFonts w:ascii="Tahoma" w:hAnsi="Tahoma" w:cs="Tahoma"/>
                <w:szCs w:val="20"/>
                <w:lang w:val="el-GR"/>
              </w:rPr>
            </w:pPr>
            <w:r w:rsidRPr="00F42B22">
              <w:rPr>
                <w:rFonts w:ascii="Tahoma" w:hAnsi="Tahoma" w:cs="Tahoma"/>
                <w:szCs w:val="20"/>
                <w:lang w:val="el-GR"/>
              </w:rPr>
              <w:t>Κατηγορία δικαιούχων/Πράξεων</w:t>
            </w:r>
          </w:p>
        </w:tc>
      </w:tr>
      <w:tr w:rsidR="007032AC" w:rsidRPr="00F42B22" w:rsidTr="007032AC">
        <w:trPr>
          <w:trHeight w:val="696"/>
        </w:trPr>
        <w:tc>
          <w:tcPr>
            <w:tcW w:w="2835" w:type="dxa"/>
            <w:vMerge/>
            <w:shd w:val="clear" w:color="auto" w:fill="F2F2F2" w:themeFill="background1" w:themeFillShade="F2"/>
          </w:tcPr>
          <w:p w:rsidR="007032AC" w:rsidRPr="00F42B22" w:rsidRDefault="007032AC" w:rsidP="007032AC">
            <w:pPr>
              <w:tabs>
                <w:tab w:val="left" w:pos="1740"/>
              </w:tabs>
              <w:autoSpaceDE w:val="0"/>
              <w:autoSpaceDN w:val="0"/>
              <w:adjustRightInd w:val="0"/>
              <w:spacing w:before="0" w:after="0" w:line="276" w:lineRule="auto"/>
              <w:rPr>
                <w:rFonts w:ascii="Tahoma" w:hAnsi="Tahoma" w:cs="Tahoma"/>
                <w:szCs w:val="20"/>
              </w:rPr>
            </w:pPr>
          </w:p>
        </w:tc>
        <w:tc>
          <w:tcPr>
            <w:tcW w:w="1843" w:type="dxa"/>
            <w:gridSpan w:val="2"/>
            <w:tcBorders>
              <w:bottom w:val="single" w:sz="4" w:space="0" w:color="auto"/>
            </w:tcBorders>
            <w:shd w:val="clear" w:color="auto" w:fill="F2F2F2" w:themeFill="background1" w:themeFillShade="F2"/>
            <w:vAlign w:val="center"/>
          </w:tcPr>
          <w:p w:rsidR="007032AC" w:rsidRPr="00F42B22"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F42B22">
              <w:rPr>
                <w:rFonts w:ascii="Tahoma" w:hAnsi="Tahoma" w:cs="Tahoma"/>
                <w:szCs w:val="20"/>
              </w:rPr>
              <w:t>Επικράτεια</w:t>
            </w:r>
          </w:p>
        </w:tc>
        <w:tc>
          <w:tcPr>
            <w:tcW w:w="1843" w:type="dxa"/>
            <w:gridSpan w:val="2"/>
            <w:tcBorders>
              <w:bottom w:val="single" w:sz="4" w:space="0" w:color="auto"/>
            </w:tcBorders>
            <w:shd w:val="clear" w:color="auto" w:fill="F2F2F2" w:themeFill="background1" w:themeFillShade="F2"/>
            <w:vAlign w:val="center"/>
          </w:tcPr>
          <w:p w:rsidR="007032AC" w:rsidRPr="00064404"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064404">
              <w:rPr>
                <w:rFonts w:ascii="Tahoma" w:hAnsi="Tahoma" w:cs="Tahoma"/>
                <w:szCs w:val="20"/>
                <w:lang w:val="el-GR"/>
              </w:rPr>
              <w:t>Παράκτια Αλιεία</w:t>
            </w:r>
            <w:r w:rsidRPr="00F42B22">
              <w:rPr>
                <w:rFonts w:ascii="Tahoma" w:hAnsi="Tahoma" w:cs="Tahoma"/>
                <w:szCs w:val="20"/>
                <w:lang w:val="el-GR"/>
              </w:rPr>
              <w:t xml:space="preserve"> μικρής κλίμακας</w:t>
            </w:r>
          </w:p>
        </w:tc>
      </w:tr>
      <w:tr w:rsidR="007032AC" w:rsidRPr="00F42B22" w:rsidTr="007032AC">
        <w:trPr>
          <w:trHeight w:val="468"/>
        </w:trPr>
        <w:tc>
          <w:tcPr>
            <w:tcW w:w="2835" w:type="dxa"/>
            <w:vMerge/>
            <w:tcBorders>
              <w:bottom w:val="single" w:sz="12" w:space="0" w:color="auto"/>
            </w:tcBorders>
            <w:shd w:val="clear" w:color="auto" w:fill="F2F2F2" w:themeFill="background1" w:themeFillShade="F2"/>
          </w:tcPr>
          <w:p w:rsidR="007032AC" w:rsidRPr="00F42B22" w:rsidRDefault="007032AC" w:rsidP="007032AC">
            <w:pPr>
              <w:tabs>
                <w:tab w:val="left" w:pos="1740"/>
              </w:tabs>
              <w:autoSpaceDE w:val="0"/>
              <w:autoSpaceDN w:val="0"/>
              <w:adjustRightInd w:val="0"/>
              <w:spacing w:before="0" w:after="0" w:line="276" w:lineRule="auto"/>
              <w:rPr>
                <w:rFonts w:ascii="Tahoma" w:hAnsi="Tahoma" w:cs="Tahoma"/>
                <w:szCs w:val="20"/>
              </w:rPr>
            </w:pPr>
          </w:p>
        </w:tc>
        <w:tc>
          <w:tcPr>
            <w:tcW w:w="993" w:type="dxa"/>
            <w:tcBorders>
              <w:bottom w:val="single" w:sz="12" w:space="0" w:color="auto"/>
              <w:right w:val="dotted" w:sz="4" w:space="0" w:color="auto"/>
            </w:tcBorders>
            <w:shd w:val="clear" w:color="auto" w:fill="F2F2F2" w:themeFill="background1" w:themeFillShade="F2"/>
            <w:vAlign w:val="center"/>
          </w:tcPr>
          <w:p w:rsidR="007032AC" w:rsidRPr="00F42B22"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F42B22">
              <w:rPr>
                <w:rFonts w:ascii="Tahoma" w:hAnsi="Tahoma" w:cs="Tahoma"/>
                <w:szCs w:val="20"/>
                <w:lang w:val="el-GR"/>
              </w:rPr>
              <w:t>Δημ. Δαπάνη</w:t>
            </w:r>
          </w:p>
        </w:tc>
        <w:tc>
          <w:tcPr>
            <w:tcW w:w="850" w:type="dxa"/>
            <w:tcBorders>
              <w:left w:val="dotted" w:sz="4" w:space="0" w:color="auto"/>
              <w:bottom w:val="single" w:sz="12" w:space="0" w:color="auto"/>
            </w:tcBorders>
            <w:shd w:val="clear" w:color="auto" w:fill="F2F2F2" w:themeFill="background1" w:themeFillShade="F2"/>
            <w:vAlign w:val="center"/>
          </w:tcPr>
          <w:p w:rsidR="007032AC" w:rsidRPr="00F42B22"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F42B22">
              <w:rPr>
                <w:rFonts w:ascii="Tahoma" w:hAnsi="Tahoma" w:cs="Tahoma"/>
                <w:szCs w:val="20"/>
                <w:lang w:val="el-GR"/>
              </w:rPr>
              <w:t>Ιδιωτ. Συμ/χή</w:t>
            </w:r>
          </w:p>
        </w:tc>
        <w:tc>
          <w:tcPr>
            <w:tcW w:w="992" w:type="dxa"/>
            <w:tcBorders>
              <w:bottom w:val="single" w:sz="12" w:space="0" w:color="auto"/>
              <w:right w:val="dotted" w:sz="4" w:space="0" w:color="auto"/>
            </w:tcBorders>
            <w:shd w:val="clear" w:color="auto" w:fill="F2F2F2" w:themeFill="background1" w:themeFillShade="F2"/>
            <w:vAlign w:val="center"/>
          </w:tcPr>
          <w:p w:rsidR="007032AC" w:rsidRPr="00F42B22" w:rsidRDefault="007032AC" w:rsidP="007032AC">
            <w:pPr>
              <w:tabs>
                <w:tab w:val="left" w:pos="1740"/>
              </w:tabs>
              <w:autoSpaceDE w:val="0"/>
              <w:autoSpaceDN w:val="0"/>
              <w:adjustRightInd w:val="0"/>
              <w:spacing w:before="0" w:after="0" w:line="276" w:lineRule="auto"/>
              <w:jc w:val="center"/>
              <w:rPr>
                <w:rFonts w:ascii="Tahoma" w:hAnsi="Tahoma" w:cs="Tahoma"/>
                <w:szCs w:val="20"/>
              </w:rPr>
            </w:pPr>
            <w:r w:rsidRPr="00F42B22">
              <w:rPr>
                <w:rFonts w:ascii="Tahoma" w:hAnsi="Tahoma" w:cs="Tahoma"/>
              </w:rPr>
              <w:t>Δημ. Δαπάνη</w:t>
            </w:r>
          </w:p>
        </w:tc>
        <w:tc>
          <w:tcPr>
            <w:tcW w:w="851" w:type="dxa"/>
            <w:tcBorders>
              <w:left w:val="dotted" w:sz="4" w:space="0" w:color="auto"/>
              <w:bottom w:val="single" w:sz="12" w:space="0" w:color="auto"/>
            </w:tcBorders>
            <w:shd w:val="clear" w:color="auto" w:fill="F2F2F2" w:themeFill="background1" w:themeFillShade="F2"/>
            <w:vAlign w:val="center"/>
          </w:tcPr>
          <w:p w:rsidR="007032AC" w:rsidRPr="00F42B22" w:rsidRDefault="007032AC" w:rsidP="007032AC">
            <w:pPr>
              <w:tabs>
                <w:tab w:val="left" w:pos="1740"/>
              </w:tabs>
              <w:autoSpaceDE w:val="0"/>
              <w:autoSpaceDN w:val="0"/>
              <w:adjustRightInd w:val="0"/>
              <w:spacing w:before="0" w:after="0" w:line="276" w:lineRule="auto"/>
              <w:jc w:val="center"/>
              <w:rPr>
                <w:rFonts w:ascii="Tahoma" w:hAnsi="Tahoma" w:cs="Tahoma"/>
                <w:szCs w:val="20"/>
              </w:rPr>
            </w:pPr>
            <w:r w:rsidRPr="00F42B22">
              <w:rPr>
                <w:rFonts w:ascii="Tahoma" w:hAnsi="Tahoma" w:cs="Tahoma"/>
              </w:rPr>
              <w:t>Ιδιωτ. Συμ/χή</w:t>
            </w:r>
          </w:p>
        </w:tc>
      </w:tr>
      <w:tr w:rsidR="007032AC" w:rsidRPr="00F42B22" w:rsidTr="007032AC">
        <w:trPr>
          <w:trHeight w:val="339"/>
        </w:trPr>
        <w:tc>
          <w:tcPr>
            <w:tcW w:w="2835" w:type="dxa"/>
            <w:tcBorders>
              <w:top w:val="single" w:sz="12" w:space="0" w:color="auto"/>
              <w:bottom w:val="single" w:sz="2" w:space="0" w:color="auto"/>
            </w:tcBorders>
            <w:shd w:val="clear" w:color="auto" w:fill="DBE5F1" w:themeFill="accent1" w:themeFillTint="33"/>
            <w:vAlign w:val="center"/>
          </w:tcPr>
          <w:p w:rsidR="007032AC" w:rsidRPr="00DC0A78" w:rsidRDefault="00A71959" w:rsidP="007032AC">
            <w:pPr>
              <w:tabs>
                <w:tab w:val="left" w:pos="1740"/>
              </w:tabs>
              <w:autoSpaceDE w:val="0"/>
              <w:autoSpaceDN w:val="0"/>
              <w:adjustRightInd w:val="0"/>
              <w:spacing w:before="0" w:after="0" w:line="276" w:lineRule="auto"/>
              <w:jc w:val="left"/>
              <w:rPr>
                <w:rFonts w:ascii="Tahoma" w:hAnsi="Tahoma" w:cs="Tahoma"/>
                <w:b/>
                <w:bCs/>
                <w:szCs w:val="20"/>
                <w:lang w:val="el-GR"/>
              </w:rPr>
            </w:pPr>
            <w:del w:id="6" w:author="User" w:date="2021-07-30T13:46:00Z">
              <w:r w:rsidRPr="00A71959">
                <w:rPr>
                  <w:rFonts w:ascii="Tahoma" w:hAnsi="Tahoma" w:cs="Tahoma"/>
                  <w:noProof/>
                  <w:szCs w:val="20"/>
                  <w:lang w:val="el-GR" w:eastAsia="el-GR"/>
                </w:rPr>
                <w:pict>
                  <v:rect id="Rectangle 20" o:spid="_x0000_s1042" style="position:absolute;margin-left:-9.6pt;margin-top:123.95pt;width:141.5pt;height:95.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" filled="f"/>
                </w:pict>
              </w:r>
            </w:del>
            <w:r w:rsidR="007032AC" w:rsidRPr="00DC0A78">
              <w:rPr>
                <w:rFonts w:ascii="Tahoma" w:hAnsi="Tahoma" w:cs="Tahoma"/>
                <w:b/>
                <w:bCs/>
                <w:szCs w:val="20"/>
                <w:lang w:val="el-GR"/>
              </w:rPr>
              <w:t xml:space="preserve">Ιδιωτικές επενδύσεις για την αειφόρο ανάπτυξη των αλιευτικών περιοχών – Μη Κρατικές ενισχύσεις (αφορά επενδύσεις επί σκάφους , επενδύσεις </w:t>
            </w:r>
            <w:r w:rsidR="007032AC" w:rsidRPr="00DC0A78">
              <w:rPr>
                <w:rFonts w:ascii="Tahoma" w:hAnsi="Tahoma" w:cs="Tahoma"/>
                <w:b/>
                <w:bCs/>
                <w:szCs w:val="20"/>
                <w:lang w:val="el-GR"/>
              </w:rPr>
              <w:lastRenderedPageBreak/>
              <w:t>στον τομέα της υδατοκαλλιέργειας και της μεταποίησης)</w:t>
            </w:r>
          </w:p>
        </w:tc>
        <w:tc>
          <w:tcPr>
            <w:tcW w:w="993" w:type="dxa"/>
            <w:tcBorders>
              <w:top w:val="single" w:sz="12" w:space="0" w:color="auto"/>
              <w:bottom w:val="single" w:sz="2" w:space="0" w:color="auto"/>
              <w:right w:val="dotted" w:sz="4" w:space="0" w:color="auto"/>
            </w:tcBorders>
            <w:shd w:val="clear" w:color="auto" w:fill="DBE5F1" w:themeFill="accent1" w:themeFillTint="33"/>
            <w:vAlign w:val="center"/>
          </w:tcPr>
          <w:p w:rsidR="007032AC" w:rsidRPr="00DC0A78" w:rsidRDefault="007032AC" w:rsidP="007032AC">
            <w:pPr>
              <w:tabs>
                <w:tab w:val="left" w:pos="1740"/>
              </w:tabs>
              <w:autoSpaceDE w:val="0"/>
              <w:autoSpaceDN w:val="0"/>
              <w:adjustRightInd w:val="0"/>
              <w:spacing w:before="0" w:after="0" w:line="276" w:lineRule="auto"/>
              <w:jc w:val="center"/>
              <w:rPr>
                <w:rFonts w:ascii="Tahoma" w:hAnsi="Tahoma" w:cs="Tahoma"/>
                <w:b/>
                <w:bCs/>
                <w:szCs w:val="20"/>
              </w:rPr>
            </w:pPr>
            <w:r w:rsidRPr="00DC0A78">
              <w:rPr>
                <w:rFonts w:ascii="Tahoma" w:hAnsi="Tahoma" w:cs="Tahoma"/>
                <w:b/>
                <w:bCs/>
                <w:szCs w:val="20"/>
                <w:lang w:val="el-GR"/>
              </w:rPr>
              <w:lastRenderedPageBreak/>
              <w:t xml:space="preserve">έως </w:t>
            </w:r>
            <w:r w:rsidRPr="00DC0A78">
              <w:rPr>
                <w:rFonts w:ascii="Tahoma" w:hAnsi="Tahoma" w:cs="Tahoma"/>
                <w:b/>
                <w:bCs/>
                <w:szCs w:val="20"/>
              </w:rPr>
              <w:t>50%</w:t>
            </w:r>
          </w:p>
        </w:tc>
        <w:tc>
          <w:tcPr>
            <w:tcW w:w="850" w:type="dxa"/>
            <w:tcBorders>
              <w:top w:val="single" w:sz="12" w:space="0" w:color="auto"/>
              <w:left w:val="dotted" w:sz="4" w:space="0" w:color="auto"/>
              <w:bottom w:val="single" w:sz="2" w:space="0" w:color="auto"/>
            </w:tcBorders>
            <w:shd w:val="clear" w:color="auto" w:fill="DBE5F1" w:themeFill="accent1" w:themeFillTint="33"/>
            <w:vAlign w:val="center"/>
          </w:tcPr>
          <w:p w:rsidR="007032AC" w:rsidRPr="00DC0A78" w:rsidRDefault="007032AC" w:rsidP="007032AC">
            <w:pPr>
              <w:tabs>
                <w:tab w:val="left" w:pos="1740"/>
              </w:tabs>
              <w:autoSpaceDE w:val="0"/>
              <w:autoSpaceDN w:val="0"/>
              <w:adjustRightInd w:val="0"/>
              <w:spacing w:before="0" w:after="0" w:line="276" w:lineRule="auto"/>
              <w:jc w:val="center"/>
              <w:rPr>
                <w:rFonts w:ascii="Tahoma" w:hAnsi="Tahoma" w:cs="Tahoma"/>
                <w:b/>
                <w:bCs/>
                <w:szCs w:val="20"/>
                <w:lang w:val="el-GR"/>
              </w:rPr>
            </w:pPr>
            <w:r w:rsidRPr="00DC0A78">
              <w:rPr>
                <w:rFonts w:ascii="Tahoma" w:hAnsi="Tahoma" w:cs="Tahoma"/>
                <w:b/>
                <w:bCs/>
                <w:szCs w:val="20"/>
                <w:lang w:val="el-GR"/>
              </w:rPr>
              <w:t>από 5</w:t>
            </w:r>
            <w:r w:rsidRPr="00DC0A78">
              <w:rPr>
                <w:rFonts w:ascii="Tahoma" w:hAnsi="Tahoma" w:cs="Tahoma"/>
                <w:b/>
                <w:bCs/>
                <w:szCs w:val="20"/>
              </w:rPr>
              <w:t>0%</w:t>
            </w:r>
          </w:p>
        </w:tc>
        <w:tc>
          <w:tcPr>
            <w:tcW w:w="992" w:type="dxa"/>
            <w:tcBorders>
              <w:top w:val="single" w:sz="12" w:space="0" w:color="auto"/>
              <w:bottom w:val="single" w:sz="2" w:space="0" w:color="auto"/>
              <w:right w:val="dotted" w:sz="4" w:space="0" w:color="auto"/>
            </w:tcBorders>
            <w:shd w:val="clear" w:color="auto" w:fill="DBE5F1" w:themeFill="accent1" w:themeFillTint="33"/>
            <w:vAlign w:val="center"/>
          </w:tcPr>
          <w:p w:rsidR="007032AC" w:rsidRPr="00DC0A78" w:rsidRDefault="007032AC" w:rsidP="007032AC">
            <w:pPr>
              <w:tabs>
                <w:tab w:val="left" w:pos="1740"/>
              </w:tabs>
              <w:autoSpaceDE w:val="0"/>
              <w:autoSpaceDN w:val="0"/>
              <w:adjustRightInd w:val="0"/>
              <w:spacing w:before="0" w:after="0" w:line="276" w:lineRule="auto"/>
              <w:jc w:val="center"/>
              <w:rPr>
                <w:rFonts w:ascii="Tahoma" w:hAnsi="Tahoma" w:cs="Tahoma"/>
                <w:b/>
                <w:bCs/>
                <w:szCs w:val="20"/>
              </w:rPr>
            </w:pPr>
            <w:r w:rsidRPr="00DC0A78">
              <w:rPr>
                <w:rFonts w:ascii="Tahoma" w:hAnsi="Tahoma" w:cs="Tahoma"/>
                <w:b/>
                <w:bCs/>
                <w:szCs w:val="20"/>
                <w:lang w:val="el-GR"/>
              </w:rPr>
              <w:t xml:space="preserve">έως </w:t>
            </w:r>
            <w:r w:rsidRPr="00DC0A78">
              <w:rPr>
                <w:rFonts w:ascii="Tahoma" w:hAnsi="Tahoma" w:cs="Tahoma"/>
                <w:b/>
                <w:bCs/>
                <w:szCs w:val="20"/>
              </w:rPr>
              <w:t>80%</w:t>
            </w:r>
          </w:p>
        </w:tc>
        <w:tc>
          <w:tcPr>
            <w:tcW w:w="851" w:type="dxa"/>
            <w:tcBorders>
              <w:top w:val="single" w:sz="12" w:space="0" w:color="auto"/>
              <w:left w:val="dotted" w:sz="4" w:space="0" w:color="auto"/>
              <w:bottom w:val="single" w:sz="2" w:space="0" w:color="auto"/>
            </w:tcBorders>
            <w:shd w:val="clear" w:color="auto" w:fill="DBE5F1" w:themeFill="accent1" w:themeFillTint="33"/>
            <w:vAlign w:val="center"/>
          </w:tcPr>
          <w:p w:rsidR="007032AC" w:rsidRPr="00DC0A78" w:rsidRDefault="007032AC" w:rsidP="007032AC">
            <w:pPr>
              <w:tabs>
                <w:tab w:val="left" w:pos="1740"/>
              </w:tabs>
              <w:autoSpaceDE w:val="0"/>
              <w:autoSpaceDN w:val="0"/>
              <w:adjustRightInd w:val="0"/>
              <w:spacing w:before="0" w:after="0" w:line="276" w:lineRule="auto"/>
              <w:jc w:val="center"/>
              <w:rPr>
                <w:rFonts w:ascii="Tahoma" w:hAnsi="Tahoma" w:cs="Tahoma"/>
                <w:b/>
                <w:bCs/>
                <w:szCs w:val="20"/>
              </w:rPr>
            </w:pPr>
            <w:r w:rsidRPr="00DC0A78">
              <w:rPr>
                <w:rFonts w:ascii="Tahoma" w:hAnsi="Tahoma" w:cs="Tahoma"/>
                <w:b/>
                <w:bCs/>
                <w:szCs w:val="20"/>
                <w:lang w:val="el-GR"/>
              </w:rPr>
              <w:t>από 20%</w:t>
            </w:r>
          </w:p>
        </w:tc>
      </w:tr>
      <w:tr w:rsidR="007032AC" w:rsidRPr="00821E91" w:rsidTr="007032AC">
        <w:trPr>
          <w:trHeight w:val="979"/>
        </w:trPr>
        <w:tc>
          <w:tcPr>
            <w:tcW w:w="2835" w:type="dxa"/>
            <w:tcBorders>
              <w:top w:val="single" w:sz="2" w:space="0" w:color="auto"/>
              <w:bottom w:val="single" w:sz="2" w:space="0" w:color="auto"/>
            </w:tcBorders>
            <w:shd w:val="clear" w:color="auto" w:fill="auto"/>
            <w:vAlign w:val="center"/>
          </w:tcPr>
          <w:p w:rsidR="007032AC" w:rsidRPr="009149C6" w:rsidRDefault="007032AC" w:rsidP="007032AC">
            <w:pPr>
              <w:tabs>
                <w:tab w:val="left" w:pos="1740"/>
              </w:tabs>
              <w:autoSpaceDE w:val="0"/>
              <w:autoSpaceDN w:val="0"/>
              <w:adjustRightInd w:val="0"/>
              <w:spacing w:before="0" w:after="0" w:line="276" w:lineRule="auto"/>
              <w:jc w:val="left"/>
              <w:rPr>
                <w:rFonts w:ascii="Tahoma" w:hAnsi="Tahoma" w:cs="Tahoma"/>
                <w:b/>
                <w:szCs w:val="20"/>
                <w:lang w:val="el-GR"/>
              </w:rPr>
            </w:pPr>
            <w:r w:rsidRPr="007032AC">
              <w:rPr>
                <w:rFonts w:ascii="Tahoma" w:hAnsi="Tahoma" w:cs="Tahoma"/>
                <w:szCs w:val="20"/>
                <w:lang w:val="el-GR"/>
              </w:rPr>
              <w:lastRenderedPageBreak/>
              <w:t>Ανάπτυξη συμπληρωματικών δραστηριοτήτων των αλιέων που προσφέρουν υπηρεσίες αλιευτικού τουρισμού, παράλληλα με τις αλιευτικές δραστηριότητες τους  Άρθ. 30 Καν. 508/2014.</w:t>
            </w:r>
          </w:p>
        </w:tc>
        <w:tc>
          <w:tcPr>
            <w:tcW w:w="993" w:type="dxa"/>
            <w:tcBorders>
              <w:top w:val="single" w:sz="2" w:space="0" w:color="auto"/>
              <w:bottom w:val="single" w:sz="2" w:space="0" w:color="auto"/>
              <w:right w:val="dotted" w:sz="4" w:space="0" w:color="auto"/>
            </w:tcBorders>
            <w:shd w:val="clear" w:color="auto" w:fill="auto"/>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50%</w:t>
            </w:r>
          </w:p>
        </w:tc>
        <w:tc>
          <w:tcPr>
            <w:tcW w:w="850" w:type="dxa"/>
            <w:tcBorders>
              <w:top w:val="single" w:sz="2" w:space="0" w:color="auto"/>
              <w:left w:val="dotted" w:sz="4" w:space="0" w:color="auto"/>
              <w:bottom w:val="single" w:sz="2" w:space="0" w:color="auto"/>
            </w:tcBorders>
            <w:shd w:val="clear" w:color="auto" w:fill="auto"/>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50%</w:t>
            </w:r>
          </w:p>
        </w:tc>
        <w:tc>
          <w:tcPr>
            <w:tcW w:w="992" w:type="dxa"/>
            <w:tcBorders>
              <w:top w:val="single" w:sz="2" w:space="0" w:color="auto"/>
              <w:bottom w:val="single" w:sz="2" w:space="0" w:color="auto"/>
              <w:right w:val="dotted" w:sz="4" w:space="0" w:color="auto"/>
            </w:tcBorders>
            <w:shd w:val="clear" w:color="auto" w:fill="auto"/>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B655FF">
              <w:rPr>
                <w:rFonts w:ascii="Tahoma" w:hAnsi="Tahoma" w:cs="Tahoma"/>
                <w:szCs w:val="20"/>
                <w:lang w:val="el-GR"/>
              </w:rPr>
              <w:t>50%</w:t>
            </w:r>
          </w:p>
        </w:tc>
        <w:tc>
          <w:tcPr>
            <w:tcW w:w="851" w:type="dxa"/>
            <w:tcBorders>
              <w:top w:val="single" w:sz="2" w:space="0" w:color="auto"/>
              <w:left w:val="dotted" w:sz="4" w:space="0" w:color="auto"/>
              <w:bottom w:val="single" w:sz="2" w:space="0" w:color="auto"/>
            </w:tcBorders>
            <w:shd w:val="clear" w:color="auto" w:fill="auto"/>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50%</w:t>
            </w:r>
          </w:p>
        </w:tc>
      </w:tr>
      <w:tr w:rsidR="007032AC" w:rsidRPr="00821E91" w:rsidTr="007032AC">
        <w:trPr>
          <w:trHeight w:val="979"/>
        </w:trPr>
        <w:tc>
          <w:tcPr>
            <w:tcW w:w="2835" w:type="dxa"/>
            <w:tcBorders>
              <w:top w:val="single" w:sz="2" w:space="0" w:color="auto"/>
              <w:bottom w:val="single" w:sz="2" w:space="0" w:color="auto"/>
            </w:tcBorders>
            <w:shd w:val="clear" w:color="auto" w:fill="auto"/>
            <w:vAlign w:val="center"/>
          </w:tcPr>
          <w:p w:rsidR="007032AC" w:rsidRPr="00EF2A53" w:rsidRDefault="007032AC" w:rsidP="007032AC">
            <w:pPr>
              <w:tabs>
                <w:tab w:val="left" w:pos="1740"/>
              </w:tabs>
              <w:autoSpaceDE w:val="0"/>
              <w:autoSpaceDN w:val="0"/>
              <w:adjustRightInd w:val="0"/>
              <w:spacing w:before="0" w:after="0" w:line="276" w:lineRule="auto"/>
              <w:jc w:val="left"/>
              <w:rPr>
                <w:rFonts w:ascii="Tahoma" w:hAnsi="Tahoma" w:cs="Tahoma"/>
                <w:szCs w:val="20"/>
                <w:lang w:val="el-GR"/>
              </w:rPr>
            </w:pPr>
            <w:bookmarkStart w:id="7" w:name="_Hlk78190138"/>
            <w:r w:rsidRPr="004C139B">
              <w:rPr>
                <w:rFonts w:ascii="Tahoma" w:hAnsi="Tahoma" w:cs="Tahoma"/>
                <w:szCs w:val="20"/>
                <w:lang w:val="el-GR"/>
              </w:rPr>
              <w:t>Επενδύσεις για τη βελτίωση της υγείας, της υγιεινής, της ασφάλειας και των εργασιακών συνθηκών για τους αλιείς.</w:t>
            </w:r>
            <w:r w:rsidRPr="00D60377">
              <w:rPr>
                <w:rFonts w:ascii="Tahoma" w:hAnsi="Tahoma" w:cs="Tahoma"/>
                <w:szCs w:val="20"/>
                <w:lang w:val="el-GR"/>
              </w:rPr>
              <w:t>(</w:t>
            </w:r>
            <w:r>
              <w:rPr>
                <w:rFonts w:ascii="Tahoma" w:hAnsi="Tahoma" w:cs="Tahoma"/>
                <w:szCs w:val="20"/>
                <w:lang w:val="el-GR"/>
              </w:rPr>
              <w:t>Άρθρο 32 , Καν. (ΕΕ) 508/2014)</w:t>
            </w:r>
          </w:p>
        </w:tc>
        <w:tc>
          <w:tcPr>
            <w:tcW w:w="993" w:type="dxa"/>
            <w:tcBorders>
              <w:top w:val="single" w:sz="2" w:space="0" w:color="auto"/>
              <w:bottom w:val="single" w:sz="2" w:space="0" w:color="auto"/>
              <w:right w:val="dotted" w:sz="4" w:space="0" w:color="auto"/>
            </w:tcBorders>
            <w:shd w:val="clear" w:color="auto" w:fill="auto"/>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50%</w:t>
            </w:r>
          </w:p>
        </w:tc>
        <w:tc>
          <w:tcPr>
            <w:tcW w:w="850" w:type="dxa"/>
            <w:tcBorders>
              <w:top w:val="single" w:sz="2" w:space="0" w:color="auto"/>
              <w:left w:val="dotted" w:sz="4" w:space="0" w:color="auto"/>
              <w:bottom w:val="single" w:sz="2" w:space="0" w:color="auto"/>
            </w:tcBorders>
            <w:shd w:val="clear" w:color="auto" w:fill="auto"/>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50%</w:t>
            </w:r>
          </w:p>
        </w:tc>
        <w:tc>
          <w:tcPr>
            <w:tcW w:w="992" w:type="dxa"/>
            <w:tcBorders>
              <w:top w:val="single" w:sz="2" w:space="0" w:color="auto"/>
              <w:bottom w:val="single" w:sz="2" w:space="0" w:color="auto"/>
              <w:right w:val="dotted" w:sz="4" w:space="0" w:color="auto"/>
            </w:tcBorders>
            <w:shd w:val="clear" w:color="auto" w:fill="auto"/>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80%</w:t>
            </w:r>
          </w:p>
        </w:tc>
        <w:tc>
          <w:tcPr>
            <w:tcW w:w="851" w:type="dxa"/>
            <w:tcBorders>
              <w:top w:val="single" w:sz="2" w:space="0" w:color="auto"/>
              <w:left w:val="dotted" w:sz="4" w:space="0" w:color="auto"/>
              <w:bottom w:val="single" w:sz="2" w:space="0" w:color="auto"/>
            </w:tcBorders>
            <w:shd w:val="clear" w:color="auto" w:fill="auto"/>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20%</w:t>
            </w:r>
          </w:p>
        </w:tc>
      </w:tr>
      <w:bookmarkEnd w:id="7"/>
      <w:tr w:rsidR="007032AC" w:rsidRPr="00821E91" w:rsidTr="007032AC">
        <w:trPr>
          <w:trHeight w:val="979"/>
        </w:trPr>
        <w:tc>
          <w:tcPr>
            <w:tcW w:w="2835" w:type="dxa"/>
            <w:tcBorders>
              <w:top w:val="single" w:sz="2" w:space="0" w:color="auto"/>
              <w:bottom w:val="single" w:sz="2" w:space="0" w:color="auto"/>
            </w:tcBorders>
            <w:shd w:val="clear" w:color="auto" w:fill="auto"/>
            <w:vAlign w:val="center"/>
          </w:tcPr>
          <w:p w:rsidR="007032AC" w:rsidRPr="009149C6" w:rsidRDefault="007032AC" w:rsidP="007032AC">
            <w:pPr>
              <w:tabs>
                <w:tab w:val="left" w:pos="1740"/>
              </w:tabs>
              <w:autoSpaceDE w:val="0"/>
              <w:autoSpaceDN w:val="0"/>
              <w:adjustRightInd w:val="0"/>
              <w:spacing w:before="0" w:after="0" w:line="276" w:lineRule="auto"/>
              <w:jc w:val="left"/>
              <w:rPr>
                <w:rFonts w:ascii="Tahoma" w:hAnsi="Tahoma" w:cs="Tahoma"/>
                <w:b/>
                <w:szCs w:val="20"/>
                <w:lang w:val="el-GR"/>
              </w:rPr>
            </w:pPr>
            <w:r>
              <w:rPr>
                <w:rFonts w:ascii="Tahoma" w:hAnsi="Tahoma" w:cs="Tahoma"/>
                <w:iCs/>
                <w:sz w:val="22"/>
                <w:szCs w:val="22"/>
                <w:lang w:val="el-GR"/>
              </w:rPr>
              <w:t xml:space="preserve">Εμπορία προϊόντων αλιείας - Διαφοροποίηση  εντός των εμπορικών αλιευτικών δραστηριοτήτων του εισοδήματος των αλιέων </w:t>
            </w:r>
            <w:r>
              <w:rPr>
                <w:lang w:val="el-GR"/>
              </w:rPr>
              <w:t>(Άρθρ. 68 Καν. 508/2014)</w:t>
            </w:r>
          </w:p>
        </w:tc>
        <w:tc>
          <w:tcPr>
            <w:tcW w:w="993" w:type="dxa"/>
            <w:tcBorders>
              <w:top w:val="single" w:sz="2" w:space="0" w:color="auto"/>
              <w:bottom w:val="single" w:sz="2" w:space="0" w:color="auto"/>
              <w:right w:val="dotted" w:sz="4" w:space="0" w:color="auto"/>
            </w:tcBorders>
            <w:shd w:val="clear" w:color="auto" w:fill="auto"/>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9C1D00">
              <w:rPr>
                <w:rFonts w:ascii="Tahoma" w:hAnsi="Tahoma" w:cs="Tahoma"/>
                <w:szCs w:val="20"/>
                <w:lang w:val="el-GR"/>
              </w:rPr>
              <w:t>50%</w:t>
            </w:r>
          </w:p>
        </w:tc>
        <w:tc>
          <w:tcPr>
            <w:tcW w:w="850" w:type="dxa"/>
            <w:tcBorders>
              <w:top w:val="single" w:sz="2" w:space="0" w:color="auto"/>
              <w:left w:val="dotted" w:sz="4" w:space="0" w:color="auto"/>
              <w:bottom w:val="single" w:sz="2" w:space="0" w:color="auto"/>
            </w:tcBorders>
            <w:shd w:val="clear" w:color="auto" w:fill="auto"/>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9C1D00">
              <w:rPr>
                <w:rFonts w:ascii="Tahoma" w:hAnsi="Tahoma" w:cs="Tahoma"/>
                <w:szCs w:val="20"/>
                <w:lang w:val="el-GR"/>
              </w:rPr>
              <w:t>50%</w:t>
            </w:r>
          </w:p>
        </w:tc>
        <w:tc>
          <w:tcPr>
            <w:tcW w:w="992" w:type="dxa"/>
            <w:tcBorders>
              <w:top w:val="single" w:sz="2" w:space="0" w:color="auto"/>
              <w:bottom w:val="single" w:sz="2" w:space="0" w:color="auto"/>
              <w:right w:val="dotted" w:sz="4" w:space="0" w:color="auto"/>
            </w:tcBorders>
            <w:shd w:val="clear" w:color="auto" w:fill="auto"/>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w:t>
            </w:r>
          </w:p>
        </w:tc>
        <w:tc>
          <w:tcPr>
            <w:tcW w:w="851" w:type="dxa"/>
            <w:tcBorders>
              <w:top w:val="single" w:sz="2" w:space="0" w:color="auto"/>
              <w:left w:val="dotted" w:sz="4" w:space="0" w:color="auto"/>
              <w:bottom w:val="single" w:sz="2" w:space="0" w:color="auto"/>
            </w:tcBorders>
            <w:shd w:val="clear" w:color="auto" w:fill="auto"/>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w:t>
            </w:r>
          </w:p>
        </w:tc>
      </w:tr>
      <w:tr w:rsidR="007032AC" w:rsidRPr="00821E91" w:rsidTr="007032AC">
        <w:trPr>
          <w:trHeight w:val="979"/>
        </w:trPr>
        <w:tc>
          <w:tcPr>
            <w:tcW w:w="2835" w:type="dxa"/>
            <w:tcBorders>
              <w:top w:val="single" w:sz="2" w:space="0" w:color="auto"/>
              <w:bottom w:val="single" w:sz="2" w:space="0" w:color="auto"/>
            </w:tcBorders>
            <w:shd w:val="clear" w:color="auto" w:fill="auto"/>
            <w:vAlign w:val="center"/>
          </w:tcPr>
          <w:p w:rsidR="007032AC" w:rsidRPr="009149C6" w:rsidRDefault="007032AC" w:rsidP="007032AC">
            <w:pPr>
              <w:tabs>
                <w:tab w:val="left" w:pos="1740"/>
              </w:tabs>
              <w:autoSpaceDE w:val="0"/>
              <w:autoSpaceDN w:val="0"/>
              <w:adjustRightInd w:val="0"/>
              <w:spacing w:before="0" w:after="0" w:line="276" w:lineRule="auto"/>
              <w:jc w:val="left"/>
              <w:rPr>
                <w:rFonts w:ascii="Tahoma" w:hAnsi="Tahoma" w:cs="Tahoma"/>
                <w:b/>
                <w:szCs w:val="20"/>
                <w:lang w:val="el-GR"/>
              </w:rPr>
            </w:pPr>
            <w:r w:rsidRPr="000A171C">
              <w:rPr>
                <w:rFonts w:ascii="Tahoma" w:hAnsi="Tahoma" w:cs="Tahoma"/>
                <w:iCs/>
                <w:sz w:val="22"/>
                <w:szCs w:val="22"/>
                <w:lang w:val="el-GR"/>
              </w:rPr>
              <w:t>Επενδύσεις σε εξοπλισμό ή επί του σκάφους που στοχεύουν στη μείωση της εκπομπής ρύπων ή αερίων του θερμοκηπίου και στην αύξηση της ενεργειακής απόδοσης των αλιευτικών σκαφών</w:t>
            </w:r>
            <w:r>
              <w:rPr>
                <w:rFonts w:ascii="Tahoma" w:hAnsi="Tahoma" w:cs="Tahoma"/>
                <w:iCs/>
                <w:sz w:val="22"/>
                <w:szCs w:val="22"/>
                <w:lang w:val="el-GR"/>
              </w:rPr>
              <w:t xml:space="preserve"> (Άρθρο 41.1 , Καν (ΕΕ) 508/2014)</w:t>
            </w:r>
          </w:p>
        </w:tc>
        <w:tc>
          <w:tcPr>
            <w:tcW w:w="993" w:type="dxa"/>
            <w:tcBorders>
              <w:top w:val="single" w:sz="2" w:space="0" w:color="auto"/>
              <w:bottom w:val="single" w:sz="2" w:space="0" w:color="auto"/>
              <w:right w:val="dotted" w:sz="4" w:space="0" w:color="auto"/>
            </w:tcBorders>
            <w:shd w:val="clear" w:color="auto" w:fill="auto"/>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50%</w:t>
            </w:r>
          </w:p>
        </w:tc>
        <w:tc>
          <w:tcPr>
            <w:tcW w:w="850" w:type="dxa"/>
            <w:tcBorders>
              <w:top w:val="single" w:sz="2" w:space="0" w:color="auto"/>
              <w:left w:val="dotted" w:sz="4" w:space="0" w:color="auto"/>
              <w:bottom w:val="single" w:sz="2" w:space="0" w:color="auto"/>
            </w:tcBorders>
            <w:shd w:val="clear" w:color="auto" w:fill="auto"/>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50%</w:t>
            </w:r>
          </w:p>
        </w:tc>
        <w:tc>
          <w:tcPr>
            <w:tcW w:w="992" w:type="dxa"/>
            <w:tcBorders>
              <w:top w:val="single" w:sz="2" w:space="0" w:color="auto"/>
              <w:bottom w:val="single" w:sz="2" w:space="0" w:color="auto"/>
              <w:right w:val="dotted" w:sz="4" w:space="0" w:color="auto"/>
            </w:tcBorders>
            <w:shd w:val="clear" w:color="auto" w:fill="auto"/>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80%</w:t>
            </w:r>
          </w:p>
        </w:tc>
        <w:tc>
          <w:tcPr>
            <w:tcW w:w="851" w:type="dxa"/>
            <w:tcBorders>
              <w:top w:val="single" w:sz="2" w:space="0" w:color="auto"/>
              <w:left w:val="dotted" w:sz="4" w:space="0" w:color="auto"/>
              <w:bottom w:val="single" w:sz="2" w:space="0" w:color="auto"/>
            </w:tcBorders>
            <w:shd w:val="clear" w:color="auto" w:fill="auto"/>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20%</w:t>
            </w:r>
          </w:p>
        </w:tc>
      </w:tr>
      <w:tr w:rsidR="007032AC" w:rsidRPr="00821E91" w:rsidTr="007032AC">
        <w:trPr>
          <w:trHeight w:val="979"/>
        </w:trPr>
        <w:tc>
          <w:tcPr>
            <w:tcW w:w="2835" w:type="dxa"/>
            <w:tcBorders>
              <w:top w:val="single" w:sz="2" w:space="0" w:color="auto"/>
              <w:bottom w:val="single" w:sz="2" w:space="0" w:color="auto"/>
            </w:tcBorders>
            <w:shd w:val="clear" w:color="auto" w:fill="auto"/>
            <w:vAlign w:val="center"/>
          </w:tcPr>
          <w:p w:rsidR="007032AC" w:rsidRPr="000564D1" w:rsidRDefault="007032AC" w:rsidP="007032AC">
            <w:pPr>
              <w:tabs>
                <w:tab w:val="left" w:pos="1740"/>
              </w:tabs>
              <w:autoSpaceDE w:val="0"/>
              <w:autoSpaceDN w:val="0"/>
              <w:adjustRightInd w:val="0"/>
              <w:spacing w:before="0" w:after="0" w:line="276" w:lineRule="auto"/>
              <w:jc w:val="left"/>
              <w:rPr>
                <w:rFonts w:ascii="Tahoma" w:hAnsi="Tahoma" w:cs="Tahoma"/>
                <w:iCs/>
                <w:sz w:val="22"/>
                <w:szCs w:val="22"/>
                <w:lang w:val="el-GR"/>
              </w:rPr>
            </w:pPr>
            <w:r w:rsidRPr="000564D1">
              <w:rPr>
                <w:rFonts w:ascii="Tahoma" w:hAnsi="Tahoma" w:cs="Tahoma"/>
                <w:iCs/>
                <w:sz w:val="22"/>
                <w:szCs w:val="22"/>
                <w:lang w:val="el-GR"/>
              </w:rPr>
              <w:t xml:space="preserve">Μεταποίηση προϊόντων αλιείας και υδατοκαλλιέργειας  με τελικό παραγόμενο προϊόν που ανήκει στον τομέα της αλιείας  </w:t>
            </w:r>
            <w:r>
              <w:rPr>
                <w:rFonts w:ascii="Tahoma" w:hAnsi="Tahoma" w:cs="Tahoma"/>
                <w:iCs/>
                <w:sz w:val="22"/>
                <w:szCs w:val="22"/>
                <w:lang w:val="el-GR"/>
              </w:rPr>
              <w:t>(Άρθρο 69 , Καν (ΕΕ) 508/2014)</w:t>
            </w:r>
          </w:p>
          <w:p w:rsidR="007032AC" w:rsidRPr="000564D1" w:rsidRDefault="007032AC" w:rsidP="007032AC">
            <w:pPr>
              <w:tabs>
                <w:tab w:val="left" w:pos="1740"/>
              </w:tabs>
              <w:autoSpaceDE w:val="0"/>
              <w:autoSpaceDN w:val="0"/>
              <w:adjustRightInd w:val="0"/>
              <w:spacing w:before="0" w:after="0" w:line="276" w:lineRule="auto"/>
              <w:jc w:val="left"/>
              <w:rPr>
                <w:rFonts w:ascii="Tahoma" w:hAnsi="Tahoma" w:cs="Tahoma"/>
                <w:iCs/>
                <w:sz w:val="22"/>
                <w:szCs w:val="22"/>
                <w:lang w:val="el-GR"/>
              </w:rPr>
            </w:pPr>
          </w:p>
        </w:tc>
        <w:tc>
          <w:tcPr>
            <w:tcW w:w="993" w:type="dxa"/>
            <w:tcBorders>
              <w:top w:val="single" w:sz="2" w:space="0" w:color="auto"/>
              <w:bottom w:val="single" w:sz="2" w:space="0" w:color="auto"/>
              <w:right w:val="dotted" w:sz="4" w:space="0" w:color="auto"/>
            </w:tcBorders>
            <w:shd w:val="clear" w:color="auto" w:fill="auto"/>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9C1D00">
              <w:rPr>
                <w:rFonts w:ascii="Tahoma" w:hAnsi="Tahoma" w:cs="Tahoma"/>
                <w:szCs w:val="20"/>
                <w:lang w:val="el-GR"/>
              </w:rPr>
              <w:t>50%</w:t>
            </w:r>
          </w:p>
        </w:tc>
        <w:tc>
          <w:tcPr>
            <w:tcW w:w="850" w:type="dxa"/>
            <w:tcBorders>
              <w:top w:val="single" w:sz="2" w:space="0" w:color="auto"/>
              <w:left w:val="dotted" w:sz="4" w:space="0" w:color="auto"/>
              <w:bottom w:val="single" w:sz="2" w:space="0" w:color="auto"/>
            </w:tcBorders>
            <w:shd w:val="clear" w:color="auto" w:fill="auto"/>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9C1D00">
              <w:rPr>
                <w:rFonts w:ascii="Tahoma" w:hAnsi="Tahoma" w:cs="Tahoma"/>
                <w:szCs w:val="20"/>
                <w:lang w:val="el-GR"/>
              </w:rPr>
              <w:t>50%</w:t>
            </w:r>
          </w:p>
        </w:tc>
        <w:tc>
          <w:tcPr>
            <w:tcW w:w="992" w:type="dxa"/>
            <w:tcBorders>
              <w:top w:val="single" w:sz="2" w:space="0" w:color="auto"/>
              <w:bottom w:val="single" w:sz="2" w:space="0" w:color="auto"/>
              <w:right w:val="dotted" w:sz="4" w:space="0" w:color="auto"/>
            </w:tcBorders>
            <w:shd w:val="clear" w:color="auto" w:fill="auto"/>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w:t>
            </w:r>
          </w:p>
        </w:tc>
        <w:tc>
          <w:tcPr>
            <w:tcW w:w="851" w:type="dxa"/>
            <w:tcBorders>
              <w:top w:val="single" w:sz="2" w:space="0" w:color="auto"/>
              <w:left w:val="dotted" w:sz="4" w:space="0" w:color="auto"/>
              <w:bottom w:val="single" w:sz="2" w:space="0" w:color="auto"/>
            </w:tcBorders>
            <w:shd w:val="clear" w:color="auto" w:fill="auto"/>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w:t>
            </w:r>
          </w:p>
        </w:tc>
      </w:tr>
      <w:tr w:rsidR="007032AC" w:rsidRPr="00821E91" w:rsidTr="007032AC">
        <w:trPr>
          <w:trHeight w:val="979"/>
        </w:trPr>
        <w:tc>
          <w:tcPr>
            <w:tcW w:w="2835" w:type="dxa"/>
            <w:tcBorders>
              <w:top w:val="single" w:sz="2" w:space="0" w:color="auto"/>
              <w:bottom w:val="single" w:sz="2" w:space="0" w:color="auto"/>
            </w:tcBorders>
            <w:shd w:val="clear" w:color="auto" w:fill="DBE5F1" w:themeFill="accent1" w:themeFillTint="33"/>
            <w:vAlign w:val="center"/>
          </w:tcPr>
          <w:p w:rsidR="007032AC" w:rsidRPr="009149C6" w:rsidRDefault="007032AC" w:rsidP="007032AC">
            <w:pPr>
              <w:tabs>
                <w:tab w:val="left" w:pos="1740"/>
              </w:tabs>
              <w:autoSpaceDE w:val="0"/>
              <w:autoSpaceDN w:val="0"/>
              <w:adjustRightInd w:val="0"/>
              <w:spacing w:before="0" w:after="0" w:line="276" w:lineRule="auto"/>
              <w:jc w:val="left"/>
              <w:rPr>
                <w:rFonts w:ascii="Tahoma" w:hAnsi="Tahoma" w:cs="Tahoma"/>
                <w:b/>
                <w:szCs w:val="20"/>
                <w:lang w:val="el-GR"/>
              </w:rPr>
            </w:pPr>
            <w:r w:rsidRPr="009149C6">
              <w:rPr>
                <w:rFonts w:ascii="Tahoma" w:hAnsi="Tahoma" w:cs="Tahoma"/>
                <w:b/>
                <w:szCs w:val="20"/>
                <w:lang w:val="el-GR"/>
              </w:rPr>
              <w:lastRenderedPageBreak/>
              <w:t>Ιδιωτικές επενδύσεις για την αειφόρο ανάπτυξη των αλιευτικών περιοχών – Κρατικές ενισχύσεις / Καν. 1407/2014 (</w:t>
            </w:r>
            <w:r w:rsidRPr="009149C6">
              <w:rPr>
                <w:rFonts w:ascii="Tahoma" w:hAnsi="Tahoma" w:cs="Tahoma"/>
                <w:b/>
                <w:szCs w:val="20"/>
              </w:rPr>
              <w:t>deminimis</w:t>
            </w:r>
            <w:r w:rsidRPr="009149C6">
              <w:rPr>
                <w:rFonts w:ascii="Tahoma" w:hAnsi="Tahoma" w:cs="Tahoma"/>
                <w:b/>
                <w:szCs w:val="20"/>
                <w:lang w:val="el-GR"/>
              </w:rPr>
              <w:t>)</w:t>
            </w:r>
          </w:p>
          <w:p w:rsidR="007032AC" w:rsidRPr="009149C6" w:rsidRDefault="007032AC" w:rsidP="007032AC">
            <w:pPr>
              <w:tabs>
                <w:tab w:val="left" w:pos="1740"/>
              </w:tabs>
              <w:autoSpaceDE w:val="0"/>
              <w:autoSpaceDN w:val="0"/>
              <w:adjustRightInd w:val="0"/>
              <w:spacing w:before="0" w:after="0" w:line="276" w:lineRule="auto"/>
              <w:jc w:val="left"/>
              <w:rPr>
                <w:rFonts w:ascii="Tahoma" w:hAnsi="Tahoma" w:cs="Tahoma"/>
                <w:b/>
                <w:szCs w:val="20"/>
                <w:lang w:val="el-GR"/>
              </w:rPr>
            </w:pPr>
            <w:r w:rsidRPr="00331517">
              <w:rPr>
                <w:rFonts w:ascii="Tahoma" w:hAnsi="Tahoma" w:cs="Tahoma"/>
                <w:b/>
                <w:szCs w:val="20"/>
                <w:lang w:val="el-GR"/>
              </w:rPr>
              <w:t>Επενδύσεις από μη αλιείς εκτός αλιευτικού τομέα για την ανάπτυξη της παράκτιας περιοχής</w:t>
            </w:r>
          </w:p>
        </w:tc>
        <w:tc>
          <w:tcPr>
            <w:tcW w:w="993" w:type="dxa"/>
            <w:tcBorders>
              <w:top w:val="single" w:sz="2" w:space="0" w:color="auto"/>
              <w:bottom w:val="single" w:sz="2" w:space="0" w:color="auto"/>
              <w:right w:val="dotted" w:sz="4" w:space="0" w:color="auto"/>
            </w:tcBorders>
            <w:shd w:val="clear" w:color="auto" w:fill="DBE5F1" w:themeFill="accent1" w:themeFillTint="33"/>
          </w:tcPr>
          <w:p w:rsidR="007032AC" w:rsidRPr="00331517" w:rsidRDefault="007032AC" w:rsidP="007032AC">
            <w:pPr>
              <w:tabs>
                <w:tab w:val="left" w:pos="1740"/>
              </w:tabs>
              <w:autoSpaceDE w:val="0"/>
              <w:autoSpaceDN w:val="0"/>
              <w:adjustRightInd w:val="0"/>
              <w:spacing w:before="0" w:after="0" w:line="276" w:lineRule="auto"/>
              <w:jc w:val="center"/>
              <w:rPr>
                <w:b/>
                <w:bCs/>
                <w:lang w:val="el-GR"/>
              </w:rPr>
            </w:pPr>
          </w:p>
          <w:p w:rsidR="007032AC" w:rsidRPr="00331517" w:rsidRDefault="007032AC" w:rsidP="007032AC">
            <w:pPr>
              <w:tabs>
                <w:tab w:val="left" w:pos="1740"/>
              </w:tabs>
              <w:autoSpaceDE w:val="0"/>
              <w:autoSpaceDN w:val="0"/>
              <w:adjustRightInd w:val="0"/>
              <w:spacing w:before="0" w:after="0" w:line="276" w:lineRule="auto"/>
              <w:jc w:val="center"/>
              <w:rPr>
                <w:b/>
                <w:bCs/>
                <w:lang w:val="el-GR"/>
              </w:rPr>
            </w:pPr>
          </w:p>
          <w:p w:rsidR="007032AC" w:rsidRPr="00DC0A78" w:rsidRDefault="007032AC" w:rsidP="007032AC">
            <w:pPr>
              <w:tabs>
                <w:tab w:val="left" w:pos="1740"/>
              </w:tabs>
              <w:autoSpaceDE w:val="0"/>
              <w:autoSpaceDN w:val="0"/>
              <w:adjustRightInd w:val="0"/>
              <w:spacing w:before="0" w:after="0" w:line="276" w:lineRule="auto"/>
              <w:jc w:val="center"/>
              <w:rPr>
                <w:rFonts w:ascii="Tahoma" w:hAnsi="Tahoma" w:cs="Tahoma"/>
                <w:b/>
                <w:bCs/>
                <w:szCs w:val="20"/>
                <w:lang w:val="el-GR"/>
              </w:rPr>
            </w:pPr>
            <w:r w:rsidRPr="00DC0A78">
              <w:rPr>
                <w:b/>
                <w:bCs/>
              </w:rPr>
              <w:t>έως 50%</w:t>
            </w:r>
          </w:p>
        </w:tc>
        <w:tc>
          <w:tcPr>
            <w:tcW w:w="850" w:type="dxa"/>
            <w:tcBorders>
              <w:top w:val="single" w:sz="2" w:space="0" w:color="auto"/>
              <w:left w:val="dotted" w:sz="4" w:space="0" w:color="auto"/>
              <w:bottom w:val="single" w:sz="2" w:space="0" w:color="auto"/>
            </w:tcBorders>
            <w:shd w:val="clear" w:color="auto" w:fill="DBE5F1" w:themeFill="accent1" w:themeFillTint="33"/>
          </w:tcPr>
          <w:p w:rsidR="007032AC" w:rsidRPr="00DC0A78" w:rsidRDefault="007032AC" w:rsidP="007032AC">
            <w:pPr>
              <w:tabs>
                <w:tab w:val="left" w:pos="1740"/>
              </w:tabs>
              <w:autoSpaceDE w:val="0"/>
              <w:autoSpaceDN w:val="0"/>
              <w:adjustRightInd w:val="0"/>
              <w:spacing w:before="0" w:after="0" w:line="276" w:lineRule="auto"/>
              <w:jc w:val="center"/>
              <w:rPr>
                <w:b/>
                <w:bCs/>
              </w:rPr>
            </w:pPr>
          </w:p>
          <w:p w:rsidR="007032AC" w:rsidRPr="00DC0A78" w:rsidRDefault="007032AC" w:rsidP="007032AC">
            <w:pPr>
              <w:tabs>
                <w:tab w:val="left" w:pos="1740"/>
              </w:tabs>
              <w:autoSpaceDE w:val="0"/>
              <w:autoSpaceDN w:val="0"/>
              <w:adjustRightInd w:val="0"/>
              <w:spacing w:before="0" w:after="0" w:line="276" w:lineRule="auto"/>
              <w:jc w:val="center"/>
              <w:rPr>
                <w:b/>
                <w:bCs/>
              </w:rPr>
            </w:pPr>
          </w:p>
          <w:p w:rsidR="007032AC" w:rsidRPr="00DC0A78" w:rsidRDefault="007032AC" w:rsidP="007032AC">
            <w:pPr>
              <w:tabs>
                <w:tab w:val="left" w:pos="1740"/>
              </w:tabs>
              <w:autoSpaceDE w:val="0"/>
              <w:autoSpaceDN w:val="0"/>
              <w:adjustRightInd w:val="0"/>
              <w:spacing w:before="0" w:after="0" w:line="276" w:lineRule="auto"/>
              <w:jc w:val="center"/>
              <w:rPr>
                <w:rFonts w:ascii="Tahoma" w:hAnsi="Tahoma" w:cs="Tahoma"/>
                <w:b/>
                <w:bCs/>
                <w:szCs w:val="20"/>
                <w:lang w:val="el-GR"/>
              </w:rPr>
            </w:pPr>
            <w:r w:rsidRPr="00DC0A78">
              <w:rPr>
                <w:b/>
                <w:bCs/>
              </w:rPr>
              <w:t>από 50%</w:t>
            </w:r>
          </w:p>
        </w:tc>
        <w:tc>
          <w:tcPr>
            <w:tcW w:w="992" w:type="dxa"/>
            <w:tcBorders>
              <w:top w:val="single" w:sz="2" w:space="0" w:color="auto"/>
              <w:bottom w:val="single" w:sz="2" w:space="0" w:color="auto"/>
              <w:right w:val="dotted" w:sz="4" w:space="0" w:color="auto"/>
            </w:tcBorders>
            <w:shd w:val="clear" w:color="auto" w:fill="DBE5F1" w:themeFill="accent1" w:themeFillTint="33"/>
          </w:tcPr>
          <w:p w:rsidR="007032AC" w:rsidRPr="00DC0A78" w:rsidRDefault="007032AC" w:rsidP="007032AC">
            <w:pPr>
              <w:tabs>
                <w:tab w:val="left" w:pos="1740"/>
              </w:tabs>
              <w:autoSpaceDE w:val="0"/>
              <w:autoSpaceDN w:val="0"/>
              <w:adjustRightInd w:val="0"/>
              <w:spacing w:before="0" w:after="0" w:line="276" w:lineRule="auto"/>
              <w:jc w:val="center"/>
              <w:rPr>
                <w:rFonts w:ascii="Tahoma" w:hAnsi="Tahoma" w:cs="Tahoma"/>
                <w:b/>
                <w:bCs/>
                <w:szCs w:val="20"/>
                <w:lang w:val="el-GR"/>
              </w:rPr>
            </w:pPr>
            <w:r w:rsidRPr="00DC0A78">
              <w:rPr>
                <w:b/>
                <w:bCs/>
              </w:rPr>
              <w:t xml:space="preserve"> -</w:t>
            </w:r>
          </w:p>
        </w:tc>
        <w:tc>
          <w:tcPr>
            <w:tcW w:w="851" w:type="dxa"/>
            <w:tcBorders>
              <w:top w:val="single" w:sz="2" w:space="0" w:color="auto"/>
              <w:left w:val="dotted" w:sz="4" w:space="0" w:color="auto"/>
              <w:bottom w:val="single" w:sz="2" w:space="0" w:color="auto"/>
            </w:tcBorders>
            <w:shd w:val="clear" w:color="auto" w:fill="DBE5F1" w:themeFill="accent1" w:themeFillTint="33"/>
          </w:tcPr>
          <w:p w:rsidR="007032AC" w:rsidRPr="00DC0A78" w:rsidRDefault="007032AC" w:rsidP="007032AC">
            <w:pPr>
              <w:tabs>
                <w:tab w:val="left" w:pos="1740"/>
              </w:tabs>
              <w:autoSpaceDE w:val="0"/>
              <w:autoSpaceDN w:val="0"/>
              <w:adjustRightInd w:val="0"/>
              <w:spacing w:before="0" w:after="0" w:line="276" w:lineRule="auto"/>
              <w:jc w:val="center"/>
              <w:rPr>
                <w:rFonts w:ascii="Tahoma" w:hAnsi="Tahoma" w:cs="Tahoma"/>
                <w:b/>
                <w:bCs/>
                <w:szCs w:val="20"/>
                <w:lang w:val="el-GR"/>
              </w:rPr>
            </w:pPr>
            <w:r w:rsidRPr="00DC0A78">
              <w:rPr>
                <w:b/>
                <w:bCs/>
              </w:rPr>
              <w:t xml:space="preserve"> -</w:t>
            </w:r>
          </w:p>
        </w:tc>
      </w:tr>
      <w:tr w:rsidR="007032AC" w:rsidRPr="00821E91" w:rsidTr="007032AC">
        <w:trPr>
          <w:trHeight w:val="979"/>
        </w:trPr>
        <w:tc>
          <w:tcPr>
            <w:tcW w:w="2835" w:type="dxa"/>
            <w:tcBorders>
              <w:top w:val="single" w:sz="2" w:space="0" w:color="auto"/>
              <w:bottom w:val="single" w:sz="2" w:space="0" w:color="auto"/>
            </w:tcBorders>
            <w:vAlign w:val="center"/>
          </w:tcPr>
          <w:p w:rsidR="007032AC" w:rsidRDefault="007032AC" w:rsidP="007032AC">
            <w:pPr>
              <w:tabs>
                <w:tab w:val="left" w:pos="1740"/>
              </w:tabs>
              <w:autoSpaceDE w:val="0"/>
              <w:autoSpaceDN w:val="0"/>
              <w:adjustRightInd w:val="0"/>
              <w:spacing w:before="0" w:after="0" w:line="276" w:lineRule="auto"/>
              <w:jc w:val="left"/>
              <w:rPr>
                <w:rFonts w:ascii="Tahoma" w:hAnsi="Tahoma" w:cs="Tahoma"/>
                <w:szCs w:val="20"/>
                <w:lang w:val="el-GR"/>
              </w:rPr>
            </w:pPr>
            <w:r w:rsidRPr="00552592">
              <w:rPr>
                <w:rFonts w:cs="Calibri"/>
                <w:u w:val="single"/>
                <w:lang w:val="el-GR"/>
              </w:rPr>
              <w:t>Ίδρυση/εκσυγχρονισμός</w:t>
            </w:r>
            <w:r>
              <w:rPr>
                <w:rFonts w:cs="Calibri"/>
                <w:lang w:val="el-GR"/>
              </w:rPr>
              <w:t>Τ</w:t>
            </w:r>
            <w:r w:rsidRPr="00F1474B">
              <w:rPr>
                <w:rFonts w:cs="Calibri"/>
                <w:lang w:val="el-GR"/>
              </w:rPr>
              <w:t>ουριστικά καταλύματα που εντάσσονται στις λειτουργικές μορφές και κατηγορίες όπως ορίζονται στην ΚΥΑ 2986/2-12-2016 (ΦΕΚ 3885/Β/2016)</w:t>
            </w:r>
            <w:r>
              <w:rPr>
                <w:rFonts w:cs="Calibri"/>
                <w:lang w:val="el-GR"/>
              </w:rPr>
              <w:t>, Άρθρο 63,Καν (ΕΕ)508/2014)</w:t>
            </w:r>
          </w:p>
          <w:p w:rsidR="007032AC" w:rsidRPr="009149C6" w:rsidRDefault="007032AC" w:rsidP="007032AC">
            <w:pPr>
              <w:tabs>
                <w:tab w:val="left" w:pos="1740"/>
              </w:tabs>
              <w:autoSpaceDE w:val="0"/>
              <w:autoSpaceDN w:val="0"/>
              <w:adjustRightInd w:val="0"/>
              <w:spacing w:before="0" w:after="0" w:line="276" w:lineRule="auto"/>
              <w:jc w:val="left"/>
              <w:rPr>
                <w:rFonts w:ascii="Tahoma" w:hAnsi="Tahoma" w:cs="Tahoma"/>
                <w:b/>
                <w:szCs w:val="20"/>
                <w:lang w:val="el-GR"/>
              </w:rPr>
            </w:pPr>
          </w:p>
        </w:tc>
        <w:tc>
          <w:tcPr>
            <w:tcW w:w="993" w:type="dxa"/>
            <w:tcBorders>
              <w:top w:val="single" w:sz="2" w:space="0" w:color="auto"/>
              <w:bottom w:val="single" w:sz="2" w:space="0" w:color="auto"/>
              <w:right w:val="dotted" w:sz="4"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E855D3">
              <w:rPr>
                <w:rFonts w:ascii="Tahoma" w:hAnsi="Tahoma" w:cs="Tahoma"/>
                <w:szCs w:val="20"/>
                <w:lang w:val="el-GR"/>
              </w:rPr>
              <w:t xml:space="preserve">έως </w:t>
            </w:r>
            <w:r>
              <w:rPr>
                <w:rFonts w:ascii="Tahoma" w:hAnsi="Tahoma" w:cs="Tahoma"/>
                <w:szCs w:val="20"/>
                <w:lang w:val="el-GR"/>
              </w:rPr>
              <w:t>50</w:t>
            </w:r>
            <w:r w:rsidRPr="00E855D3">
              <w:rPr>
                <w:rFonts w:ascii="Tahoma" w:hAnsi="Tahoma" w:cs="Tahoma"/>
                <w:szCs w:val="20"/>
              </w:rPr>
              <w:t>%</w:t>
            </w:r>
          </w:p>
        </w:tc>
        <w:tc>
          <w:tcPr>
            <w:tcW w:w="850" w:type="dxa"/>
            <w:tcBorders>
              <w:top w:val="single" w:sz="2" w:space="0" w:color="auto"/>
              <w:left w:val="dotted" w:sz="4" w:space="0" w:color="auto"/>
              <w:bottom w:val="single" w:sz="2"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E855D3">
              <w:rPr>
                <w:rFonts w:ascii="Tahoma" w:hAnsi="Tahoma" w:cs="Tahoma"/>
                <w:szCs w:val="20"/>
                <w:lang w:val="el-GR"/>
              </w:rPr>
              <w:t>από</w:t>
            </w:r>
            <w:r>
              <w:rPr>
                <w:rFonts w:ascii="Tahoma" w:hAnsi="Tahoma" w:cs="Tahoma"/>
                <w:szCs w:val="20"/>
                <w:lang w:val="el-GR"/>
              </w:rPr>
              <w:t>50</w:t>
            </w:r>
            <w:r w:rsidRPr="00E855D3">
              <w:rPr>
                <w:rFonts w:ascii="Tahoma" w:hAnsi="Tahoma" w:cs="Tahoma"/>
                <w:szCs w:val="20"/>
              </w:rPr>
              <w:t>%</w:t>
            </w:r>
          </w:p>
        </w:tc>
        <w:tc>
          <w:tcPr>
            <w:tcW w:w="992" w:type="dxa"/>
            <w:tcBorders>
              <w:top w:val="single" w:sz="2" w:space="0" w:color="auto"/>
              <w:bottom w:val="single" w:sz="2" w:space="0" w:color="auto"/>
              <w:right w:val="dotted" w:sz="4"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 xml:space="preserve"> -</w:t>
            </w:r>
          </w:p>
        </w:tc>
        <w:tc>
          <w:tcPr>
            <w:tcW w:w="851" w:type="dxa"/>
            <w:tcBorders>
              <w:top w:val="single" w:sz="2" w:space="0" w:color="auto"/>
              <w:left w:val="dotted" w:sz="4" w:space="0" w:color="auto"/>
              <w:bottom w:val="single" w:sz="2"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 xml:space="preserve"> -</w:t>
            </w:r>
          </w:p>
        </w:tc>
      </w:tr>
      <w:tr w:rsidR="007032AC" w:rsidRPr="00821E91" w:rsidTr="007032AC">
        <w:trPr>
          <w:trHeight w:val="979"/>
        </w:trPr>
        <w:tc>
          <w:tcPr>
            <w:tcW w:w="2835" w:type="dxa"/>
            <w:tcBorders>
              <w:top w:val="single" w:sz="2" w:space="0" w:color="auto"/>
              <w:bottom w:val="single" w:sz="2" w:space="0" w:color="auto"/>
            </w:tcBorders>
            <w:vAlign w:val="center"/>
          </w:tcPr>
          <w:p w:rsidR="007032AC" w:rsidRPr="00552592" w:rsidRDefault="007032AC" w:rsidP="007032AC">
            <w:pPr>
              <w:tabs>
                <w:tab w:val="left" w:pos="1740"/>
              </w:tabs>
              <w:autoSpaceDE w:val="0"/>
              <w:autoSpaceDN w:val="0"/>
              <w:adjustRightInd w:val="0"/>
              <w:spacing w:before="0" w:after="0" w:line="276" w:lineRule="auto"/>
              <w:jc w:val="left"/>
              <w:rPr>
                <w:rFonts w:cs="Calibri"/>
                <w:u w:val="single"/>
                <w:lang w:val="el-GR"/>
              </w:rPr>
            </w:pPr>
            <w:r w:rsidRPr="00552592">
              <w:rPr>
                <w:rFonts w:cs="Calibri"/>
                <w:u w:val="single"/>
                <w:lang w:val="el-GR"/>
              </w:rPr>
              <w:t>Ίδρυση/εκσυγχρονισμός</w:t>
            </w:r>
          </w:p>
          <w:p w:rsidR="007032AC" w:rsidRDefault="007032AC" w:rsidP="007032AC">
            <w:pPr>
              <w:tabs>
                <w:tab w:val="left" w:pos="1740"/>
              </w:tabs>
              <w:autoSpaceDE w:val="0"/>
              <w:autoSpaceDN w:val="0"/>
              <w:adjustRightInd w:val="0"/>
              <w:spacing w:before="0" w:after="0" w:line="276" w:lineRule="auto"/>
              <w:jc w:val="left"/>
              <w:rPr>
                <w:rFonts w:ascii="Tahoma" w:hAnsi="Tahoma" w:cs="Tahoma"/>
                <w:szCs w:val="20"/>
                <w:lang w:val="el-GR"/>
              </w:rPr>
            </w:pPr>
            <w:r>
              <w:rPr>
                <w:rFonts w:cs="Calibri"/>
                <w:lang w:val="el-GR"/>
              </w:rPr>
              <w:t xml:space="preserve">Επιχειρήσεις </w:t>
            </w:r>
            <w:r w:rsidRPr="00BC0002">
              <w:rPr>
                <w:rFonts w:cs="Calibri"/>
                <w:lang w:val="el-GR"/>
              </w:rPr>
              <w:t xml:space="preserve"> εστίασης και αναψυχής</w:t>
            </w:r>
            <w:r w:rsidRPr="00944ECC">
              <w:rPr>
                <w:rFonts w:cs="Calibri"/>
                <w:lang w:val="el-GR"/>
              </w:rPr>
              <w:t>, Άρθρο 63,Καν (ΕΕ)508/2014)</w:t>
            </w:r>
          </w:p>
        </w:tc>
        <w:tc>
          <w:tcPr>
            <w:tcW w:w="993" w:type="dxa"/>
            <w:tcBorders>
              <w:top w:val="single" w:sz="2" w:space="0" w:color="auto"/>
              <w:bottom w:val="single" w:sz="2" w:space="0" w:color="auto"/>
              <w:right w:val="dotted" w:sz="4"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E855D3">
              <w:rPr>
                <w:rFonts w:ascii="Tahoma" w:hAnsi="Tahoma" w:cs="Tahoma"/>
                <w:szCs w:val="20"/>
                <w:lang w:val="el-GR"/>
              </w:rPr>
              <w:t xml:space="preserve">έως </w:t>
            </w:r>
            <w:r>
              <w:rPr>
                <w:rFonts w:ascii="Tahoma" w:hAnsi="Tahoma" w:cs="Tahoma"/>
                <w:szCs w:val="20"/>
                <w:lang w:val="el-GR"/>
              </w:rPr>
              <w:t>50</w:t>
            </w:r>
            <w:r w:rsidRPr="00E855D3">
              <w:rPr>
                <w:rFonts w:ascii="Tahoma" w:hAnsi="Tahoma" w:cs="Tahoma"/>
                <w:szCs w:val="20"/>
              </w:rPr>
              <w:t>%</w:t>
            </w:r>
          </w:p>
        </w:tc>
        <w:tc>
          <w:tcPr>
            <w:tcW w:w="850" w:type="dxa"/>
            <w:tcBorders>
              <w:top w:val="single" w:sz="2" w:space="0" w:color="auto"/>
              <w:left w:val="dotted" w:sz="4" w:space="0" w:color="auto"/>
              <w:bottom w:val="single" w:sz="2"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E855D3">
              <w:rPr>
                <w:rFonts w:ascii="Tahoma" w:hAnsi="Tahoma" w:cs="Tahoma"/>
                <w:szCs w:val="20"/>
                <w:lang w:val="el-GR"/>
              </w:rPr>
              <w:t>από</w:t>
            </w:r>
            <w:r>
              <w:rPr>
                <w:rFonts w:ascii="Tahoma" w:hAnsi="Tahoma" w:cs="Tahoma"/>
                <w:szCs w:val="20"/>
                <w:lang w:val="el-GR"/>
              </w:rPr>
              <w:t>50</w:t>
            </w:r>
            <w:r w:rsidRPr="00E855D3">
              <w:rPr>
                <w:rFonts w:ascii="Tahoma" w:hAnsi="Tahoma" w:cs="Tahoma"/>
                <w:szCs w:val="20"/>
              </w:rPr>
              <w:t>%</w:t>
            </w:r>
          </w:p>
        </w:tc>
        <w:tc>
          <w:tcPr>
            <w:tcW w:w="992" w:type="dxa"/>
            <w:tcBorders>
              <w:top w:val="single" w:sz="2" w:space="0" w:color="auto"/>
              <w:bottom w:val="single" w:sz="2" w:space="0" w:color="auto"/>
              <w:right w:val="dotted" w:sz="4"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 xml:space="preserve"> -</w:t>
            </w:r>
          </w:p>
        </w:tc>
        <w:tc>
          <w:tcPr>
            <w:tcW w:w="851" w:type="dxa"/>
            <w:tcBorders>
              <w:top w:val="single" w:sz="2" w:space="0" w:color="auto"/>
              <w:left w:val="dotted" w:sz="4" w:space="0" w:color="auto"/>
              <w:bottom w:val="single" w:sz="2"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 xml:space="preserve"> -</w:t>
            </w:r>
          </w:p>
        </w:tc>
      </w:tr>
      <w:tr w:rsidR="007032AC" w:rsidRPr="00821E91" w:rsidTr="007032AC">
        <w:trPr>
          <w:trHeight w:val="979"/>
        </w:trPr>
        <w:tc>
          <w:tcPr>
            <w:tcW w:w="2835" w:type="dxa"/>
            <w:tcBorders>
              <w:top w:val="single" w:sz="2" w:space="0" w:color="auto"/>
              <w:bottom w:val="single" w:sz="2" w:space="0" w:color="auto"/>
            </w:tcBorders>
            <w:vAlign w:val="center"/>
          </w:tcPr>
          <w:p w:rsidR="007032AC" w:rsidRDefault="007032AC" w:rsidP="007032AC">
            <w:pPr>
              <w:tabs>
                <w:tab w:val="left" w:pos="1740"/>
              </w:tabs>
              <w:autoSpaceDE w:val="0"/>
              <w:autoSpaceDN w:val="0"/>
              <w:adjustRightInd w:val="0"/>
              <w:spacing w:before="0" w:after="0" w:line="276" w:lineRule="auto"/>
              <w:jc w:val="left"/>
              <w:rPr>
                <w:rFonts w:cs="Calibri"/>
                <w:bCs/>
                <w:color w:val="000000"/>
                <w:lang w:val="el-GR" w:eastAsia="el-GR"/>
              </w:rPr>
            </w:pPr>
            <w:r w:rsidRPr="00552592">
              <w:rPr>
                <w:rFonts w:cs="Calibri"/>
                <w:u w:val="single"/>
                <w:lang w:val="el-GR"/>
              </w:rPr>
              <w:t>Ίδρυση/εκσυγχρονισμός</w:t>
            </w:r>
          </w:p>
          <w:p w:rsidR="007032AC" w:rsidRPr="009F4A14" w:rsidRDefault="007032AC" w:rsidP="007032AC">
            <w:pPr>
              <w:tabs>
                <w:tab w:val="left" w:pos="1740"/>
              </w:tabs>
              <w:autoSpaceDE w:val="0"/>
              <w:autoSpaceDN w:val="0"/>
              <w:adjustRightInd w:val="0"/>
              <w:spacing w:before="0" w:after="0" w:line="276" w:lineRule="auto"/>
              <w:jc w:val="left"/>
              <w:rPr>
                <w:rFonts w:ascii="Tahoma" w:hAnsi="Tahoma" w:cs="Tahoma"/>
                <w:szCs w:val="20"/>
                <w:lang w:val="el-GR"/>
              </w:rPr>
            </w:pPr>
            <w:r>
              <w:rPr>
                <w:rFonts w:cs="Calibri"/>
                <w:bCs/>
                <w:color w:val="000000"/>
                <w:lang w:val="el-GR" w:eastAsia="el-GR"/>
              </w:rPr>
              <w:t>Επιχειρήσεις</w:t>
            </w:r>
            <w:r w:rsidRPr="009F4A14">
              <w:rPr>
                <w:rFonts w:cs="Calibri"/>
                <w:bCs/>
                <w:color w:val="000000"/>
                <w:lang w:val="el-GR" w:eastAsia="el-GR"/>
              </w:rPr>
              <w:t xml:space="preserve"> (π.χ. εργαστήρια) παρασκευής και εμπορίας επεξεργασμένων τροφίμων που καλύπτουν ανάγκες εστίασης και λιανικής</w:t>
            </w:r>
            <w:r w:rsidRPr="00944ECC">
              <w:rPr>
                <w:rFonts w:cs="Calibri"/>
                <w:bCs/>
                <w:color w:val="000000"/>
                <w:lang w:val="el-GR" w:eastAsia="el-GR"/>
              </w:rPr>
              <w:t>, Άρθρο 63,Καν (ΕΕ)508/2014)</w:t>
            </w:r>
          </w:p>
        </w:tc>
        <w:tc>
          <w:tcPr>
            <w:tcW w:w="993" w:type="dxa"/>
            <w:tcBorders>
              <w:top w:val="single" w:sz="2" w:space="0" w:color="auto"/>
              <w:bottom w:val="single" w:sz="2" w:space="0" w:color="auto"/>
              <w:right w:val="dotted" w:sz="4"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E855D3">
              <w:rPr>
                <w:rFonts w:ascii="Tahoma" w:hAnsi="Tahoma" w:cs="Tahoma"/>
                <w:szCs w:val="20"/>
                <w:lang w:val="el-GR"/>
              </w:rPr>
              <w:t xml:space="preserve">έως </w:t>
            </w:r>
            <w:r>
              <w:rPr>
                <w:rFonts w:ascii="Tahoma" w:hAnsi="Tahoma" w:cs="Tahoma"/>
                <w:szCs w:val="20"/>
                <w:lang w:val="el-GR"/>
              </w:rPr>
              <w:t>50</w:t>
            </w:r>
            <w:r w:rsidRPr="00E855D3">
              <w:rPr>
                <w:rFonts w:ascii="Tahoma" w:hAnsi="Tahoma" w:cs="Tahoma"/>
                <w:szCs w:val="20"/>
              </w:rPr>
              <w:t>%</w:t>
            </w:r>
          </w:p>
        </w:tc>
        <w:tc>
          <w:tcPr>
            <w:tcW w:w="850" w:type="dxa"/>
            <w:tcBorders>
              <w:top w:val="single" w:sz="2" w:space="0" w:color="auto"/>
              <w:left w:val="dotted" w:sz="4" w:space="0" w:color="auto"/>
              <w:bottom w:val="single" w:sz="2"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E855D3">
              <w:rPr>
                <w:rFonts w:ascii="Tahoma" w:hAnsi="Tahoma" w:cs="Tahoma"/>
                <w:szCs w:val="20"/>
                <w:lang w:val="el-GR"/>
              </w:rPr>
              <w:t>από</w:t>
            </w:r>
            <w:r>
              <w:rPr>
                <w:rFonts w:ascii="Tahoma" w:hAnsi="Tahoma" w:cs="Tahoma"/>
                <w:szCs w:val="20"/>
                <w:lang w:val="el-GR"/>
              </w:rPr>
              <w:t>50</w:t>
            </w:r>
            <w:r w:rsidRPr="00E855D3">
              <w:rPr>
                <w:rFonts w:ascii="Tahoma" w:hAnsi="Tahoma" w:cs="Tahoma"/>
                <w:szCs w:val="20"/>
              </w:rPr>
              <w:t>%</w:t>
            </w:r>
          </w:p>
        </w:tc>
        <w:tc>
          <w:tcPr>
            <w:tcW w:w="992" w:type="dxa"/>
            <w:tcBorders>
              <w:top w:val="single" w:sz="2" w:space="0" w:color="auto"/>
              <w:bottom w:val="single" w:sz="2" w:space="0" w:color="auto"/>
              <w:right w:val="dotted" w:sz="4"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 xml:space="preserve"> -</w:t>
            </w:r>
          </w:p>
        </w:tc>
        <w:tc>
          <w:tcPr>
            <w:tcW w:w="851" w:type="dxa"/>
            <w:tcBorders>
              <w:top w:val="single" w:sz="2" w:space="0" w:color="auto"/>
              <w:left w:val="dotted" w:sz="4" w:space="0" w:color="auto"/>
              <w:bottom w:val="single" w:sz="2"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 xml:space="preserve"> -</w:t>
            </w:r>
          </w:p>
        </w:tc>
      </w:tr>
      <w:tr w:rsidR="007032AC" w:rsidRPr="00821E91" w:rsidTr="007032AC">
        <w:trPr>
          <w:trHeight w:val="979"/>
        </w:trPr>
        <w:tc>
          <w:tcPr>
            <w:tcW w:w="2835" w:type="dxa"/>
            <w:tcBorders>
              <w:top w:val="single" w:sz="2" w:space="0" w:color="auto"/>
              <w:bottom w:val="single" w:sz="2" w:space="0" w:color="auto"/>
            </w:tcBorders>
            <w:vAlign w:val="center"/>
          </w:tcPr>
          <w:p w:rsidR="007032AC" w:rsidRPr="00147546" w:rsidRDefault="007032AC" w:rsidP="007032AC">
            <w:pPr>
              <w:tabs>
                <w:tab w:val="left" w:pos="1740"/>
              </w:tabs>
              <w:autoSpaceDE w:val="0"/>
              <w:autoSpaceDN w:val="0"/>
              <w:adjustRightInd w:val="0"/>
              <w:spacing w:before="0" w:after="0" w:line="276" w:lineRule="auto"/>
              <w:jc w:val="left"/>
              <w:rPr>
                <w:rFonts w:ascii="Tahoma" w:hAnsi="Tahoma" w:cs="Tahoma"/>
                <w:szCs w:val="20"/>
                <w:lang w:val="el-GR"/>
              </w:rPr>
            </w:pPr>
            <w:r w:rsidRPr="00552592">
              <w:rPr>
                <w:rFonts w:cs="Calibri"/>
                <w:u w:val="single"/>
                <w:lang w:val="el-GR"/>
              </w:rPr>
              <w:t>Ίδρυση/εκσυγχρονισμός</w:t>
            </w:r>
            <w:r>
              <w:rPr>
                <w:rFonts w:cs="Calibri"/>
                <w:lang w:val="el-GR"/>
              </w:rPr>
              <w:t>Ε</w:t>
            </w:r>
            <w:r w:rsidRPr="00147546">
              <w:rPr>
                <w:rFonts w:cs="Calibri"/>
                <w:lang w:val="el-GR"/>
              </w:rPr>
              <w:t>πιχειρήσεις παροχής υπηρεσιών για την εξυπηρέτηση τακτικών αναγκών του τοπικού πληθυσμού</w:t>
            </w:r>
            <w:r w:rsidRPr="00944ECC">
              <w:rPr>
                <w:rFonts w:cs="Calibri"/>
                <w:lang w:val="el-GR"/>
              </w:rPr>
              <w:t>, Άρθρο 63,Καν (ΕΕ)508/2014)</w:t>
            </w:r>
          </w:p>
        </w:tc>
        <w:tc>
          <w:tcPr>
            <w:tcW w:w="993" w:type="dxa"/>
            <w:tcBorders>
              <w:top w:val="single" w:sz="2" w:space="0" w:color="auto"/>
              <w:bottom w:val="single" w:sz="2" w:space="0" w:color="auto"/>
              <w:right w:val="dotted" w:sz="4"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E855D3">
              <w:rPr>
                <w:rFonts w:ascii="Tahoma" w:hAnsi="Tahoma" w:cs="Tahoma"/>
                <w:szCs w:val="20"/>
                <w:lang w:val="el-GR"/>
              </w:rPr>
              <w:t xml:space="preserve">έως </w:t>
            </w:r>
            <w:r>
              <w:rPr>
                <w:rFonts w:ascii="Tahoma" w:hAnsi="Tahoma" w:cs="Tahoma"/>
                <w:szCs w:val="20"/>
                <w:lang w:val="el-GR"/>
              </w:rPr>
              <w:t>50</w:t>
            </w:r>
            <w:r w:rsidRPr="00E855D3">
              <w:rPr>
                <w:rFonts w:ascii="Tahoma" w:hAnsi="Tahoma" w:cs="Tahoma"/>
                <w:szCs w:val="20"/>
              </w:rPr>
              <w:t>%</w:t>
            </w:r>
          </w:p>
        </w:tc>
        <w:tc>
          <w:tcPr>
            <w:tcW w:w="850" w:type="dxa"/>
            <w:tcBorders>
              <w:top w:val="single" w:sz="2" w:space="0" w:color="auto"/>
              <w:left w:val="dotted" w:sz="4" w:space="0" w:color="auto"/>
              <w:bottom w:val="single" w:sz="2"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E855D3">
              <w:rPr>
                <w:rFonts w:ascii="Tahoma" w:hAnsi="Tahoma" w:cs="Tahoma"/>
                <w:szCs w:val="20"/>
                <w:lang w:val="el-GR"/>
              </w:rPr>
              <w:t>από</w:t>
            </w:r>
            <w:r>
              <w:rPr>
                <w:rFonts w:ascii="Tahoma" w:hAnsi="Tahoma" w:cs="Tahoma"/>
                <w:szCs w:val="20"/>
                <w:lang w:val="el-GR"/>
              </w:rPr>
              <w:t>50</w:t>
            </w:r>
            <w:r w:rsidRPr="00E855D3">
              <w:rPr>
                <w:rFonts w:ascii="Tahoma" w:hAnsi="Tahoma" w:cs="Tahoma"/>
                <w:szCs w:val="20"/>
              </w:rPr>
              <w:t>%</w:t>
            </w:r>
          </w:p>
        </w:tc>
        <w:tc>
          <w:tcPr>
            <w:tcW w:w="992" w:type="dxa"/>
            <w:tcBorders>
              <w:top w:val="single" w:sz="2" w:space="0" w:color="auto"/>
              <w:bottom w:val="single" w:sz="2" w:space="0" w:color="auto"/>
              <w:right w:val="dotted" w:sz="4"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 xml:space="preserve"> -</w:t>
            </w:r>
          </w:p>
        </w:tc>
        <w:tc>
          <w:tcPr>
            <w:tcW w:w="851" w:type="dxa"/>
            <w:tcBorders>
              <w:top w:val="single" w:sz="2" w:space="0" w:color="auto"/>
              <w:left w:val="dotted" w:sz="4" w:space="0" w:color="auto"/>
              <w:bottom w:val="single" w:sz="2"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 xml:space="preserve"> -</w:t>
            </w:r>
          </w:p>
        </w:tc>
      </w:tr>
      <w:tr w:rsidR="007032AC" w:rsidRPr="00821E91" w:rsidTr="007032AC">
        <w:trPr>
          <w:trHeight w:val="979"/>
        </w:trPr>
        <w:tc>
          <w:tcPr>
            <w:tcW w:w="2835" w:type="dxa"/>
            <w:tcBorders>
              <w:top w:val="single" w:sz="2" w:space="0" w:color="auto"/>
              <w:bottom w:val="single" w:sz="2" w:space="0" w:color="auto"/>
            </w:tcBorders>
            <w:vAlign w:val="center"/>
          </w:tcPr>
          <w:p w:rsidR="007032AC" w:rsidRDefault="007032AC" w:rsidP="007032AC">
            <w:pPr>
              <w:tabs>
                <w:tab w:val="left" w:pos="1740"/>
              </w:tabs>
              <w:autoSpaceDE w:val="0"/>
              <w:autoSpaceDN w:val="0"/>
              <w:adjustRightInd w:val="0"/>
              <w:spacing w:before="0" w:after="0" w:line="276" w:lineRule="auto"/>
              <w:jc w:val="left"/>
              <w:rPr>
                <w:rFonts w:cs="Calibri"/>
                <w:lang w:val="el-GR"/>
              </w:rPr>
            </w:pPr>
            <w:r w:rsidRPr="00552592">
              <w:rPr>
                <w:rFonts w:cs="Calibri"/>
                <w:u w:val="single"/>
                <w:lang w:val="el-GR"/>
              </w:rPr>
              <w:t>Ίδρυση/εκσυγχρονισμός</w:t>
            </w:r>
            <w:r>
              <w:rPr>
                <w:rFonts w:cs="Calibri"/>
                <w:lang w:val="el-GR"/>
              </w:rPr>
              <w:t>Ε</w:t>
            </w:r>
            <w:r w:rsidRPr="00552592">
              <w:rPr>
                <w:rFonts w:cs="Calibri"/>
                <w:lang w:val="el-GR"/>
              </w:rPr>
              <w:t xml:space="preserve">πιχειρήσεις παροχής υπηρεσιών για την εξυπηρέτηση </w:t>
            </w:r>
            <w:r w:rsidRPr="00552592">
              <w:rPr>
                <w:rFonts w:cs="Calibri"/>
                <w:lang w:val="el-GR"/>
              </w:rPr>
              <w:lastRenderedPageBreak/>
              <w:t xml:space="preserve">εναλλακτικών μορφών τουρισμού, γραφεία διοργάνωσης και διεξαγωγής </w:t>
            </w:r>
            <w:r>
              <w:rPr>
                <w:rFonts w:cs="Calibri"/>
                <w:lang w:val="el-GR"/>
              </w:rPr>
              <w:t xml:space="preserve">θαλάσσιων </w:t>
            </w:r>
            <w:r w:rsidRPr="00552592">
              <w:rPr>
                <w:rFonts w:cs="Calibri"/>
                <w:lang w:val="el-GR"/>
              </w:rPr>
              <w:t>ξεναγήσεων, πεζοποριών</w:t>
            </w:r>
            <w:r w:rsidRPr="00944ECC">
              <w:rPr>
                <w:rFonts w:cs="Calibri"/>
                <w:lang w:val="el-GR"/>
              </w:rPr>
              <w:t>, Άρθρο 63,Καν (ΕΕ)508/2014)</w:t>
            </w:r>
          </w:p>
        </w:tc>
        <w:tc>
          <w:tcPr>
            <w:tcW w:w="993" w:type="dxa"/>
            <w:tcBorders>
              <w:top w:val="single" w:sz="2" w:space="0" w:color="auto"/>
              <w:bottom w:val="single" w:sz="2" w:space="0" w:color="auto"/>
              <w:right w:val="dotted" w:sz="4"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E855D3">
              <w:rPr>
                <w:rFonts w:ascii="Tahoma" w:hAnsi="Tahoma" w:cs="Tahoma"/>
                <w:szCs w:val="20"/>
                <w:lang w:val="el-GR"/>
              </w:rPr>
              <w:lastRenderedPageBreak/>
              <w:t xml:space="preserve">έως </w:t>
            </w:r>
            <w:r>
              <w:rPr>
                <w:rFonts w:ascii="Tahoma" w:hAnsi="Tahoma" w:cs="Tahoma"/>
                <w:szCs w:val="20"/>
                <w:lang w:val="el-GR"/>
              </w:rPr>
              <w:t>50</w:t>
            </w:r>
            <w:r w:rsidRPr="00E855D3">
              <w:rPr>
                <w:rFonts w:ascii="Tahoma" w:hAnsi="Tahoma" w:cs="Tahoma"/>
                <w:szCs w:val="20"/>
              </w:rPr>
              <w:t>%</w:t>
            </w:r>
          </w:p>
        </w:tc>
        <w:tc>
          <w:tcPr>
            <w:tcW w:w="850" w:type="dxa"/>
            <w:tcBorders>
              <w:top w:val="single" w:sz="2" w:space="0" w:color="auto"/>
              <w:left w:val="dotted" w:sz="4" w:space="0" w:color="auto"/>
              <w:bottom w:val="single" w:sz="2"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E855D3">
              <w:rPr>
                <w:rFonts w:ascii="Tahoma" w:hAnsi="Tahoma" w:cs="Tahoma"/>
                <w:szCs w:val="20"/>
                <w:lang w:val="el-GR"/>
              </w:rPr>
              <w:t>από</w:t>
            </w:r>
            <w:r>
              <w:rPr>
                <w:rFonts w:ascii="Tahoma" w:hAnsi="Tahoma" w:cs="Tahoma"/>
                <w:szCs w:val="20"/>
                <w:lang w:val="el-GR"/>
              </w:rPr>
              <w:t>50</w:t>
            </w:r>
            <w:r w:rsidRPr="00E855D3">
              <w:rPr>
                <w:rFonts w:ascii="Tahoma" w:hAnsi="Tahoma" w:cs="Tahoma"/>
                <w:szCs w:val="20"/>
              </w:rPr>
              <w:t>%</w:t>
            </w:r>
          </w:p>
        </w:tc>
        <w:tc>
          <w:tcPr>
            <w:tcW w:w="992" w:type="dxa"/>
            <w:tcBorders>
              <w:top w:val="single" w:sz="2" w:space="0" w:color="auto"/>
              <w:bottom w:val="single" w:sz="2" w:space="0" w:color="auto"/>
              <w:right w:val="dotted" w:sz="4"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 xml:space="preserve"> -</w:t>
            </w:r>
          </w:p>
        </w:tc>
        <w:tc>
          <w:tcPr>
            <w:tcW w:w="851" w:type="dxa"/>
            <w:tcBorders>
              <w:top w:val="single" w:sz="2" w:space="0" w:color="auto"/>
              <w:left w:val="dotted" w:sz="4" w:space="0" w:color="auto"/>
              <w:bottom w:val="single" w:sz="2"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 xml:space="preserve"> -</w:t>
            </w:r>
          </w:p>
        </w:tc>
      </w:tr>
      <w:tr w:rsidR="007032AC" w:rsidRPr="00821E91" w:rsidTr="007032AC">
        <w:trPr>
          <w:trHeight w:val="979"/>
        </w:trPr>
        <w:tc>
          <w:tcPr>
            <w:tcW w:w="2835" w:type="dxa"/>
            <w:tcBorders>
              <w:top w:val="single" w:sz="2" w:space="0" w:color="auto"/>
              <w:bottom w:val="single" w:sz="2" w:space="0" w:color="auto"/>
            </w:tcBorders>
            <w:vAlign w:val="center"/>
          </w:tcPr>
          <w:p w:rsidR="007032AC" w:rsidRPr="00552592" w:rsidRDefault="007032AC" w:rsidP="007032AC">
            <w:pPr>
              <w:tabs>
                <w:tab w:val="left" w:pos="1740"/>
              </w:tabs>
              <w:autoSpaceDE w:val="0"/>
              <w:autoSpaceDN w:val="0"/>
              <w:adjustRightInd w:val="0"/>
              <w:spacing w:before="0" w:after="0" w:line="276" w:lineRule="auto"/>
              <w:jc w:val="left"/>
              <w:rPr>
                <w:rFonts w:cs="Calibri"/>
                <w:u w:val="single"/>
                <w:lang w:val="el-GR"/>
              </w:rPr>
            </w:pPr>
            <w:r w:rsidRPr="00CC2002">
              <w:rPr>
                <w:rFonts w:ascii="Tahoma" w:hAnsi="Tahoma" w:cs="Tahoma"/>
                <w:color w:val="000000"/>
                <w:sz w:val="22"/>
                <w:szCs w:val="22"/>
                <w:u w:val="single"/>
                <w:lang w:val="el-GR" w:eastAsia="el-GR"/>
              </w:rPr>
              <w:lastRenderedPageBreak/>
              <w:t>Ίδρυση /εκσυγχρονισμός</w:t>
            </w:r>
            <w:r>
              <w:rPr>
                <w:rFonts w:ascii="Tahoma" w:hAnsi="Tahoma" w:cs="Tahoma"/>
                <w:color w:val="000000"/>
                <w:sz w:val="22"/>
                <w:szCs w:val="22"/>
                <w:lang w:val="el-GR" w:eastAsia="el-GR"/>
              </w:rPr>
              <w:t xml:space="preserve"> συνεργείων κατασκευής/επισκευής αλιευτικών σκαφών</w:t>
            </w:r>
            <w:r w:rsidRPr="00944ECC">
              <w:rPr>
                <w:rFonts w:ascii="Tahoma" w:hAnsi="Tahoma" w:cs="Tahoma"/>
                <w:color w:val="000000"/>
                <w:sz w:val="22"/>
                <w:szCs w:val="22"/>
                <w:lang w:val="el-GR" w:eastAsia="el-GR"/>
              </w:rPr>
              <w:t>, Άρθρο 63,Καν (ΕΕ)508/2014)</w:t>
            </w:r>
          </w:p>
        </w:tc>
        <w:tc>
          <w:tcPr>
            <w:tcW w:w="993" w:type="dxa"/>
            <w:tcBorders>
              <w:top w:val="single" w:sz="2" w:space="0" w:color="auto"/>
              <w:bottom w:val="single" w:sz="2" w:space="0" w:color="auto"/>
              <w:right w:val="dotted" w:sz="4"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E855D3">
              <w:rPr>
                <w:rFonts w:ascii="Tahoma" w:hAnsi="Tahoma" w:cs="Tahoma"/>
                <w:szCs w:val="20"/>
                <w:lang w:val="el-GR"/>
              </w:rPr>
              <w:t xml:space="preserve">έως </w:t>
            </w:r>
            <w:r>
              <w:rPr>
                <w:rFonts w:ascii="Tahoma" w:hAnsi="Tahoma" w:cs="Tahoma"/>
                <w:szCs w:val="20"/>
                <w:lang w:val="el-GR"/>
              </w:rPr>
              <w:t>50</w:t>
            </w:r>
            <w:r w:rsidRPr="00E855D3">
              <w:rPr>
                <w:rFonts w:ascii="Tahoma" w:hAnsi="Tahoma" w:cs="Tahoma"/>
                <w:szCs w:val="20"/>
              </w:rPr>
              <w:t>%</w:t>
            </w:r>
          </w:p>
        </w:tc>
        <w:tc>
          <w:tcPr>
            <w:tcW w:w="850" w:type="dxa"/>
            <w:tcBorders>
              <w:top w:val="single" w:sz="2" w:space="0" w:color="auto"/>
              <w:left w:val="dotted" w:sz="4" w:space="0" w:color="auto"/>
              <w:bottom w:val="single" w:sz="2"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sidRPr="00E855D3">
              <w:rPr>
                <w:rFonts w:ascii="Tahoma" w:hAnsi="Tahoma" w:cs="Tahoma"/>
                <w:szCs w:val="20"/>
                <w:lang w:val="el-GR"/>
              </w:rPr>
              <w:t>από</w:t>
            </w:r>
            <w:r>
              <w:rPr>
                <w:rFonts w:ascii="Tahoma" w:hAnsi="Tahoma" w:cs="Tahoma"/>
                <w:szCs w:val="20"/>
                <w:lang w:val="el-GR"/>
              </w:rPr>
              <w:t>50</w:t>
            </w:r>
            <w:r w:rsidRPr="00E855D3">
              <w:rPr>
                <w:rFonts w:ascii="Tahoma" w:hAnsi="Tahoma" w:cs="Tahoma"/>
                <w:szCs w:val="20"/>
              </w:rPr>
              <w:t>%</w:t>
            </w:r>
          </w:p>
        </w:tc>
        <w:tc>
          <w:tcPr>
            <w:tcW w:w="992" w:type="dxa"/>
            <w:tcBorders>
              <w:top w:val="single" w:sz="2" w:space="0" w:color="auto"/>
              <w:bottom w:val="single" w:sz="2" w:space="0" w:color="auto"/>
              <w:right w:val="dotted" w:sz="4"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 xml:space="preserve"> -</w:t>
            </w:r>
          </w:p>
        </w:tc>
        <w:tc>
          <w:tcPr>
            <w:tcW w:w="851" w:type="dxa"/>
            <w:tcBorders>
              <w:top w:val="single" w:sz="2" w:space="0" w:color="auto"/>
              <w:left w:val="dotted" w:sz="4" w:space="0" w:color="auto"/>
              <w:bottom w:val="single" w:sz="2"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r>
              <w:rPr>
                <w:rFonts w:ascii="Tahoma" w:hAnsi="Tahoma" w:cs="Tahoma"/>
                <w:szCs w:val="20"/>
                <w:lang w:val="el-GR"/>
              </w:rPr>
              <w:t xml:space="preserve"> -</w:t>
            </w:r>
          </w:p>
        </w:tc>
      </w:tr>
      <w:tr w:rsidR="007032AC" w:rsidRPr="00821E91" w:rsidTr="007032AC">
        <w:trPr>
          <w:trHeight w:val="979"/>
        </w:trPr>
        <w:tc>
          <w:tcPr>
            <w:tcW w:w="2835" w:type="dxa"/>
            <w:tcBorders>
              <w:top w:val="single" w:sz="2" w:space="0" w:color="auto"/>
              <w:bottom w:val="single" w:sz="2" w:space="0" w:color="auto"/>
            </w:tcBorders>
            <w:vAlign w:val="center"/>
          </w:tcPr>
          <w:p w:rsidR="007032AC" w:rsidRPr="00CC2002" w:rsidRDefault="007032AC" w:rsidP="007032AC">
            <w:pPr>
              <w:tabs>
                <w:tab w:val="left" w:pos="1740"/>
              </w:tabs>
              <w:autoSpaceDE w:val="0"/>
              <w:autoSpaceDN w:val="0"/>
              <w:adjustRightInd w:val="0"/>
              <w:spacing w:before="0" w:after="0" w:line="276" w:lineRule="auto"/>
              <w:jc w:val="left"/>
              <w:rPr>
                <w:rFonts w:ascii="Tahoma" w:hAnsi="Tahoma" w:cs="Tahoma"/>
                <w:color w:val="000000"/>
                <w:sz w:val="22"/>
                <w:szCs w:val="22"/>
                <w:u w:val="single"/>
                <w:lang w:val="el-GR" w:eastAsia="el-GR"/>
              </w:rPr>
            </w:pPr>
          </w:p>
        </w:tc>
        <w:tc>
          <w:tcPr>
            <w:tcW w:w="993" w:type="dxa"/>
            <w:tcBorders>
              <w:top w:val="single" w:sz="2" w:space="0" w:color="auto"/>
              <w:right w:val="dotted" w:sz="4"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tc>
        <w:tc>
          <w:tcPr>
            <w:tcW w:w="850" w:type="dxa"/>
            <w:tcBorders>
              <w:top w:val="single" w:sz="2" w:space="0" w:color="auto"/>
              <w:left w:val="dotted" w:sz="4" w:space="0" w:color="auto"/>
            </w:tcBorders>
            <w:vAlign w:val="center"/>
          </w:tcPr>
          <w:p w:rsidR="007032AC" w:rsidRPr="00E855D3"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tc>
        <w:tc>
          <w:tcPr>
            <w:tcW w:w="992" w:type="dxa"/>
            <w:tcBorders>
              <w:top w:val="single" w:sz="2" w:space="0" w:color="auto"/>
              <w:right w:val="dotted" w:sz="4"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tc>
        <w:tc>
          <w:tcPr>
            <w:tcW w:w="851" w:type="dxa"/>
            <w:tcBorders>
              <w:top w:val="single" w:sz="2" w:space="0" w:color="auto"/>
              <w:left w:val="dotted" w:sz="4" w:space="0" w:color="auto"/>
            </w:tcBorders>
            <w:vAlign w:val="center"/>
          </w:tcPr>
          <w:p w:rsidR="007032AC" w:rsidRDefault="007032AC" w:rsidP="007032AC">
            <w:pPr>
              <w:tabs>
                <w:tab w:val="left" w:pos="1740"/>
              </w:tabs>
              <w:autoSpaceDE w:val="0"/>
              <w:autoSpaceDN w:val="0"/>
              <w:adjustRightInd w:val="0"/>
              <w:spacing w:before="0" w:after="0" w:line="276" w:lineRule="auto"/>
              <w:jc w:val="center"/>
              <w:rPr>
                <w:rFonts w:ascii="Tahoma" w:hAnsi="Tahoma" w:cs="Tahoma"/>
                <w:szCs w:val="20"/>
                <w:lang w:val="el-GR"/>
              </w:rPr>
            </w:pPr>
          </w:p>
        </w:tc>
      </w:tr>
    </w:tbl>
    <w:p w:rsidR="00FC663E" w:rsidRPr="0035139E" w:rsidRDefault="007032AC" w:rsidP="002E475F">
      <w:pPr>
        <w:pStyle w:val="af3"/>
        <w:tabs>
          <w:tab w:val="left" w:pos="284"/>
          <w:tab w:val="left" w:pos="459"/>
          <w:tab w:val="left" w:pos="8192"/>
        </w:tabs>
        <w:spacing w:line="360" w:lineRule="auto"/>
        <w:ind w:left="0"/>
        <w:rPr>
          <w:rFonts w:ascii="Arial" w:hAnsi="Arial" w:cs="Arial"/>
          <w:iCs/>
          <w:sz w:val="22"/>
          <w:szCs w:val="22"/>
          <w:lang w:val="el-GR"/>
        </w:rPr>
      </w:pPr>
      <w:r>
        <w:rPr>
          <w:rFonts w:ascii="Arial" w:hAnsi="Arial" w:cs="Arial"/>
          <w:iCs/>
          <w:sz w:val="22"/>
          <w:szCs w:val="22"/>
          <w:lang w:val="el-GR"/>
        </w:rPr>
        <w:br w:type="textWrapping" w:clear="all"/>
      </w:r>
    </w:p>
    <w:p w:rsidR="00C65890" w:rsidRPr="0035139E" w:rsidRDefault="00C65890" w:rsidP="00C65890">
      <w:pPr>
        <w:tabs>
          <w:tab w:val="left" w:pos="284"/>
          <w:tab w:val="left" w:pos="459"/>
          <w:tab w:val="left" w:pos="8192"/>
        </w:tabs>
        <w:spacing w:line="360" w:lineRule="auto"/>
        <w:rPr>
          <w:rFonts w:ascii="Arial" w:hAnsi="Arial" w:cs="Arial"/>
          <w:sz w:val="22"/>
          <w:szCs w:val="22"/>
          <w:lang w:val="el-GR"/>
        </w:rPr>
      </w:pPr>
      <w:r w:rsidRPr="0035139E">
        <w:rPr>
          <w:rFonts w:ascii="Arial" w:hAnsi="Arial" w:cs="Arial"/>
          <w:sz w:val="22"/>
          <w:szCs w:val="22"/>
          <w:lang w:val="el-GR"/>
        </w:rPr>
        <w:t>Ως «Παράκτια Αλιεία Μικρής Κλίμακας» νοείται η αλιεία που διεξάγεται από αλιευτικά σκάφη ολικού μήκους μικρότερου των 12 μέτρων, τα οποία δε χρησιμοποιούν συρόμενα εργαλεία αλιείας (Άρθρο 3, Καν. (ΕΕ) 508/2014).</w:t>
      </w:r>
    </w:p>
    <w:p w:rsidR="00E03CA4" w:rsidRPr="00022042" w:rsidRDefault="00B858DE" w:rsidP="002E475F">
      <w:pPr>
        <w:pStyle w:val="af3"/>
        <w:tabs>
          <w:tab w:val="left" w:pos="284"/>
          <w:tab w:val="left" w:pos="459"/>
          <w:tab w:val="left" w:pos="8192"/>
        </w:tabs>
        <w:spacing w:line="360" w:lineRule="auto"/>
        <w:ind w:left="0"/>
        <w:rPr>
          <w:rFonts w:ascii="Arial" w:hAnsi="Arial" w:cs="Arial"/>
          <w:iCs/>
          <w:sz w:val="22"/>
          <w:szCs w:val="22"/>
          <w:lang w:val="el-GR"/>
        </w:rPr>
      </w:pPr>
      <w:r w:rsidRPr="0035139E">
        <w:rPr>
          <w:rFonts w:ascii="Arial" w:hAnsi="Arial" w:cs="Arial"/>
          <w:iCs/>
          <w:sz w:val="22"/>
          <w:szCs w:val="22"/>
          <w:lang w:val="el-GR"/>
        </w:rPr>
        <w:t>Η ιδιωτική συμμετοχή δύναται να αποτελείται από ίδια κεφάλαια ή τραπεζικό δανεισμό</w:t>
      </w:r>
      <w:r w:rsidR="001B4F16" w:rsidRPr="0035139E">
        <w:rPr>
          <w:rFonts w:ascii="Arial" w:hAnsi="Arial" w:cs="Arial"/>
          <w:iCs/>
          <w:sz w:val="22"/>
          <w:szCs w:val="22"/>
          <w:lang w:val="el-GR"/>
        </w:rPr>
        <w:t xml:space="preserve"> ή συνδυασμό τους</w:t>
      </w:r>
      <w:r w:rsidR="00EF0DAE" w:rsidRPr="0035139E">
        <w:rPr>
          <w:rFonts w:ascii="Arial" w:hAnsi="Arial" w:cs="Arial"/>
          <w:iCs/>
          <w:sz w:val="22"/>
          <w:szCs w:val="22"/>
          <w:lang w:val="el-GR"/>
        </w:rPr>
        <w:t xml:space="preserve">. </w:t>
      </w:r>
    </w:p>
    <w:p w:rsidR="007032AC" w:rsidRPr="007032AC" w:rsidRDefault="007032AC" w:rsidP="002E475F">
      <w:pPr>
        <w:pStyle w:val="af3"/>
        <w:tabs>
          <w:tab w:val="left" w:pos="284"/>
          <w:tab w:val="left" w:pos="459"/>
          <w:tab w:val="left" w:pos="8192"/>
        </w:tabs>
        <w:spacing w:line="360" w:lineRule="auto"/>
        <w:ind w:left="0"/>
        <w:rPr>
          <w:rFonts w:ascii="Arial" w:hAnsi="Arial" w:cs="Arial"/>
          <w:iCs/>
          <w:sz w:val="22"/>
          <w:szCs w:val="22"/>
          <w:lang w:val="el-GR"/>
        </w:rPr>
      </w:pPr>
      <w:r>
        <w:rPr>
          <w:rFonts w:ascii="Tahoma" w:hAnsi="Tahoma" w:cs="Tahoma"/>
          <w:iCs/>
          <w:sz w:val="22"/>
          <w:szCs w:val="22"/>
          <w:lang w:val="el-GR"/>
        </w:rPr>
        <w:t xml:space="preserve">Οι δαπάνες που πραγματοποιήθηκαν από </w:t>
      </w:r>
      <w:r w:rsidRPr="008B74AE">
        <w:rPr>
          <w:rFonts w:ascii="Tahoma" w:hAnsi="Tahoma" w:cs="Tahoma"/>
          <w:iCs/>
          <w:sz w:val="22"/>
          <w:szCs w:val="22"/>
          <w:lang w:val="el-GR"/>
        </w:rPr>
        <w:t>την ημερομηνία επιλέξιμης αναδρομικότητας ανά κατηγορία δράσης</w:t>
      </w:r>
      <w:r>
        <w:rPr>
          <w:rFonts w:ascii="Tahoma" w:hAnsi="Tahoma" w:cs="Tahoma"/>
          <w:iCs/>
          <w:sz w:val="22"/>
          <w:szCs w:val="22"/>
          <w:lang w:val="el-GR"/>
        </w:rPr>
        <w:t>και μέχρι την υποβολή της αίτησης χρηματοδότησης, μπορούν να προσμετρηθούν στην απαιτούμενη ιδιωτική συμμετοχή, εφόσον διαπιστώνεται η εξόφλησή τους.</w:t>
      </w:r>
    </w:p>
    <w:p w:rsidR="007F45E5" w:rsidRPr="0035139E" w:rsidRDefault="006E214B" w:rsidP="002E475F">
      <w:pPr>
        <w:pStyle w:val="af3"/>
        <w:tabs>
          <w:tab w:val="left" w:pos="284"/>
          <w:tab w:val="left" w:pos="459"/>
          <w:tab w:val="left" w:pos="8192"/>
        </w:tabs>
        <w:spacing w:line="360" w:lineRule="auto"/>
        <w:ind w:left="0"/>
        <w:rPr>
          <w:rFonts w:ascii="Arial" w:hAnsi="Arial" w:cs="Arial"/>
          <w:iCs/>
          <w:sz w:val="22"/>
          <w:szCs w:val="22"/>
          <w:lang w:val="el-GR"/>
        </w:rPr>
      </w:pPr>
      <w:r w:rsidRPr="0035139E">
        <w:rPr>
          <w:rFonts w:ascii="Arial" w:hAnsi="Arial" w:cs="Arial"/>
          <w:iCs/>
          <w:sz w:val="22"/>
          <w:szCs w:val="22"/>
          <w:lang w:val="el-GR"/>
        </w:rPr>
        <w:t xml:space="preserve">Οι επενδύσεις που θα χρηματοδοτηθούν, πρέπει να βρίσκονται εντός της επιλέξιμης περιοχής παρέμβασης του τοπικού προγράμματος, η οποία είναι η </w:t>
      </w:r>
      <w:r w:rsidR="00152488" w:rsidRPr="0035139E">
        <w:rPr>
          <w:rFonts w:ascii="Arial" w:hAnsi="Arial" w:cs="Arial"/>
          <w:iCs/>
          <w:sz w:val="22"/>
          <w:szCs w:val="22"/>
          <w:lang w:val="el-GR"/>
        </w:rPr>
        <w:t>παρακάτω</w:t>
      </w:r>
      <w:r w:rsidRPr="0035139E">
        <w:rPr>
          <w:rFonts w:ascii="Arial" w:hAnsi="Arial" w:cs="Arial"/>
          <w:iCs/>
          <w:sz w:val="22"/>
          <w:szCs w:val="22"/>
          <w:lang w:val="el-GR"/>
        </w:rPr>
        <w:t xml:space="preserve">: </w:t>
      </w:r>
    </w:p>
    <w:tbl>
      <w:tblPr>
        <w:tblW w:w="7901" w:type="dxa"/>
        <w:tblInd w:w="421" w:type="dxa"/>
        <w:tblLayout w:type="fixed"/>
        <w:tblLook w:val="04A0"/>
      </w:tblPr>
      <w:tblGrid>
        <w:gridCol w:w="2426"/>
        <w:gridCol w:w="5475"/>
      </w:tblGrid>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4804" w:rsidRPr="0035139E" w:rsidRDefault="00AF4804" w:rsidP="00327438">
            <w:pPr>
              <w:tabs>
                <w:tab w:val="left" w:pos="284"/>
              </w:tabs>
              <w:spacing w:before="0" w:after="0" w:line="240" w:lineRule="auto"/>
              <w:jc w:val="center"/>
              <w:rPr>
                <w:rFonts w:ascii="Arial" w:hAnsi="Arial" w:cs="Arial"/>
                <w:szCs w:val="20"/>
                <w:lang w:val="el-GR"/>
              </w:rPr>
            </w:pPr>
            <w:r w:rsidRPr="0035139E">
              <w:rPr>
                <w:rFonts w:ascii="Arial" w:hAnsi="Arial" w:cs="Arial"/>
                <w:b/>
                <w:szCs w:val="20"/>
                <w:lang w:val="el-GR"/>
              </w:rPr>
              <w:t>Δήμος</w:t>
            </w:r>
          </w:p>
        </w:tc>
        <w:tc>
          <w:tcPr>
            <w:tcW w:w="54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F4804" w:rsidRPr="0035139E" w:rsidRDefault="00AF4804" w:rsidP="00327438">
            <w:pPr>
              <w:tabs>
                <w:tab w:val="left" w:pos="284"/>
              </w:tabs>
              <w:spacing w:before="0" w:after="0" w:line="240" w:lineRule="auto"/>
              <w:jc w:val="center"/>
              <w:rPr>
                <w:rFonts w:ascii="Arial" w:hAnsi="Arial" w:cs="Arial"/>
                <w:szCs w:val="20"/>
                <w:lang w:val="el-GR"/>
              </w:rPr>
            </w:pPr>
            <w:r w:rsidRPr="0035139E">
              <w:rPr>
                <w:rFonts w:ascii="Arial" w:hAnsi="Arial" w:cs="Arial"/>
                <w:b/>
                <w:szCs w:val="20"/>
                <w:lang w:val="el-GR"/>
              </w:rPr>
              <w:t>Τοπική / Δημοτική Κοινότητα</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AF4804" w:rsidRPr="0035139E" w:rsidRDefault="00AF4804" w:rsidP="00327438">
            <w:pPr>
              <w:pStyle w:val="TableParagraph"/>
              <w:spacing w:before="15" w:line="183" w:lineRule="exact"/>
              <w:ind w:left="212" w:right="198"/>
              <w:rPr>
                <w:rFonts w:ascii="Arial" w:hAnsi="Arial" w:cs="Arial"/>
                <w:sz w:val="16"/>
              </w:rPr>
            </w:pPr>
            <w:r w:rsidRPr="0035139E">
              <w:rPr>
                <w:rFonts w:ascii="Arial" w:hAnsi="Arial" w:cs="Arial"/>
                <w:sz w:val="16"/>
              </w:rPr>
              <w:t>ΔΙΡΦΥΩΝ-ΜΕΣΣΑΠΙΩΝ</w:t>
            </w:r>
          </w:p>
        </w:tc>
        <w:tc>
          <w:tcPr>
            <w:tcW w:w="5475" w:type="dxa"/>
            <w:tcBorders>
              <w:top w:val="nil"/>
              <w:left w:val="nil"/>
              <w:bottom w:val="single" w:sz="4" w:space="0" w:color="auto"/>
              <w:right w:val="single" w:sz="4" w:space="0" w:color="auto"/>
            </w:tcBorders>
            <w:shd w:val="clear" w:color="auto" w:fill="auto"/>
            <w:hideMark/>
          </w:tcPr>
          <w:p w:rsidR="00AF4804" w:rsidRPr="0035139E" w:rsidRDefault="00AF4804" w:rsidP="00327438">
            <w:pPr>
              <w:pStyle w:val="TableParagraph"/>
              <w:spacing w:before="15" w:line="183" w:lineRule="exact"/>
              <w:ind w:left="105" w:right="92"/>
              <w:rPr>
                <w:rFonts w:ascii="Arial" w:hAnsi="Arial" w:cs="Arial"/>
                <w:sz w:val="16"/>
              </w:rPr>
            </w:pPr>
            <w:r w:rsidRPr="0035139E">
              <w:rPr>
                <w:rFonts w:ascii="Arial" w:hAnsi="Arial" w:cs="Arial"/>
                <w:sz w:val="16"/>
              </w:rPr>
              <w:t>Τοπική</w:t>
            </w:r>
            <w:ins w:id="8" w:author="User" w:date="2021-07-30T15:37:00Z">
              <w:r w:rsidR="00021FFF">
                <w:rPr>
                  <w:rFonts w:ascii="Arial" w:hAnsi="Arial" w:cs="Arial"/>
                  <w:sz w:val="16"/>
                  <w:lang w:val="en-US"/>
                </w:rPr>
                <w:t xml:space="preserve"> </w:t>
              </w:r>
            </w:ins>
            <w:r w:rsidRPr="0035139E">
              <w:rPr>
                <w:rFonts w:ascii="Arial" w:hAnsi="Arial" w:cs="Arial"/>
                <w:sz w:val="16"/>
              </w:rPr>
              <w:t>Κοινότητα</w:t>
            </w:r>
            <w:ins w:id="9" w:author="User" w:date="2021-07-30T15:37:00Z">
              <w:r w:rsidR="00021FFF">
                <w:rPr>
                  <w:rFonts w:ascii="Arial" w:hAnsi="Arial" w:cs="Arial"/>
                  <w:sz w:val="16"/>
                  <w:lang w:val="en-US"/>
                </w:rPr>
                <w:t xml:space="preserve"> </w:t>
              </w:r>
            </w:ins>
            <w:r w:rsidRPr="0035139E">
              <w:rPr>
                <w:rFonts w:ascii="Arial" w:hAnsi="Arial" w:cs="Arial"/>
                <w:sz w:val="16"/>
              </w:rPr>
              <w:t>Γλυφάδας</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AF4804" w:rsidRPr="0035139E" w:rsidRDefault="00AF4804" w:rsidP="00327438">
            <w:pPr>
              <w:pStyle w:val="TableParagraph"/>
              <w:spacing w:before="15" w:line="183" w:lineRule="exact"/>
              <w:ind w:left="212" w:right="198"/>
              <w:rPr>
                <w:rFonts w:ascii="Arial" w:hAnsi="Arial" w:cs="Arial"/>
                <w:sz w:val="16"/>
              </w:rPr>
            </w:pPr>
            <w:r w:rsidRPr="0035139E">
              <w:rPr>
                <w:rFonts w:ascii="Arial" w:hAnsi="Arial" w:cs="Arial"/>
                <w:sz w:val="16"/>
              </w:rPr>
              <w:t>ΔΙΡΦΥΩΝ-ΜΕΣΣΑΠΙΩΝ</w:t>
            </w:r>
          </w:p>
        </w:tc>
        <w:tc>
          <w:tcPr>
            <w:tcW w:w="5475" w:type="dxa"/>
            <w:tcBorders>
              <w:top w:val="nil"/>
              <w:left w:val="nil"/>
              <w:bottom w:val="single" w:sz="4" w:space="0" w:color="auto"/>
              <w:right w:val="single" w:sz="4" w:space="0" w:color="auto"/>
            </w:tcBorders>
            <w:shd w:val="clear" w:color="auto" w:fill="auto"/>
            <w:hideMark/>
          </w:tcPr>
          <w:p w:rsidR="00AF4804" w:rsidRPr="0035139E" w:rsidRDefault="00AF4804" w:rsidP="00327438">
            <w:pPr>
              <w:pStyle w:val="TableParagraph"/>
              <w:spacing w:before="15" w:line="183" w:lineRule="exact"/>
              <w:ind w:left="105" w:right="93"/>
              <w:rPr>
                <w:rFonts w:ascii="Arial" w:hAnsi="Arial" w:cs="Arial"/>
                <w:sz w:val="16"/>
              </w:rPr>
            </w:pPr>
            <w:r w:rsidRPr="0035139E">
              <w:rPr>
                <w:rFonts w:ascii="Arial" w:hAnsi="Arial" w:cs="Arial"/>
                <w:sz w:val="16"/>
              </w:rPr>
              <w:t>Τοπική</w:t>
            </w:r>
            <w:ins w:id="10" w:author="User" w:date="2021-07-30T15:38:00Z">
              <w:r w:rsidR="00021FFF">
                <w:rPr>
                  <w:rFonts w:ascii="Arial" w:hAnsi="Arial" w:cs="Arial"/>
                  <w:sz w:val="16"/>
                  <w:lang w:val="en-US"/>
                </w:rPr>
                <w:t xml:space="preserve"> </w:t>
              </w:r>
            </w:ins>
            <w:r w:rsidRPr="0035139E">
              <w:rPr>
                <w:rFonts w:ascii="Arial" w:hAnsi="Arial" w:cs="Arial"/>
                <w:sz w:val="16"/>
              </w:rPr>
              <w:t>Κοινότητα</w:t>
            </w:r>
            <w:ins w:id="11" w:author="User" w:date="2021-07-30T15:38:00Z">
              <w:r w:rsidR="00021FFF">
                <w:rPr>
                  <w:rFonts w:ascii="Arial" w:hAnsi="Arial" w:cs="Arial"/>
                  <w:sz w:val="16"/>
                  <w:lang w:val="en-US"/>
                </w:rPr>
                <w:t xml:space="preserve"> </w:t>
              </w:r>
            </w:ins>
            <w:r w:rsidRPr="0035139E">
              <w:rPr>
                <w:rFonts w:ascii="Arial" w:hAnsi="Arial" w:cs="Arial"/>
                <w:sz w:val="16"/>
              </w:rPr>
              <w:t>Αγίας</w:t>
            </w:r>
            <w:ins w:id="12" w:author="User" w:date="2021-07-30T15:38:00Z">
              <w:r w:rsidR="00021FFF">
                <w:rPr>
                  <w:rFonts w:ascii="Arial" w:hAnsi="Arial" w:cs="Arial"/>
                  <w:sz w:val="16"/>
                  <w:lang w:val="en-US"/>
                </w:rPr>
                <w:t xml:space="preserve"> </w:t>
              </w:r>
            </w:ins>
            <w:r w:rsidRPr="0035139E">
              <w:rPr>
                <w:rFonts w:ascii="Arial" w:hAnsi="Arial" w:cs="Arial"/>
                <w:sz w:val="16"/>
              </w:rPr>
              <w:t>Σοφίας</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8"/>
              <w:rPr>
                <w:rFonts w:ascii="Arial" w:hAnsi="Arial" w:cs="Arial"/>
                <w:sz w:val="16"/>
              </w:rPr>
            </w:pPr>
            <w:r w:rsidRPr="0035139E">
              <w:rPr>
                <w:rFonts w:ascii="Arial" w:hAnsi="Arial" w:cs="Arial"/>
                <w:sz w:val="16"/>
              </w:rPr>
              <w:t>ΔΙΡΦΥΩΝ-ΜΕΣΣΑΠΙΩΝ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5" w:right="93"/>
              <w:rPr>
                <w:rFonts w:ascii="Arial" w:hAnsi="Arial" w:cs="Arial"/>
                <w:sz w:val="16"/>
              </w:rPr>
            </w:pPr>
            <w:r w:rsidRPr="0035139E">
              <w:rPr>
                <w:rFonts w:ascii="Arial" w:hAnsi="Arial" w:cs="Arial"/>
                <w:sz w:val="16"/>
              </w:rPr>
              <w:t>Τοπική</w:t>
            </w:r>
            <w:ins w:id="13" w:author="User" w:date="2021-07-30T15:38:00Z">
              <w:r w:rsidR="00021FFF">
                <w:rPr>
                  <w:rFonts w:ascii="Arial" w:hAnsi="Arial" w:cs="Arial"/>
                  <w:sz w:val="16"/>
                  <w:lang w:val="en-US"/>
                </w:rPr>
                <w:t xml:space="preserve"> </w:t>
              </w:r>
            </w:ins>
            <w:r w:rsidRPr="0035139E">
              <w:rPr>
                <w:rFonts w:ascii="Arial" w:hAnsi="Arial" w:cs="Arial"/>
                <w:sz w:val="16"/>
              </w:rPr>
              <w:t>Κοινότητα</w:t>
            </w:r>
            <w:ins w:id="14" w:author="User" w:date="2021-07-30T15:38:00Z">
              <w:r w:rsidR="00021FFF">
                <w:rPr>
                  <w:rFonts w:ascii="Arial" w:hAnsi="Arial" w:cs="Arial"/>
                  <w:sz w:val="16"/>
                  <w:lang w:val="en-US"/>
                </w:rPr>
                <w:t xml:space="preserve"> </w:t>
              </w:r>
            </w:ins>
            <w:proofErr w:type="spellStart"/>
            <w:r w:rsidRPr="0035139E">
              <w:rPr>
                <w:rFonts w:ascii="Arial" w:hAnsi="Arial" w:cs="Arial"/>
                <w:sz w:val="16"/>
              </w:rPr>
              <w:t>Καμαρίτσης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8"/>
              <w:rPr>
                <w:rFonts w:ascii="Arial" w:hAnsi="Arial" w:cs="Arial"/>
                <w:sz w:val="16"/>
              </w:rPr>
            </w:pPr>
            <w:r w:rsidRPr="0035139E">
              <w:rPr>
                <w:rFonts w:ascii="Arial" w:hAnsi="Arial" w:cs="Arial"/>
                <w:sz w:val="16"/>
              </w:rPr>
              <w:lastRenderedPageBreak/>
              <w:t>ΔΙΡΦΥΩΝ-ΜΕΣΣΑΠΙΩΝ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2" w:right="94"/>
              <w:rPr>
                <w:rFonts w:ascii="Arial" w:hAnsi="Arial" w:cs="Arial"/>
                <w:sz w:val="16"/>
              </w:rPr>
            </w:pPr>
            <w:r w:rsidRPr="0035139E">
              <w:rPr>
                <w:rFonts w:ascii="Arial" w:hAnsi="Arial" w:cs="Arial"/>
                <w:sz w:val="16"/>
              </w:rPr>
              <w:t>Τοπική</w:t>
            </w:r>
            <w:ins w:id="15" w:author="User" w:date="2021-07-30T15:38:00Z">
              <w:r w:rsidR="00021FFF">
                <w:rPr>
                  <w:rFonts w:ascii="Arial" w:hAnsi="Arial" w:cs="Arial"/>
                  <w:sz w:val="16"/>
                  <w:lang w:val="en-US"/>
                </w:rPr>
                <w:t xml:space="preserve"> </w:t>
              </w:r>
            </w:ins>
            <w:r w:rsidRPr="0035139E">
              <w:rPr>
                <w:rFonts w:ascii="Arial" w:hAnsi="Arial" w:cs="Arial"/>
                <w:sz w:val="16"/>
              </w:rPr>
              <w:t>Κοινότητα</w:t>
            </w:r>
            <w:ins w:id="16" w:author="User" w:date="2021-07-30T15:38:00Z">
              <w:r w:rsidR="00021FFF">
                <w:rPr>
                  <w:rFonts w:ascii="Arial" w:hAnsi="Arial" w:cs="Arial"/>
                  <w:sz w:val="16"/>
                  <w:lang w:val="en-US"/>
                </w:rPr>
                <w:t xml:space="preserve"> </w:t>
              </w:r>
            </w:ins>
            <w:proofErr w:type="spellStart"/>
            <w:r w:rsidRPr="0035139E">
              <w:rPr>
                <w:rFonts w:ascii="Arial" w:hAnsi="Arial" w:cs="Arial"/>
                <w:sz w:val="16"/>
              </w:rPr>
              <w:t>Καστέλλας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8"/>
              <w:rPr>
                <w:rFonts w:ascii="Arial" w:hAnsi="Arial" w:cs="Arial"/>
                <w:sz w:val="16"/>
              </w:rPr>
            </w:pPr>
            <w:r w:rsidRPr="0035139E">
              <w:rPr>
                <w:rFonts w:ascii="Arial" w:hAnsi="Arial" w:cs="Arial"/>
                <w:sz w:val="16"/>
              </w:rPr>
              <w:t>ΔΙΡΦΥΩΝ-ΜΕΣΣΑΠΙΩΝ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2" w:right="94"/>
              <w:rPr>
                <w:rFonts w:ascii="Arial" w:hAnsi="Arial" w:cs="Arial"/>
                <w:sz w:val="16"/>
              </w:rPr>
            </w:pPr>
            <w:r w:rsidRPr="0035139E">
              <w:rPr>
                <w:rFonts w:ascii="Arial" w:hAnsi="Arial" w:cs="Arial"/>
                <w:sz w:val="16"/>
              </w:rPr>
              <w:t>Τοπική</w:t>
            </w:r>
            <w:ins w:id="17" w:author="User" w:date="2021-07-30T15:38:00Z">
              <w:r w:rsidR="00021FFF">
                <w:rPr>
                  <w:rFonts w:ascii="Arial" w:hAnsi="Arial" w:cs="Arial"/>
                  <w:sz w:val="16"/>
                  <w:lang w:val="en-US"/>
                </w:rPr>
                <w:t xml:space="preserve"> </w:t>
              </w:r>
            </w:ins>
            <w:r w:rsidRPr="0035139E">
              <w:rPr>
                <w:rFonts w:ascii="Arial" w:hAnsi="Arial" w:cs="Arial"/>
                <w:sz w:val="16"/>
              </w:rPr>
              <w:t>Κοινότητα</w:t>
            </w:r>
            <w:ins w:id="18" w:author="User" w:date="2021-07-30T15:38:00Z">
              <w:r w:rsidR="00021FFF">
                <w:rPr>
                  <w:rFonts w:ascii="Arial" w:hAnsi="Arial" w:cs="Arial"/>
                  <w:sz w:val="16"/>
                  <w:lang w:val="en-US"/>
                </w:rPr>
                <w:t xml:space="preserve"> </w:t>
              </w:r>
            </w:ins>
            <w:proofErr w:type="spellStart"/>
            <w:r w:rsidRPr="0035139E">
              <w:rPr>
                <w:rFonts w:ascii="Arial" w:hAnsi="Arial" w:cs="Arial"/>
                <w:sz w:val="16"/>
              </w:rPr>
              <w:t>Νεροτριβιάς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8"/>
              <w:rPr>
                <w:rFonts w:ascii="Arial" w:hAnsi="Arial" w:cs="Arial"/>
                <w:sz w:val="16"/>
              </w:rPr>
            </w:pPr>
            <w:r w:rsidRPr="0035139E">
              <w:rPr>
                <w:rFonts w:ascii="Arial" w:hAnsi="Arial" w:cs="Arial"/>
                <w:sz w:val="16"/>
              </w:rPr>
              <w:t>ΔΙΡΦΥΩΝ-ΜΕΣΣΑΠΙΩΝ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3" w:right="94"/>
              <w:rPr>
                <w:rFonts w:ascii="Arial" w:hAnsi="Arial" w:cs="Arial"/>
                <w:sz w:val="16"/>
              </w:rPr>
            </w:pPr>
            <w:r w:rsidRPr="0035139E">
              <w:rPr>
                <w:rFonts w:ascii="Arial" w:hAnsi="Arial" w:cs="Arial"/>
                <w:sz w:val="16"/>
              </w:rPr>
              <w:t>Τοπική</w:t>
            </w:r>
            <w:ins w:id="19" w:author="User" w:date="2021-07-30T15:38:00Z">
              <w:r w:rsidR="00021FFF">
                <w:rPr>
                  <w:rFonts w:ascii="Arial" w:hAnsi="Arial" w:cs="Arial"/>
                  <w:sz w:val="16"/>
                  <w:lang w:val="en-US"/>
                </w:rPr>
                <w:t xml:space="preserve"> </w:t>
              </w:r>
            </w:ins>
            <w:r w:rsidRPr="0035139E">
              <w:rPr>
                <w:rFonts w:ascii="Arial" w:hAnsi="Arial" w:cs="Arial"/>
                <w:sz w:val="16"/>
              </w:rPr>
              <w:t>Κοινότητα</w:t>
            </w:r>
            <w:ins w:id="20" w:author="User" w:date="2021-07-30T15:38:00Z">
              <w:r w:rsidR="00021FFF">
                <w:rPr>
                  <w:rFonts w:ascii="Arial" w:hAnsi="Arial" w:cs="Arial"/>
                  <w:sz w:val="16"/>
                  <w:lang w:val="en-US"/>
                </w:rPr>
                <w:t xml:space="preserve"> </w:t>
              </w:r>
            </w:ins>
            <w:proofErr w:type="spellStart"/>
            <w:r w:rsidRPr="0035139E">
              <w:rPr>
                <w:rFonts w:ascii="Arial" w:hAnsi="Arial" w:cs="Arial"/>
                <w:sz w:val="16"/>
              </w:rPr>
              <w:t>Παγώντα</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8"/>
              <w:rPr>
                <w:rFonts w:ascii="Arial" w:hAnsi="Arial" w:cs="Arial"/>
                <w:sz w:val="16"/>
              </w:rPr>
            </w:pPr>
            <w:r w:rsidRPr="0035139E">
              <w:rPr>
                <w:rFonts w:ascii="Arial" w:hAnsi="Arial" w:cs="Arial"/>
                <w:sz w:val="16"/>
              </w:rPr>
              <w:t>ΔΙΡΦΥΩΝ-ΜΕΣΣΑΠΙΩΝ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5" w:right="92"/>
              <w:rPr>
                <w:rFonts w:ascii="Arial" w:hAnsi="Arial" w:cs="Arial"/>
                <w:sz w:val="16"/>
              </w:rPr>
            </w:pPr>
            <w:r w:rsidRPr="0035139E">
              <w:rPr>
                <w:rFonts w:ascii="Arial" w:hAnsi="Arial" w:cs="Arial"/>
                <w:sz w:val="16"/>
              </w:rPr>
              <w:t>Τοπική</w:t>
            </w:r>
            <w:ins w:id="21" w:author="User" w:date="2021-07-30T15:38:00Z">
              <w:r w:rsidR="00021FFF">
                <w:rPr>
                  <w:rFonts w:ascii="Arial" w:hAnsi="Arial" w:cs="Arial"/>
                  <w:sz w:val="16"/>
                  <w:lang w:val="en-US"/>
                </w:rPr>
                <w:t xml:space="preserve"> </w:t>
              </w:r>
            </w:ins>
            <w:r w:rsidRPr="0035139E">
              <w:rPr>
                <w:rFonts w:ascii="Arial" w:hAnsi="Arial" w:cs="Arial"/>
                <w:sz w:val="16"/>
              </w:rPr>
              <w:t>Κοινότητα</w:t>
            </w:r>
            <w:ins w:id="22" w:author="User" w:date="2021-07-30T15:38:00Z">
              <w:r w:rsidR="00021FFF">
                <w:rPr>
                  <w:rFonts w:ascii="Arial" w:hAnsi="Arial" w:cs="Arial"/>
                  <w:sz w:val="16"/>
                  <w:lang w:val="en-US"/>
                </w:rPr>
                <w:t xml:space="preserve"> </w:t>
              </w:r>
            </w:ins>
            <w:r w:rsidRPr="0035139E">
              <w:rPr>
                <w:rFonts w:ascii="Arial" w:hAnsi="Arial" w:cs="Arial"/>
                <w:sz w:val="16"/>
              </w:rPr>
              <w:t>Πολιτικών</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1" w:right="198"/>
              <w:rPr>
                <w:rFonts w:ascii="Arial" w:hAnsi="Arial" w:cs="Arial"/>
                <w:sz w:val="16"/>
              </w:rPr>
            </w:pPr>
            <w:r w:rsidRPr="0035139E">
              <w:rPr>
                <w:rFonts w:ascii="Arial" w:hAnsi="Arial" w:cs="Arial"/>
                <w:sz w:val="16"/>
              </w:rPr>
              <w:t>ΕΡΕΤΡΙΑΣ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5" w:right="93"/>
              <w:rPr>
                <w:rFonts w:ascii="Arial" w:hAnsi="Arial" w:cs="Arial"/>
                <w:sz w:val="16"/>
              </w:rPr>
            </w:pPr>
            <w:r w:rsidRPr="0035139E">
              <w:rPr>
                <w:rFonts w:ascii="Arial" w:hAnsi="Arial" w:cs="Arial"/>
                <w:sz w:val="16"/>
              </w:rPr>
              <w:t>Δημοτική</w:t>
            </w:r>
            <w:ins w:id="23" w:author="User" w:date="2021-07-30T15:38:00Z">
              <w:r w:rsidR="00021FFF">
                <w:rPr>
                  <w:rFonts w:ascii="Arial" w:hAnsi="Arial" w:cs="Arial"/>
                  <w:sz w:val="16"/>
                  <w:lang w:val="en-US"/>
                </w:rPr>
                <w:t xml:space="preserve"> </w:t>
              </w:r>
            </w:ins>
            <w:r w:rsidRPr="0035139E">
              <w:rPr>
                <w:rFonts w:ascii="Arial" w:hAnsi="Arial" w:cs="Arial"/>
                <w:sz w:val="16"/>
              </w:rPr>
              <w:t>Κοινότητα</w:t>
            </w:r>
            <w:ins w:id="24" w:author="User" w:date="2021-07-30T15:38:00Z">
              <w:r w:rsidR="00021FFF">
                <w:rPr>
                  <w:rFonts w:ascii="Arial" w:hAnsi="Arial" w:cs="Arial"/>
                  <w:sz w:val="16"/>
                  <w:lang w:val="en-US"/>
                </w:rPr>
                <w:t xml:space="preserve"> </w:t>
              </w:r>
            </w:ins>
            <w:r w:rsidRPr="0035139E">
              <w:rPr>
                <w:rFonts w:ascii="Arial" w:hAnsi="Arial" w:cs="Arial"/>
                <w:sz w:val="16"/>
              </w:rPr>
              <w:t>Αμαρύνθου</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1" w:right="198"/>
              <w:rPr>
                <w:rFonts w:ascii="Arial" w:hAnsi="Arial" w:cs="Arial"/>
                <w:sz w:val="16"/>
              </w:rPr>
            </w:pPr>
            <w:r w:rsidRPr="0035139E">
              <w:rPr>
                <w:rFonts w:ascii="Arial" w:hAnsi="Arial" w:cs="Arial"/>
                <w:sz w:val="16"/>
              </w:rPr>
              <w:t>ΕΡΕΤΡΙΑΣ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2" w:right="94"/>
              <w:rPr>
                <w:rFonts w:ascii="Arial" w:hAnsi="Arial" w:cs="Arial"/>
                <w:sz w:val="16"/>
              </w:rPr>
            </w:pPr>
            <w:r w:rsidRPr="0035139E">
              <w:rPr>
                <w:rFonts w:ascii="Arial" w:hAnsi="Arial" w:cs="Arial"/>
                <w:sz w:val="16"/>
              </w:rPr>
              <w:t>Τοπική</w:t>
            </w:r>
            <w:ins w:id="25" w:author="User" w:date="2021-07-30T15:38:00Z">
              <w:r w:rsidR="00021FFF">
                <w:rPr>
                  <w:rFonts w:ascii="Arial" w:hAnsi="Arial" w:cs="Arial"/>
                  <w:sz w:val="16"/>
                  <w:lang w:val="en-US"/>
                </w:rPr>
                <w:t xml:space="preserve"> </w:t>
              </w:r>
            </w:ins>
            <w:r w:rsidRPr="0035139E">
              <w:rPr>
                <w:rFonts w:ascii="Arial" w:hAnsi="Arial" w:cs="Arial"/>
                <w:sz w:val="16"/>
              </w:rPr>
              <w:t>Κοινότητα</w:t>
            </w:r>
            <w:ins w:id="26" w:author="User" w:date="2021-07-30T15:38:00Z">
              <w:r w:rsidR="00021FFF">
                <w:rPr>
                  <w:rFonts w:ascii="Arial" w:hAnsi="Arial" w:cs="Arial"/>
                  <w:sz w:val="16"/>
                  <w:lang w:val="en-US"/>
                </w:rPr>
                <w:t xml:space="preserve"> </w:t>
              </w:r>
            </w:ins>
            <w:r w:rsidRPr="0035139E">
              <w:rPr>
                <w:rFonts w:ascii="Arial" w:hAnsi="Arial" w:cs="Arial"/>
                <w:sz w:val="16"/>
              </w:rPr>
              <w:t>Άνω</w:t>
            </w:r>
            <w:ins w:id="27" w:author="User" w:date="2021-07-30T15:38:00Z">
              <w:r w:rsidR="00021FFF">
                <w:rPr>
                  <w:rFonts w:ascii="Arial" w:hAnsi="Arial" w:cs="Arial"/>
                  <w:sz w:val="16"/>
                  <w:lang w:val="en-US"/>
                </w:rPr>
                <w:t xml:space="preserve"> </w:t>
              </w:r>
            </w:ins>
            <w:proofErr w:type="spellStart"/>
            <w:r w:rsidRPr="0035139E">
              <w:rPr>
                <w:rFonts w:ascii="Arial" w:hAnsi="Arial" w:cs="Arial"/>
                <w:sz w:val="16"/>
              </w:rPr>
              <w:t>Βάθειας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1" w:right="198"/>
              <w:rPr>
                <w:rFonts w:ascii="Arial" w:hAnsi="Arial" w:cs="Arial"/>
                <w:sz w:val="16"/>
              </w:rPr>
            </w:pPr>
            <w:r w:rsidRPr="0035139E">
              <w:rPr>
                <w:rFonts w:ascii="Arial" w:hAnsi="Arial" w:cs="Arial"/>
                <w:sz w:val="16"/>
              </w:rPr>
              <w:t>ΕΡΕΤΡΙΑΣ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2" w:right="94"/>
              <w:rPr>
                <w:rFonts w:ascii="Arial" w:hAnsi="Arial" w:cs="Arial"/>
                <w:sz w:val="16"/>
              </w:rPr>
            </w:pPr>
            <w:r w:rsidRPr="0035139E">
              <w:rPr>
                <w:rFonts w:ascii="Arial" w:hAnsi="Arial" w:cs="Arial"/>
                <w:sz w:val="16"/>
              </w:rPr>
              <w:t>Τοπική</w:t>
            </w:r>
            <w:ins w:id="28" w:author="User" w:date="2021-07-30T15:38:00Z">
              <w:r w:rsidR="00021FFF">
                <w:rPr>
                  <w:rFonts w:ascii="Arial" w:hAnsi="Arial" w:cs="Arial"/>
                  <w:sz w:val="16"/>
                  <w:lang w:val="en-US"/>
                </w:rPr>
                <w:t xml:space="preserve"> </w:t>
              </w:r>
            </w:ins>
            <w:r w:rsidRPr="0035139E">
              <w:rPr>
                <w:rFonts w:ascii="Arial" w:hAnsi="Arial" w:cs="Arial"/>
                <w:sz w:val="16"/>
              </w:rPr>
              <w:t>Κοινότητα</w:t>
            </w:r>
            <w:ins w:id="29" w:author="User" w:date="2021-07-30T15:38:00Z">
              <w:r w:rsidR="00021FFF">
                <w:rPr>
                  <w:rFonts w:ascii="Arial" w:hAnsi="Arial" w:cs="Arial"/>
                  <w:sz w:val="16"/>
                  <w:lang w:val="en-US"/>
                </w:rPr>
                <w:t xml:space="preserve"> </w:t>
              </w:r>
            </w:ins>
            <w:r w:rsidRPr="0035139E">
              <w:rPr>
                <w:rFonts w:ascii="Arial" w:hAnsi="Arial" w:cs="Arial"/>
                <w:sz w:val="16"/>
              </w:rPr>
              <w:t>Καλλιθέας</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1"/>
              <w:ind w:right="0"/>
              <w:jc w:val="left"/>
              <w:rPr>
                <w:rFonts w:ascii="Arial" w:hAnsi="Arial" w:cs="Arial"/>
                <w:sz w:val="15"/>
              </w:rPr>
            </w:pPr>
          </w:p>
          <w:p w:rsidR="00AF4804" w:rsidRPr="0035139E" w:rsidRDefault="00AF4804" w:rsidP="00327438">
            <w:pPr>
              <w:pStyle w:val="TableParagraph"/>
              <w:ind w:left="211" w:right="198"/>
              <w:rPr>
                <w:rFonts w:ascii="Arial" w:hAnsi="Arial" w:cs="Arial"/>
                <w:sz w:val="16"/>
              </w:rPr>
            </w:pPr>
            <w:r w:rsidRPr="0035139E">
              <w:rPr>
                <w:rFonts w:ascii="Arial" w:hAnsi="Arial" w:cs="Arial"/>
                <w:sz w:val="16"/>
              </w:rPr>
              <w:t>ΕΡΕΤΡΙΑΣ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1"/>
              <w:ind w:right="0"/>
              <w:jc w:val="left"/>
              <w:rPr>
                <w:rFonts w:ascii="Arial" w:hAnsi="Arial" w:cs="Arial"/>
                <w:sz w:val="15"/>
              </w:rPr>
            </w:pPr>
          </w:p>
          <w:p w:rsidR="00AF4804" w:rsidRPr="0035139E" w:rsidRDefault="00AF4804" w:rsidP="00327438">
            <w:pPr>
              <w:pStyle w:val="TableParagraph"/>
              <w:ind w:left="105" w:right="93"/>
              <w:rPr>
                <w:rFonts w:ascii="Arial" w:hAnsi="Arial" w:cs="Arial"/>
                <w:sz w:val="16"/>
              </w:rPr>
            </w:pPr>
            <w:r w:rsidRPr="0035139E">
              <w:rPr>
                <w:rFonts w:ascii="Arial" w:hAnsi="Arial" w:cs="Arial"/>
                <w:sz w:val="16"/>
              </w:rPr>
              <w:t>Δημοτική</w:t>
            </w:r>
            <w:ins w:id="30" w:author="User" w:date="2021-07-30T15:38:00Z">
              <w:r w:rsidR="00021FFF">
                <w:rPr>
                  <w:rFonts w:ascii="Arial" w:hAnsi="Arial" w:cs="Arial"/>
                  <w:sz w:val="16"/>
                  <w:lang w:val="en-US"/>
                </w:rPr>
                <w:t xml:space="preserve"> </w:t>
              </w:r>
            </w:ins>
            <w:r w:rsidRPr="0035139E">
              <w:rPr>
                <w:rFonts w:ascii="Arial" w:hAnsi="Arial" w:cs="Arial"/>
                <w:sz w:val="16"/>
              </w:rPr>
              <w:t>Κοινότητα</w:t>
            </w:r>
            <w:ins w:id="31" w:author="User" w:date="2021-07-30T15:38:00Z">
              <w:r w:rsidR="00021FFF">
                <w:rPr>
                  <w:rFonts w:ascii="Arial" w:hAnsi="Arial" w:cs="Arial"/>
                  <w:sz w:val="16"/>
                  <w:lang w:val="en-US"/>
                </w:rPr>
                <w:t xml:space="preserve"> </w:t>
              </w:r>
            </w:ins>
            <w:r w:rsidRPr="0035139E">
              <w:rPr>
                <w:rFonts w:ascii="Arial" w:hAnsi="Arial" w:cs="Arial"/>
                <w:sz w:val="16"/>
              </w:rPr>
              <w:t>Ερέτριας</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93"/>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102" w:right="94"/>
              <w:rPr>
                <w:rFonts w:ascii="Arial" w:hAnsi="Arial" w:cs="Arial"/>
                <w:sz w:val="16"/>
              </w:rPr>
            </w:pPr>
            <w:r w:rsidRPr="0035139E">
              <w:rPr>
                <w:rFonts w:ascii="Arial" w:hAnsi="Arial" w:cs="Arial"/>
                <w:sz w:val="16"/>
              </w:rPr>
              <w:t>Δημοτική</w:t>
            </w:r>
            <w:ins w:id="32" w:author="User" w:date="2021-07-30T15:38:00Z">
              <w:r w:rsidR="00021FFF">
                <w:rPr>
                  <w:rFonts w:ascii="Arial" w:hAnsi="Arial" w:cs="Arial"/>
                  <w:sz w:val="16"/>
                  <w:lang w:val="en-US"/>
                </w:rPr>
                <w:t xml:space="preserve">  </w:t>
              </w:r>
            </w:ins>
            <w:r w:rsidRPr="0035139E">
              <w:rPr>
                <w:rFonts w:ascii="Arial" w:hAnsi="Arial" w:cs="Arial"/>
                <w:sz w:val="16"/>
              </w:rPr>
              <w:t>Κοινότητα</w:t>
            </w:r>
            <w:ins w:id="33" w:author="User" w:date="2021-07-30T15:38:00Z">
              <w:r w:rsidR="00021FFF">
                <w:rPr>
                  <w:rFonts w:ascii="Arial" w:hAnsi="Arial" w:cs="Arial"/>
                  <w:sz w:val="16"/>
                  <w:lang w:val="en-US"/>
                </w:rPr>
                <w:t xml:space="preserve"> </w:t>
              </w:r>
            </w:ins>
            <w:r w:rsidRPr="0035139E">
              <w:rPr>
                <w:rFonts w:ascii="Arial" w:hAnsi="Arial" w:cs="Arial"/>
                <w:sz w:val="16"/>
              </w:rPr>
              <w:t>Λουτρών</w:t>
            </w:r>
          </w:p>
          <w:p w:rsidR="00AF4804" w:rsidRPr="0035139E" w:rsidRDefault="00AF4804" w:rsidP="00327438">
            <w:pPr>
              <w:pStyle w:val="TableParagraph"/>
              <w:spacing w:line="169" w:lineRule="exact"/>
              <w:ind w:left="105" w:right="90"/>
              <w:rPr>
                <w:rFonts w:ascii="Arial" w:hAnsi="Arial" w:cs="Arial"/>
                <w:sz w:val="16"/>
              </w:rPr>
            </w:pPr>
            <w:r w:rsidRPr="0035139E">
              <w:rPr>
                <w:rFonts w:ascii="Arial" w:hAnsi="Arial" w:cs="Arial"/>
                <w:sz w:val="16"/>
              </w:rPr>
              <w:t>Αιδηψού</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5" w:right="91"/>
              <w:rPr>
                <w:rFonts w:ascii="Arial" w:hAnsi="Arial" w:cs="Arial"/>
                <w:sz w:val="16"/>
              </w:rPr>
            </w:pPr>
            <w:r w:rsidRPr="0035139E">
              <w:rPr>
                <w:rFonts w:ascii="Arial" w:hAnsi="Arial" w:cs="Arial"/>
                <w:sz w:val="16"/>
              </w:rPr>
              <w:t>Τοπική</w:t>
            </w:r>
            <w:ins w:id="34" w:author="User" w:date="2021-07-30T15:38:00Z">
              <w:r w:rsidR="00021FFF">
                <w:rPr>
                  <w:rFonts w:ascii="Arial" w:hAnsi="Arial" w:cs="Arial"/>
                  <w:sz w:val="16"/>
                  <w:lang w:val="en-US"/>
                </w:rPr>
                <w:t xml:space="preserve"> </w:t>
              </w:r>
            </w:ins>
            <w:r w:rsidRPr="0035139E">
              <w:rPr>
                <w:rFonts w:ascii="Arial" w:hAnsi="Arial" w:cs="Arial"/>
                <w:sz w:val="16"/>
              </w:rPr>
              <w:t>Κοινότητα</w:t>
            </w:r>
            <w:ins w:id="35" w:author="User" w:date="2021-07-30T15:38:00Z">
              <w:r w:rsidR="00021FFF">
                <w:rPr>
                  <w:rFonts w:ascii="Arial" w:hAnsi="Arial" w:cs="Arial"/>
                  <w:sz w:val="16"/>
                  <w:lang w:val="en-US"/>
                </w:rPr>
                <w:t xml:space="preserve"> </w:t>
              </w:r>
            </w:ins>
            <w:r w:rsidRPr="0035139E">
              <w:rPr>
                <w:rFonts w:ascii="Arial" w:hAnsi="Arial" w:cs="Arial"/>
                <w:sz w:val="16"/>
              </w:rPr>
              <w:t>Αγίου</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4" w:right="94"/>
              <w:rPr>
                <w:rFonts w:ascii="Arial" w:hAnsi="Arial" w:cs="Arial"/>
                <w:sz w:val="16"/>
              </w:rPr>
            </w:pPr>
            <w:r w:rsidRPr="0035139E">
              <w:rPr>
                <w:rFonts w:ascii="Arial" w:hAnsi="Arial" w:cs="Arial"/>
                <w:sz w:val="16"/>
              </w:rPr>
              <w:t>Τοπική</w:t>
            </w:r>
            <w:ins w:id="36" w:author="User" w:date="2021-07-30T15:38:00Z">
              <w:r w:rsidR="00021FFF">
                <w:rPr>
                  <w:rFonts w:ascii="Arial" w:hAnsi="Arial" w:cs="Arial"/>
                  <w:sz w:val="16"/>
                  <w:lang w:val="en-US"/>
                </w:rPr>
                <w:t xml:space="preserve"> </w:t>
              </w:r>
            </w:ins>
            <w:r w:rsidRPr="0035139E">
              <w:rPr>
                <w:rFonts w:ascii="Arial" w:hAnsi="Arial" w:cs="Arial"/>
                <w:sz w:val="16"/>
              </w:rPr>
              <w:t>Κοινότητα</w:t>
            </w:r>
            <w:ins w:id="37" w:author="User" w:date="2021-07-30T15:38:00Z">
              <w:r w:rsidR="00021FFF">
                <w:rPr>
                  <w:rFonts w:ascii="Arial" w:hAnsi="Arial" w:cs="Arial"/>
                  <w:sz w:val="16"/>
                  <w:lang w:val="en-US"/>
                </w:rPr>
                <w:t xml:space="preserve"> </w:t>
              </w:r>
            </w:ins>
            <w:proofErr w:type="spellStart"/>
            <w:r w:rsidRPr="0035139E">
              <w:rPr>
                <w:rFonts w:ascii="Arial" w:hAnsi="Arial" w:cs="Arial"/>
                <w:sz w:val="16"/>
              </w:rPr>
              <w:t>Γιάλτρων</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5" w:right="93"/>
              <w:rPr>
                <w:rFonts w:ascii="Arial" w:hAnsi="Arial" w:cs="Arial"/>
                <w:sz w:val="16"/>
              </w:rPr>
            </w:pPr>
            <w:r w:rsidRPr="0035139E">
              <w:rPr>
                <w:rFonts w:ascii="Arial" w:hAnsi="Arial" w:cs="Arial"/>
                <w:sz w:val="16"/>
              </w:rPr>
              <w:t>Τοπική</w:t>
            </w:r>
            <w:ins w:id="38" w:author="User" w:date="2021-07-30T15:39:00Z">
              <w:r w:rsidR="00021FFF">
                <w:rPr>
                  <w:rFonts w:ascii="Arial" w:hAnsi="Arial" w:cs="Arial"/>
                  <w:sz w:val="16"/>
                  <w:lang w:val="en-US"/>
                </w:rPr>
                <w:t xml:space="preserve"> </w:t>
              </w:r>
            </w:ins>
            <w:r w:rsidRPr="0035139E">
              <w:rPr>
                <w:rFonts w:ascii="Arial" w:hAnsi="Arial" w:cs="Arial"/>
                <w:sz w:val="16"/>
              </w:rPr>
              <w:t>Κοινότητα</w:t>
            </w:r>
            <w:ins w:id="39" w:author="User" w:date="2021-07-30T15:39:00Z">
              <w:r w:rsidR="00021FFF">
                <w:rPr>
                  <w:rFonts w:ascii="Arial" w:hAnsi="Arial" w:cs="Arial"/>
                  <w:sz w:val="16"/>
                  <w:lang w:val="en-US"/>
                </w:rPr>
                <w:t xml:space="preserve"> </w:t>
              </w:r>
            </w:ins>
            <w:proofErr w:type="spellStart"/>
            <w:r w:rsidRPr="0035139E">
              <w:rPr>
                <w:rFonts w:ascii="Arial" w:hAnsi="Arial" w:cs="Arial"/>
                <w:sz w:val="16"/>
              </w:rPr>
              <w:t>Αγδινών</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3" w:right="94"/>
              <w:rPr>
                <w:rFonts w:ascii="Arial" w:hAnsi="Arial" w:cs="Arial"/>
                <w:sz w:val="16"/>
              </w:rPr>
            </w:pPr>
            <w:r w:rsidRPr="0035139E">
              <w:rPr>
                <w:rFonts w:ascii="Arial" w:hAnsi="Arial" w:cs="Arial"/>
                <w:sz w:val="16"/>
              </w:rPr>
              <w:t>Τοπική</w:t>
            </w:r>
            <w:ins w:id="40" w:author="User" w:date="2021-07-30T15:39:00Z">
              <w:r w:rsidR="00021FFF">
                <w:rPr>
                  <w:rFonts w:ascii="Arial" w:hAnsi="Arial" w:cs="Arial"/>
                  <w:sz w:val="16"/>
                  <w:lang w:val="en-US"/>
                </w:rPr>
                <w:t xml:space="preserve"> </w:t>
              </w:r>
            </w:ins>
            <w:r w:rsidRPr="0035139E">
              <w:rPr>
                <w:rFonts w:ascii="Arial" w:hAnsi="Arial" w:cs="Arial"/>
                <w:sz w:val="16"/>
              </w:rPr>
              <w:t>Κοινότητα</w:t>
            </w:r>
            <w:ins w:id="41" w:author="User" w:date="2021-07-30T15:39:00Z">
              <w:r w:rsidR="00021FFF">
                <w:rPr>
                  <w:rFonts w:ascii="Arial" w:hAnsi="Arial" w:cs="Arial"/>
                  <w:sz w:val="16"/>
                  <w:lang w:val="en-US"/>
                </w:rPr>
                <w:t xml:space="preserve"> </w:t>
              </w:r>
            </w:ins>
            <w:proofErr w:type="spellStart"/>
            <w:r w:rsidRPr="0035139E">
              <w:rPr>
                <w:rFonts w:ascii="Arial" w:hAnsi="Arial" w:cs="Arial"/>
                <w:sz w:val="16"/>
              </w:rPr>
              <w:t>Αγριοβοτάνου</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5" w:right="94"/>
              <w:rPr>
                <w:rFonts w:ascii="Arial" w:hAnsi="Arial" w:cs="Arial"/>
                <w:sz w:val="16"/>
              </w:rPr>
            </w:pPr>
            <w:r w:rsidRPr="0035139E">
              <w:rPr>
                <w:rFonts w:ascii="Arial" w:hAnsi="Arial" w:cs="Arial"/>
                <w:sz w:val="16"/>
              </w:rPr>
              <w:t>Τοπική</w:t>
            </w:r>
            <w:ins w:id="42" w:author="User" w:date="2021-07-30T15:39:00Z">
              <w:r w:rsidR="00021FFF">
                <w:rPr>
                  <w:rFonts w:ascii="Arial" w:hAnsi="Arial" w:cs="Arial"/>
                  <w:sz w:val="16"/>
                  <w:lang w:val="en-US"/>
                </w:rPr>
                <w:t xml:space="preserve"> </w:t>
              </w:r>
            </w:ins>
            <w:r w:rsidRPr="0035139E">
              <w:rPr>
                <w:rFonts w:ascii="Arial" w:hAnsi="Arial" w:cs="Arial"/>
                <w:sz w:val="16"/>
              </w:rPr>
              <w:t>Κοινότητα</w:t>
            </w:r>
            <w:ins w:id="43" w:author="User" w:date="2021-07-30T15:39:00Z">
              <w:r w:rsidR="00021FFF">
                <w:rPr>
                  <w:rFonts w:ascii="Arial" w:hAnsi="Arial" w:cs="Arial"/>
                  <w:sz w:val="16"/>
                  <w:lang w:val="en-US"/>
                </w:rPr>
                <w:t xml:space="preserve"> </w:t>
              </w:r>
            </w:ins>
            <w:r w:rsidRPr="0035139E">
              <w:rPr>
                <w:rFonts w:ascii="Arial" w:hAnsi="Arial" w:cs="Arial"/>
                <w:sz w:val="16"/>
              </w:rPr>
              <w:t>Αρτεμισίου</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4" w:right="94"/>
              <w:rPr>
                <w:rFonts w:ascii="Arial" w:hAnsi="Arial" w:cs="Arial"/>
                <w:sz w:val="16"/>
              </w:rPr>
            </w:pPr>
            <w:r w:rsidRPr="0035139E">
              <w:rPr>
                <w:rFonts w:ascii="Arial" w:hAnsi="Arial" w:cs="Arial"/>
                <w:sz w:val="16"/>
              </w:rPr>
              <w:t>Τοπική</w:t>
            </w:r>
            <w:ins w:id="44" w:author="User" w:date="2021-07-30T15:39:00Z">
              <w:r w:rsidR="00021FFF">
                <w:rPr>
                  <w:rFonts w:ascii="Arial" w:hAnsi="Arial" w:cs="Arial"/>
                  <w:sz w:val="16"/>
                  <w:lang w:val="en-US"/>
                </w:rPr>
                <w:t xml:space="preserve"> </w:t>
              </w:r>
            </w:ins>
            <w:r w:rsidRPr="0035139E">
              <w:rPr>
                <w:rFonts w:ascii="Arial" w:hAnsi="Arial" w:cs="Arial"/>
                <w:sz w:val="16"/>
              </w:rPr>
              <w:t>Κοινότητα</w:t>
            </w:r>
            <w:ins w:id="45" w:author="User" w:date="2021-07-30T15:39:00Z">
              <w:r w:rsidR="00021FFF">
                <w:rPr>
                  <w:rFonts w:ascii="Arial" w:hAnsi="Arial" w:cs="Arial"/>
                  <w:sz w:val="16"/>
                  <w:lang w:val="en-US"/>
                </w:rPr>
                <w:t xml:space="preserve"> </w:t>
              </w:r>
            </w:ins>
            <w:proofErr w:type="spellStart"/>
            <w:r w:rsidRPr="0035139E">
              <w:rPr>
                <w:rFonts w:ascii="Arial" w:hAnsi="Arial" w:cs="Arial"/>
                <w:sz w:val="16"/>
              </w:rPr>
              <w:t>Ασμηνίου</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2" w:right="94"/>
              <w:rPr>
                <w:rFonts w:ascii="Arial" w:hAnsi="Arial" w:cs="Arial"/>
                <w:sz w:val="16"/>
              </w:rPr>
            </w:pPr>
            <w:r w:rsidRPr="0035139E">
              <w:rPr>
                <w:rFonts w:ascii="Arial" w:hAnsi="Arial" w:cs="Arial"/>
                <w:sz w:val="16"/>
              </w:rPr>
              <w:t>Τοπική</w:t>
            </w:r>
            <w:ins w:id="46" w:author="User" w:date="2021-07-30T15:39:00Z">
              <w:r w:rsidR="00021FFF">
                <w:rPr>
                  <w:rFonts w:ascii="Arial" w:hAnsi="Arial" w:cs="Arial"/>
                  <w:sz w:val="16"/>
                  <w:lang w:val="en-US"/>
                </w:rPr>
                <w:t xml:space="preserve"> </w:t>
              </w:r>
            </w:ins>
            <w:r w:rsidRPr="0035139E">
              <w:rPr>
                <w:rFonts w:ascii="Arial" w:hAnsi="Arial" w:cs="Arial"/>
                <w:sz w:val="16"/>
              </w:rPr>
              <w:t>Κοινότητα</w:t>
            </w:r>
            <w:ins w:id="47" w:author="User" w:date="2021-07-30T15:39:00Z">
              <w:r w:rsidR="00021FFF">
                <w:rPr>
                  <w:rFonts w:ascii="Arial" w:hAnsi="Arial" w:cs="Arial"/>
                  <w:sz w:val="16"/>
                  <w:lang w:val="en-US"/>
                </w:rPr>
                <w:t xml:space="preserve"> </w:t>
              </w:r>
            </w:ins>
            <w:r w:rsidRPr="0035139E">
              <w:rPr>
                <w:rFonts w:ascii="Arial" w:hAnsi="Arial" w:cs="Arial"/>
                <w:sz w:val="16"/>
              </w:rPr>
              <w:t>Βασιλικών</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4" w:right="94"/>
              <w:rPr>
                <w:rFonts w:ascii="Arial" w:hAnsi="Arial" w:cs="Arial"/>
                <w:sz w:val="16"/>
              </w:rPr>
            </w:pPr>
            <w:r w:rsidRPr="0035139E">
              <w:rPr>
                <w:rFonts w:ascii="Arial" w:hAnsi="Arial" w:cs="Arial"/>
                <w:sz w:val="16"/>
              </w:rPr>
              <w:t>Τοπική</w:t>
            </w:r>
            <w:ins w:id="48" w:author="User" w:date="2021-07-30T15:39:00Z">
              <w:r w:rsidR="00021FFF">
                <w:rPr>
                  <w:rFonts w:ascii="Arial" w:hAnsi="Arial" w:cs="Arial"/>
                  <w:sz w:val="16"/>
                  <w:lang w:val="en-US"/>
                </w:rPr>
                <w:t xml:space="preserve"> </w:t>
              </w:r>
            </w:ins>
            <w:r w:rsidRPr="0035139E">
              <w:rPr>
                <w:rFonts w:ascii="Arial" w:hAnsi="Arial" w:cs="Arial"/>
                <w:sz w:val="16"/>
              </w:rPr>
              <w:t>Κοινότητα</w:t>
            </w:r>
            <w:ins w:id="49" w:author="User" w:date="2021-07-30T15:39:00Z">
              <w:r w:rsidR="00021FFF">
                <w:rPr>
                  <w:rFonts w:ascii="Arial" w:hAnsi="Arial" w:cs="Arial"/>
                  <w:sz w:val="16"/>
                  <w:lang w:val="en-US"/>
                </w:rPr>
                <w:t xml:space="preserve"> </w:t>
              </w:r>
            </w:ins>
            <w:proofErr w:type="spellStart"/>
            <w:r w:rsidRPr="0035139E">
              <w:rPr>
                <w:rFonts w:ascii="Arial" w:hAnsi="Arial" w:cs="Arial"/>
                <w:sz w:val="16"/>
              </w:rPr>
              <w:t>Γερακιούς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5" w:right="93"/>
              <w:rPr>
                <w:rFonts w:ascii="Arial" w:hAnsi="Arial" w:cs="Arial"/>
                <w:sz w:val="16"/>
              </w:rPr>
            </w:pPr>
            <w:r w:rsidRPr="0035139E">
              <w:rPr>
                <w:rFonts w:ascii="Arial" w:hAnsi="Arial" w:cs="Arial"/>
                <w:sz w:val="16"/>
              </w:rPr>
              <w:t>Τοπική</w:t>
            </w:r>
            <w:ins w:id="50" w:author="User" w:date="2021-07-30T15:39:00Z">
              <w:r w:rsidR="00021FFF">
                <w:rPr>
                  <w:rFonts w:ascii="Arial" w:hAnsi="Arial" w:cs="Arial"/>
                  <w:sz w:val="16"/>
                  <w:lang w:val="en-US"/>
                </w:rPr>
                <w:t xml:space="preserve"> </w:t>
              </w:r>
            </w:ins>
            <w:r w:rsidRPr="0035139E">
              <w:rPr>
                <w:rFonts w:ascii="Arial" w:hAnsi="Arial" w:cs="Arial"/>
                <w:sz w:val="16"/>
              </w:rPr>
              <w:t>Κοινότητα</w:t>
            </w:r>
            <w:ins w:id="51" w:author="User" w:date="2021-07-30T15:39:00Z">
              <w:r w:rsidR="00021FFF">
                <w:rPr>
                  <w:rFonts w:ascii="Arial" w:hAnsi="Arial" w:cs="Arial"/>
                  <w:sz w:val="16"/>
                  <w:lang w:val="en-US"/>
                </w:rPr>
                <w:t xml:space="preserve"> </w:t>
              </w:r>
            </w:ins>
            <w:r w:rsidRPr="0035139E">
              <w:rPr>
                <w:rFonts w:ascii="Arial" w:hAnsi="Arial" w:cs="Arial"/>
                <w:sz w:val="16"/>
              </w:rPr>
              <w:t>Γουβών</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5" w:right="91"/>
              <w:rPr>
                <w:rFonts w:ascii="Arial" w:hAnsi="Arial" w:cs="Arial"/>
                <w:sz w:val="16"/>
              </w:rPr>
            </w:pPr>
            <w:r w:rsidRPr="0035139E">
              <w:rPr>
                <w:rFonts w:ascii="Arial" w:hAnsi="Arial" w:cs="Arial"/>
                <w:sz w:val="16"/>
              </w:rPr>
              <w:t>Τοπική</w:t>
            </w:r>
            <w:ins w:id="52" w:author="User" w:date="2021-07-30T15:39:00Z">
              <w:r w:rsidR="00021FFF">
                <w:rPr>
                  <w:rFonts w:ascii="Arial" w:hAnsi="Arial" w:cs="Arial"/>
                  <w:sz w:val="16"/>
                  <w:lang w:val="en-US"/>
                </w:rPr>
                <w:t xml:space="preserve"> </w:t>
              </w:r>
            </w:ins>
            <w:r w:rsidRPr="0035139E">
              <w:rPr>
                <w:rFonts w:ascii="Arial" w:hAnsi="Arial" w:cs="Arial"/>
                <w:sz w:val="16"/>
              </w:rPr>
              <w:t>Κοινότητα</w:t>
            </w:r>
            <w:ins w:id="53" w:author="User" w:date="2021-07-30T15:39:00Z">
              <w:r w:rsidR="00021FFF">
                <w:rPr>
                  <w:rFonts w:ascii="Arial" w:hAnsi="Arial" w:cs="Arial"/>
                  <w:sz w:val="16"/>
                  <w:lang w:val="en-US"/>
                </w:rPr>
                <w:t xml:space="preserve"> </w:t>
              </w:r>
            </w:ins>
            <w:r w:rsidRPr="0035139E">
              <w:rPr>
                <w:rFonts w:ascii="Arial" w:hAnsi="Arial" w:cs="Arial"/>
                <w:sz w:val="16"/>
              </w:rPr>
              <w:t>Ελληνικών</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5" w:right="92"/>
              <w:rPr>
                <w:rFonts w:ascii="Arial" w:hAnsi="Arial" w:cs="Arial"/>
                <w:sz w:val="16"/>
              </w:rPr>
            </w:pPr>
            <w:r w:rsidRPr="0035139E">
              <w:rPr>
                <w:rFonts w:ascii="Arial" w:hAnsi="Arial" w:cs="Arial"/>
                <w:sz w:val="16"/>
              </w:rPr>
              <w:t>Δημοτική</w:t>
            </w:r>
            <w:ins w:id="54" w:author="User" w:date="2021-07-30T15:39:00Z">
              <w:r w:rsidR="00021FFF">
                <w:rPr>
                  <w:rFonts w:ascii="Arial" w:hAnsi="Arial" w:cs="Arial"/>
                  <w:sz w:val="16"/>
                  <w:lang w:val="en-US"/>
                </w:rPr>
                <w:t xml:space="preserve"> </w:t>
              </w:r>
            </w:ins>
            <w:r w:rsidRPr="0035139E">
              <w:rPr>
                <w:rFonts w:ascii="Arial" w:hAnsi="Arial" w:cs="Arial"/>
                <w:sz w:val="16"/>
              </w:rPr>
              <w:t>Κοινότητα</w:t>
            </w:r>
            <w:ins w:id="55" w:author="User" w:date="2021-07-30T15:39:00Z">
              <w:r w:rsidR="00021FFF">
                <w:rPr>
                  <w:rFonts w:ascii="Arial" w:hAnsi="Arial" w:cs="Arial"/>
                  <w:sz w:val="16"/>
                  <w:lang w:val="en-US"/>
                </w:rPr>
                <w:t xml:space="preserve"> </w:t>
              </w:r>
            </w:ins>
            <w:r w:rsidRPr="0035139E">
              <w:rPr>
                <w:rFonts w:ascii="Arial" w:hAnsi="Arial" w:cs="Arial"/>
                <w:sz w:val="16"/>
              </w:rPr>
              <w:t>Ιστιαίας</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5" w:right="94"/>
              <w:rPr>
                <w:rFonts w:ascii="Arial" w:hAnsi="Arial" w:cs="Arial"/>
                <w:sz w:val="16"/>
              </w:rPr>
            </w:pPr>
            <w:r w:rsidRPr="0035139E">
              <w:rPr>
                <w:rFonts w:ascii="Arial" w:hAnsi="Arial" w:cs="Arial"/>
                <w:sz w:val="16"/>
              </w:rPr>
              <w:t>Τοπική</w:t>
            </w:r>
            <w:ins w:id="56" w:author="User" w:date="2021-07-30T15:39:00Z">
              <w:r w:rsidR="00021FFF">
                <w:rPr>
                  <w:rFonts w:ascii="Arial" w:hAnsi="Arial" w:cs="Arial"/>
                  <w:sz w:val="16"/>
                  <w:lang w:val="en-US"/>
                </w:rPr>
                <w:t xml:space="preserve"> </w:t>
              </w:r>
            </w:ins>
            <w:r w:rsidRPr="0035139E">
              <w:rPr>
                <w:rFonts w:ascii="Arial" w:hAnsi="Arial" w:cs="Arial"/>
                <w:sz w:val="16"/>
              </w:rPr>
              <w:t>Κοινότητα</w:t>
            </w:r>
            <w:ins w:id="57" w:author="User" w:date="2021-07-30T15:39:00Z">
              <w:r w:rsidR="00021FFF">
                <w:rPr>
                  <w:rFonts w:ascii="Arial" w:hAnsi="Arial" w:cs="Arial"/>
                  <w:sz w:val="16"/>
                  <w:lang w:val="en-US"/>
                </w:rPr>
                <w:t xml:space="preserve"> </w:t>
              </w:r>
            </w:ins>
            <w:proofErr w:type="spellStart"/>
            <w:r w:rsidRPr="0035139E">
              <w:rPr>
                <w:rFonts w:ascii="Arial" w:hAnsi="Arial" w:cs="Arial"/>
                <w:sz w:val="16"/>
              </w:rPr>
              <w:t>Αβγαριάς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4" w:right="94"/>
              <w:rPr>
                <w:rFonts w:ascii="Arial" w:hAnsi="Arial" w:cs="Arial"/>
                <w:sz w:val="16"/>
              </w:rPr>
            </w:pPr>
            <w:r w:rsidRPr="0035139E">
              <w:rPr>
                <w:rFonts w:ascii="Arial" w:hAnsi="Arial" w:cs="Arial"/>
                <w:sz w:val="16"/>
              </w:rPr>
              <w:t>Τοπική</w:t>
            </w:r>
            <w:ins w:id="58" w:author="User" w:date="2021-07-30T15:39:00Z">
              <w:r w:rsidR="00021FFF">
                <w:rPr>
                  <w:rFonts w:ascii="Arial" w:hAnsi="Arial" w:cs="Arial"/>
                  <w:sz w:val="16"/>
                  <w:lang w:val="en-US"/>
                </w:rPr>
                <w:t xml:space="preserve"> </w:t>
              </w:r>
            </w:ins>
            <w:r w:rsidRPr="0035139E">
              <w:rPr>
                <w:rFonts w:ascii="Arial" w:hAnsi="Arial" w:cs="Arial"/>
                <w:sz w:val="16"/>
              </w:rPr>
              <w:t>Κοινότητα</w:t>
            </w:r>
            <w:ins w:id="59" w:author="User" w:date="2021-07-30T15:39:00Z">
              <w:r w:rsidR="00021FFF">
                <w:rPr>
                  <w:rFonts w:ascii="Arial" w:hAnsi="Arial" w:cs="Arial"/>
                  <w:sz w:val="16"/>
                  <w:lang w:val="en-US"/>
                </w:rPr>
                <w:t xml:space="preserve"> </w:t>
              </w:r>
            </w:ins>
            <w:proofErr w:type="spellStart"/>
            <w:r w:rsidRPr="0035139E">
              <w:rPr>
                <w:rFonts w:ascii="Arial" w:hAnsi="Arial" w:cs="Arial"/>
                <w:sz w:val="16"/>
              </w:rPr>
              <w:t>Γαλατσάδων</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4" w:right="94"/>
              <w:rPr>
                <w:rFonts w:ascii="Arial" w:hAnsi="Arial" w:cs="Arial"/>
                <w:sz w:val="16"/>
              </w:rPr>
            </w:pPr>
            <w:r w:rsidRPr="0035139E">
              <w:rPr>
                <w:rFonts w:ascii="Arial" w:hAnsi="Arial" w:cs="Arial"/>
                <w:sz w:val="16"/>
              </w:rPr>
              <w:t>Τοπική</w:t>
            </w:r>
            <w:ins w:id="60" w:author="User" w:date="2021-07-30T15:39:00Z">
              <w:r w:rsidR="00021FFF">
                <w:rPr>
                  <w:rFonts w:ascii="Arial" w:hAnsi="Arial" w:cs="Arial"/>
                  <w:sz w:val="16"/>
                  <w:lang w:val="en-US"/>
                </w:rPr>
                <w:t xml:space="preserve"> </w:t>
              </w:r>
            </w:ins>
            <w:r w:rsidRPr="0035139E">
              <w:rPr>
                <w:rFonts w:ascii="Arial" w:hAnsi="Arial" w:cs="Arial"/>
                <w:sz w:val="16"/>
              </w:rPr>
              <w:t>Κοινότητα</w:t>
            </w:r>
            <w:ins w:id="61" w:author="User" w:date="2021-07-30T15:39:00Z">
              <w:r w:rsidR="00021FFF">
                <w:rPr>
                  <w:rFonts w:ascii="Arial" w:hAnsi="Arial" w:cs="Arial"/>
                  <w:sz w:val="16"/>
                  <w:lang w:val="en-US"/>
                </w:rPr>
                <w:t xml:space="preserve"> </w:t>
              </w:r>
            </w:ins>
            <w:proofErr w:type="spellStart"/>
            <w:r w:rsidRPr="0035139E">
              <w:rPr>
                <w:rFonts w:ascii="Arial" w:hAnsi="Arial" w:cs="Arial"/>
                <w:sz w:val="16"/>
              </w:rPr>
              <w:t>Γαλατσώνας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5" w:right="93"/>
              <w:rPr>
                <w:rFonts w:ascii="Arial" w:hAnsi="Arial" w:cs="Arial"/>
                <w:sz w:val="16"/>
              </w:rPr>
            </w:pPr>
            <w:r w:rsidRPr="0035139E">
              <w:rPr>
                <w:rFonts w:ascii="Arial" w:hAnsi="Arial" w:cs="Arial"/>
                <w:sz w:val="16"/>
              </w:rPr>
              <w:t>Τοπική</w:t>
            </w:r>
            <w:ins w:id="62" w:author="User" w:date="2021-07-30T15:39:00Z">
              <w:r w:rsidR="00021FFF">
                <w:rPr>
                  <w:rFonts w:ascii="Arial" w:hAnsi="Arial" w:cs="Arial"/>
                  <w:sz w:val="16"/>
                  <w:lang w:val="en-US"/>
                </w:rPr>
                <w:t xml:space="preserve"> </w:t>
              </w:r>
            </w:ins>
            <w:r w:rsidRPr="0035139E">
              <w:rPr>
                <w:rFonts w:ascii="Arial" w:hAnsi="Arial" w:cs="Arial"/>
                <w:sz w:val="16"/>
              </w:rPr>
              <w:t>Κοινότητα</w:t>
            </w:r>
            <w:ins w:id="63" w:author="User" w:date="2021-07-30T15:39:00Z">
              <w:r w:rsidR="00021FFF">
                <w:rPr>
                  <w:rFonts w:ascii="Arial" w:hAnsi="Arial" w:cs="Arial"/>
                  <w:sz w:val="16"/>
                  <w:lang w:val="en-US"/>
                </w:rPr>
                <w:t xml:space="preserve"> </w:t>
              </w:r>
            </w:ins>
            <w:proofErr w:type="spellStart"/>
            <w:r w:rsidRPr="0035139E">
              <w:rPr>
                <w:rFonts w:ascii="Arial" w:hAnsi="Arial" w:cs="Arial"/>
                <w:sz w:val="16"/>
              </w:rPr>
              <w:t>Καμαρίων</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4" w:right="94"/>
              <w:rPr>
                <w:rFonts w:ascii="Arial" w:hAnsi="Arial" w:cs="Arial"/>
                <w:sz w:val="16"/>
              </w:rPr>
            </w:pPr>
            <w:r w:rsidRPr="0035139E">
              <w:rPr>
                <w:rFonts w:ascii="Arial" w:hAnsi="Arial" w:cs="Arial"/>
                <w:sz w:val="16"/>
              </w:rPr>
              <w:t>Τοπική</w:t>
            </w:r>
            <w:ins w:id="64" w:author="User" w:date="2021-07-30T15:39:00Z">
              <w:r w:rsidR="00021FFF">
                <w:rPr>
                  <w:rFonts w:ascii="Arial" w:hAnsi="Arial" w:cs="Arial"/>
                  <w:sz w:val="16"/>
                  <w:lang w:val="en-US"/>
                </w:rPr>
                <w:t xml:space="preserve"> </w:t>
              </w:r>
            </w:ins>
            <w:r w:rsidRPr="0035139E">
              <w:rPr>
                <w:rFonts w:ascii="Arial" w:hAnsi="Arial" w:cs="Arial"/>
                <w:sz w:val="16"/>
              </w:rPr>
              <w:t>Κοινότητα</w:t>
            </w:r>
            <w:ins w:id="65" w:author="User" w:date="2021-07-30T15:39:00Z">
              <w:r w:rsidR="00021FFF">
                <w:rPr>
                  <w:rFonts w:ascii="Arial" w:hAnsi="Arial" w:cs="Arial"/>
                  <w:sz w:val="16"/>
                  <w:lang w:val="en-US"/>
                </w:rPr>
                <w:t xml:space="preserve"> </w:t>
              </w:r>
            </w:ins>
            <w:proofErr w:type="spellStart"/>
            <w:r w:rsidRPr="0035139E">
              <w:rPr>
                <w:rFonts w:ascii="Arial" w:hAnsi="Arial" w:cs="Arial"/>
                <w:sz w:val="16"/>
              </w:rPr>
              <w:t>Μηλεών</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7"/>
              <w:rPr>
                <w:rFonts w:ascii="Arial" w:hAnsi="Arial" w:cs="Arial"/>
                <w:sz w:val="16"/>
              </w:rPr>
            </w:pPr>
            <w:r w:rsidRPr="0035139E">
              <w:rPr>
                <w:rFonts w:ascii="Arial" w:hAnsi="Arial" w:cs="Arial"/>
                <w:sz w:val="16"/>
              </w:rPr>
              <w:lastRenderedPageBreak/>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5" w:right="93"/>
              <w:rPr>
                <w:rFonts w:ascii="Arial" w:hAnsi="Arial" w:cs="Arial"/>
                <w:sz w:val="16"/>
              </w:rPr>
            </w:pPr>
            <w:r w:rsidRPr="0035139E">
              <w:rPr>
                <w:rFonts w:ascii="Arial" w:hAnsi="Arial" w:cs="Arial"/>
                <w:sz w:val="16"/>
              </w:rPr>
              <w:t>Τοπική</w:t>
            </w:r>
            <w:ins w:id="66" w:author="User" w:date="2021-07-30T15:39:00Z">
              <w:r w:rsidR="00021FFF">
                <w:rPr>
                  <w:rFonts w:ascii="Arial" w:hAnsi="Arial" w:cs="Arial"/>
                  <w:sz w:val="16"/>
                  <w:lang w:val="en-US"/>
                </w:rPr>
                <w:t xml:space="preserve"> </w:t>
              </w:r>
            </w:ins>
            <w:r w:rsidRPr="0035139E">
              <w:rPr>
                <w:rFonts w:ascii="Arial" w:hAnsi="Arial" w:cs="Arial"/>
                <w:sz w:val="16"/>
              </w:rPr>
              <w:t>Κοινότητα</w:t>
            </w:r>
            <w:ins w:id="67" w:author="User" w:date="2021-07-30T15:39:00Z">
              <w:r w:rsidR="00021FFF">
                <w:rPr>
                  <w:rFonts w:ascii="Arial" w:hAnsi="Arial" w:cs="Arial"/>
                  <w:sz w:val="16"/>
                  <w:lang w:val="en-US"/>
                </w:rPr>
                <w:t xml:space="preserve"> </w:t>
              </w:r>
            </w:ins>
            <w:proofErr w:type="spellStart"/>
            <w:r w:rsidRPr="0035139E">
              <w:rPr>
                <w:rFonts w:ascii="Arial" w:hAnsi="Arial" w:cs="Arial"/>
                <w:sz w:val="16"/>
              </w:rPr>
              <w:t>Μονοκαρυάς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5" w:right="94"/>
              <w:rPr>
                <w:rFonts w:ascii="Arial" w:hAnsi="Arial" w:cs="Arial"/>
                <w:sz w:val="16"/>
              </w:rPr>
            </w:pPr>
            <w:r w:rsidRPr="0035139E">
              <w:rPr>
                <w:rFonts w:ascii="Arial" w:hAnsi="Arial" w:cs="Arial"/>
                <w:sz w:val="16"/>
              </w:rPr>
              <w:t>Τοπική</w:t>
            </w:r>
            <w:ins w:id="68" w:author="User" w:date="2021-07-30T15:39:00Z">
              <w:r w:rsidR="00021FFF">
                <w:rPr>
                  <w:rFonts w:ascii="Arial" w:hAnsi="Arial" w:cs="Arial"/>
                  <w:sz w:val="16"/>
                  <w:lang w:val="en-US"/>
                </w:rPr>
                <w:t xml:space="preserve"> </w:t>
              </w:r>
            </w:ins>
            <w:r w:rsidRPr="0035139E">
              <w:rPr>
                <w:rFonts w:ascii="Arial" w:hAnsi="Arial" w:cs="Arial"/>
                <w:sz w:val="16"/>
              </w:rPr>
              <w:t>Κοινότητα</w:t>
            </w:r>
            <w:ins w:id="69" w:author="User" w:date="2021-07-30T15:39:00Z">
              <w:r w:rsidR="00021FFF">
                <w:rPr>
                  <w:rFonts w:ascii="Arial" w:hAnsi="Arial" w:cs="Arial"/>
                  <w:sz w:val="16"/>
                  <w:lang w:val="en-US"/>
                </w:rPr>
                <w:t xml:space="preserve"> </w:t>
              </w:r>
            </w:ins>
            <w:proofErr w:type="spellStart"/>
            <w:r w:rsidRPr="0035139E">
              <w:rPr>
                <w:rFonts w:ascii="Arial" w:hAnsi="Arial" w:cs="Arial"/>
                <w:sz w:val="16"/>
              </w:rPr>
              <w:t>Λιχάδος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5" w:right="93"/>
              <w:rPr>
                <w:rFonts w:ascii="Arial" w:hAnsi="Arial" w:cs="Arial"/>
                <w:sz w:val="16"/>
              </w:rPr>
            </w:pPr>
            <w:r w:rsidRPr="0035139E">
              <w:rPr>
                <w:rFonts w:ascii="Arial" w:hAnsi="Arial" w:cs="Arial"/>
                <w:sz w:val="16"/>
              </w:rPr>
              <w:t>Τοπική</w:t>
            </w:r>
            <w:ins w:id="70" w:author="User" w:date="2021-07-30T15:39:00Z">
              <w:r w:rsidR="00021FFF">
                <w:rPr>
                  <w:rFonts w:ascii="Arial" w:hAnsi="Arial" w:cs="Arial"/>
                  <w:sz w:val="16"/>
                  <w:lang w:val="en-US"/>
                </w:rPr>
                <w:t xml:space="preserve"> </w:t>
              </w:r>
            </w:ins>
            <w:r w:rsidRPr="0035139E">
              <w:rPr>
                <w:rFonts w:ascii="Arial" w:hAnsi="Arial" w:cs="Arial"/>
                <w:sz w:val="16"/>
              </w:rPr>
              <w:t>Κοινότητα</w:t>
            </w:r>
            <w:ins w:id="71" w:author="User" w:date="2021-07-30T15:39:00Z">
              <w:r w:rsidR="00021FFF">
                <w:rPr>
                  <w:rFonts w:ascii="Arial" w:hAnsi="Arial" w:cs="Arial"/>
                  <w:sz w:val="16"/>
                  <w:lang w:val="en-US"/>
                </w:rPr>
                <w:t xml:space="preserve"> </w:t>
              </w:r>
            </w:ins>
            <w:proofErr w:type="spellStart"/>
            <w:r w:rsidRPr="0035139E">
              <w:rPr>
                <w:rFonts w:ascii="Arial" w:hAnsi="Arial" w:cs="Arial"/>
                <w:sz w:val="16"/>
              </w:rPr>
              <w:t>Καστανιωτίσσης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3" w:right="94"/>
              <w:rPr>
                <w:rFonts w:ascii="Arial" w:hAnsi="Arial" w:cs="Arial"/>
                <w:sz w:val="16"/>
              </w:rPr>
            </w:pPr>
            <w:r w:rsidRPr="0035139E">
              <w:rPr>
                <w:rFonts w:ascii="Arial" w:hAnsi="Arial" w:cs="Arial"/>
                <w:sz w:val="16"/>
              </w:rPr>
              <w:t>Τοπική</w:t>
            </w:r>
            <w:ins w:id="72" w:author="User" w:date="2021-07-30T15:39:00Z">
              <w:r w:rsidR="00021FFF">
                <w:rPr>
                  <w:rFonts w:ascii="Arial" w:hAnsi="Arial" w:cs="Arial"/>
                  <w:sz w:val="16"/>
                  <w:lang w:val="en-US"/>
                </w:rPr>
                <w:t xml:space="preserve"> </w:t>
              </w:r>
            </w:ins>
            <w:r w:rsidRPr="0035139E">
              <w:rPr>
                <w:rFonts w:ascii="Arial" w:hAnsi="Arial" w:cs="Arial"/>
                <w:sz w:val="16"/>
              </w:rPr>
              <w:t>Κοινότητα</w:t>
            </w:r>
            <w:ins w:id="73" w:author="User" w:date="2021-07-30T15:40:00Z">
              <w:r w:rsidR="00021FFF">
                <w:rPr>
                  <w:rFonts w:ascii="Arial" w:hAnsi="Arial" w:cs="Arial"/>
                  <w:sz w:val="16"/>
                  <w:lang w:val="en-US"/>
                </w:rPr>
                <w:t xml:space="preserve"> </w:t>
              </w:r>
            </w:ins>
            <w:r w:rsidRPr="0035139E">
              <w:rPr>
                <w:rFonts w:ascii="Arial" w:hAnsi="Arial" w:cs="Arial"/>
                <w:sz w:val="16"/>
              </w:rPr>
              <w:t>Νέου</w:t>
            </w:r>
            <w:ins w:id="74" w:author="User" w:date="2021-07-30T15:40:00Z">
              <w:r w:rsidR="00021FFF">
                <w:rPr>
                  <w:rFonts w:ascii="Arial" w:hAnsi="Arial" w:cs="Arial"/>
                  <w:sz w:val="16"/>
                  <w:lang w:val="en-US"/>
                </w:rPr>
                <w:t xml:space="preserve"> </w:t>
              </w:r>
            </w:ins>
            <w:r w:rsidRPr="0035139E">
              <w:rPr>
                <w:rFonts w:ascii="Arial" w:hAnsi="Arial" w:cs="Arial"/>
                <w:sz w:val="16"/>
              </w:rPr>
              <w:t>Πύργου</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3" w:right="94"/>
              <w:rPr>
                <w:rFonts w:ascii="Arial" w:hAnsi="Arial" w:cs="Arial"/>
                <w:sz w:val="16"/>
              </w:rPr>
            </w:pPr>
            <w:r w:rsidRPr="0035139E">
              <w:rPr>
                <w:rFonts w:ascii="Arial" w:hAnsi="Arial" w:cs="Arial"/>
                <w:sz w:val="16"/>
              </w:rPr>
              <w:t>Τοπική</w:t>
            </w:r>
            <w:ins w:id="75" w:author="User" w:date="2021-07-30T15:40:00Z">
              <w:r w:rsidR="00021FFF">
                <w:rPr>
                  <w:rFonts w:ascii="Arial" w:hAnsi="Arial" w:cs="Arial"/>
                  <w:sz w:val="16"/>
                  <w:lang w:val="en-US"/>
                </w:rPr>
                <w:t xml:space="preserve"> </w:t>
              </w:r>
            </w:ins>
            <w:r w:rsidRPr="0035139E">
              <w:rPr>
                <w:rFonts w:ascii="Arial" w:hAnsi="Arial" w:cs="Arial"/>
                <w:sz w:val="16"/>
              </w:rPr>
              <w:t>Κοινότητα</w:t>
            </w:r>
            <w:ins w:id="76" w:author="User" w:date="2021-07-30T15:40:00Z">
              <w:r w:rsidR="00021FFF">
                <w:rPr>
                  <w:rFonts w:ascii="Arial" w:hAnsi="Arial" w:cs="Arial"/>
                  <w:sz w:val="16"/>
                  <w:lang w:val="en-US"/>
                </w:rPr>
                <w:t xml:space="preserve"> </w:t>
              </w:r>
            </w:ins>
            <w:r w:rsidRPr="0035139E">
              <w:rPr>
                <w:rFonts w:ascii="Arial" w:hAnsi="Arial" w:cs="Arial"/>
                <w:sz w:val="16"/>
              </w:rPr>
              <w:t>Ταξιάρχου</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7"/>
              <w:rPr>
                <w:rFonts w:ascii="Arial" w:hAnsi="Arial" w:cs="Arial"/>
                <w:sz w:val="16"/>
              </w:rPr>
            </w:pPr>
            <w:r w:rsidRPr="0035139E">
              <w:rPr>
                <w:rFonts w:ascii="Arial" w:hAnsi="Arial" w:cs="Arial"/>
                <w:sz w:val="16"/>
              </w:rPr>
              <w:t>ΙΣΤΙΑΙΑΣ-ΑΙΔΗΨΟΥ</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5" w:right="93"/>
              <w:rPr>
                <w:rFonts w:ascii="Arial" w:hAnsi="Arial" w:cs="Arial"/>
                <w:sz w:val="16"/>
              </w:rPr>
            </w:pPr>
            <w:r w:rsidRPr="0035139E">
              <w:rPr>
                <w:rFonts w:ascii="Arial" w:hAnsi="Arial" w:cs="Arial"/>
                <w:sz w:val="16"/>
              </w:rPr>
              <w:t>Τοπική</w:t>
            </w:r>
            <w:ins w:id="77" w:author="User" w:date="2021-07-30T15:40:00Z">
              <w:r w:rsidR="00021FFF">
                <w:rPr>
                  <w:rFonts w:ascii="Arial" w:hAnsi="Arial" w:cs="Arial"/>
                  <w:sz w:val="16"/>
                  <w:lang w:val="en-US"/>
                </w:rPr>
                <w:t xml:space="preserve"> </w:t>
              </w:r>
            </w:ins>
            <w:r w:rsidRPr="0035139E">
              <w:rPr>
                <w:rFonts w:ascii="Arial" w:hAnsi="Arial" w:cs="Arial"/>
                <w:sz w:val="16"/>
              </w:rPr>
              <w:t>Κοινότητα</w:t>
            </w:r>
            <w:ins w:id="78" w:author="User" w:date="2021-07-30T15:40:00Z">
              <w:r w:rsidR="00021FFF">
                <w:rPr>
                  <w:rFonts w:ascii="Arial" w:hAnsi="Arial" w:cs="Arial"/>
                  <w:sz w:val="16"/>
                  <w:lang w:val="en-US"/>
                </w:rPr>
                <w:t xml:space="preserve"> </w:t>
              </w:r>
            </w:ins>
            <w:proofErr w:type="spellStart"/>
            <w:r w:rsidRPr="0035139E">
              <w:rPr>
                <w:rFonts w:ascii="Arial" w:hAnsi="Arial" w:cs="Arial"/>
                <w:sz w:val="16"/>
              </w:rPr>
              <w:t>Ωρεών</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5" w:right="92"/>
              <w:rPr>
                <w:rFonts w:ascii="Arial" w:hAnsi="Arial" w:cs="Arial"/>
                <w:sz w:val="16"/>
              </w:rPr>
            </w:pPr>
            <w:r w:rsidRPr="0035139E">
              <w:rPr>
                <w:rFonts w:ascii="Arial" w:hAnsi="Arial" w:cs="Arial"/>
                <w:sz w:val="16"/>
              </w:rPr>
              <w:t>Δημοτική</w:t>
            </w:r>
            <w:ins w:id="79" w:author="User" w:date="2021-07-30T15:40:00Z">
              <w:r w:rsidR="00021FFF">
                <w:rPr>
                  <w:rFonts w:ascii="Arial" w:hAnsi="Arial" w:cs="Arial"/>
                  <w:sz w:val="16"/>
                  <w:lang w:val="en-US"/>
                </w:rPr>
                <w:t xml:space="preserve"> </w:t>
              </w:r>
            </w:ins>
            <w:r w:rsidRPr="0035139E">
              <w:rPr>
                <w:rFonts w:ascii="Arial" w:hAnsi="Arial" w:cs="Arial"/>
                <w:sz w:val="16"/>
              </w:rPr>
              <w:t>Κοινότητα</w:t>
            </w:r>
            <w:ins w:id="80" w:author="User" w:date="2021-07-30T15:40:00Z">
              <w:r w:rsidR="00021FFF">
                <w:rPr>
                  <w:rFonts w:ascii="Arial" w:hAnsi="Arial" w:cs="Arial"/>
                  <w:sz w:val="16"/>
                  <w:lang w:val="en-US"/>
                </w:rPr>
                <w:t xml:space="preserve">  </w:t>
              </w:r>
            </w:ins>
            <w:r w:rsidRPr="0035139E">
              <w:rPr>
                <w:rFonts w:ascii="Arial" w:hAnsi="Arial" w:cs="Arial"/>
                <w:sz w:val="16"/>
              </w:rPr>
              <w:t>Λίμνης</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4" w:right="94"/>
              <w:rPr>
                <w:rFonts w:ascii="Arial" w:hAnsi="Arial" w:cs="Arial"/>
                <w:sz w:val="16"/>
              </w:rPr>
            </w:pPr>
            <w:r w:rsidRPr="0035139E">
              <w:rPr>
                <w:rFonts w:ascii="Arial" w:hAnsi="Arial" w:cs="Arial"/>
                <w:sz w:val="16"/>
              </w:rPr>
              <w:t>Τοπική</w:t>
            </w:r>
            <w:ins w:id="81" w:author="User" w:date="2021-07-30T15:40:00Z">
              <w:r w:rsidR="00021FFF">
                <w:rPr>
                  <w:rFonts w:ascii="Arial" w:hAnsi="Arial" w:cs="Arial"/>
                  <w:sz w:val="16"/>
                  <w:lang w:val="en-US"/>
                </w:rPr>
                <w:t xml:space="preserve"> </w:t>
              </w:r>
            </w:ins>
            <w:r w:rsidRPr="0035139E">
              <w:rPr>
                <w:rFonts w:ascii="Arial" w:hAnsi="Arial" w:cs="Arial"/>
                <w:sz w:val="16"/>
              </w:rPr>
              <w:t>Κοινότητα</w:t>
            </w:r>
            <w:ins w:id="82" w:author="User" w:date="2021-07-30T15:40:00Z">
              <w:r w:rsidR="00021FFF">
                <w:rPr>
                  <w:rFonts w:ascii="Arial" w:hAnsi="Arial" w:cs="Arial"/>
                  <w:sz w:val="16"/>
                  <w:lang w:val="en-US"/>
                </w:rPr>
                <w:t xml:space="preserve"> </w:t>
              </w:r>
            </w:ins>
            <w:r w:rsidRPr="0035139E">
              <w:rPr>
                <w:rFonts w:ascii="Arial" w:hAnsi="Arial" w:cs="Arial"/>
                <w:sz w:val="16"/>
              </w:rPr>
              <w:t>Κεχριών</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4" w:right="94"/>
              <w:rPr>
                <w:rFonts w:ascii="Arial" w:hAnsi="Arial" w:cs="Arial"/>
                <w:sz w:val="16"/>
              </w:rPr>
            </w:pPr>
            <w:r w:rsidRPr="0035139E">
              <w:rPr>
                <w:rFonts w:ascii="Arial" w:hAnsi="Arial" w:cs="Arial"/>
                <w:sz w:val="16"/>
              </w:rPr>
              <w:t>Τοπική</w:t>
            </w:r>
            <w:ins w:id="83" w:author="User" w:date="2021-07-30T15:40:00Z">
              <w:r w:rsidR="00021FFF">
                <w:rPr>
                  <w:rFonts w:ascii="Arial" w:hAnsi="Arial" w:cs="Arial"/>
                  <w:sz w:val="16"/>
                  <w:lang w:val="en-US"/>
                </w:rPr>
                <w:t xml:space="preserve"> </w:t>
              </w:r>
            </w:ins>
            <w:r w:rsidRPr="0035139E">
              <w:rPr>
                <w:rFonts w:ascii="Arial" w:hAnsi="Arial" w:cs="Arial"/>
                <w:sz w:val="16"/>
              </w:rPr>
              <w:t>Κοινότητα</w:t>
            </w:r>
            <w:ins w:id="84" w:author="User" w:date="2021-07-30T15:40:00Z">
              <w:r w:rsidR="00021FFF">
                <w:rPr>
                  <w:rFonts w:ascii="Arial" w:hAnsi="Arial" w:cs="Arial"/>
                  <w:sz w:val="16"/>
                  <w:lang w:val="en-US"/>
                </w:rPr>
                <w:t xml:space="preserve"> </w:t>
              </w:r>
            </w:ins>
            <w:proofErr w:type="spellStart"/>
            <w:r w:rsidRPr="0035139E">
              <w:rPr>
                <w:rFonts w:ascii="Arial" w:hAnsi="Arial" w:cs="Arial"/>
                <w:sz w:val="16"/>
              </w:rPr>
              <w:t>Ροβιών</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5" w:right="93"/>
              <w:rPr>
                <w:rFonts w:ascii="Arial" w:hAnsi="Arial" w:cs="Arial"/>
                <w:sz w:val="16"/>
              </w:rPr>
            </w:pPr>
            <w:r w:rsidRPr="0035139E">
              <w:rPr>
                <w:rFonts w:ascii="Arial" w:hAnsi="Arial" w:cs="Arial"/>
                <w:sz w:val="16"/>
              </w:rPr>
              <w:t>Τοπική</w:t>
            </w:r>
            <w:ins w:id="85" w:author="User" w:date="2021-07-30T15:40:00Z">
              <w:r w:rsidR="00021FFF">
                <w:rPr>
                  <w:rFonts w:ascii="Arial" w:hAnsi="Arial" w:cs="Arial"/>
                  <w:sz w:val="16"/>
                  <w:lang w:val="en-US"/>
                </w:rPr>
                <w:t xml:space="preserve"> </w:t>
              </w:r>
            </w:ins>
            <w:r w:rsidRPr="0035139E">
              <w:rPr>
                <w:rFonts w:ascii="Arial" w:hAnsi="Arial" w:cs="Arial"/>
                <w:sz w:val="16"/>
              </w:rPr>
              <w:t>Κοινότητα</w:t>
            </w:r>
            <w:ins w:id="86" w:author="User" w:date="2021-07-30T15:40:00Z">
              <w:r w:rsidR="00021FFF">
                <w:rPr>
                  <w:rFonts w:ascii="Arial" w:hAnsi="Arial" w:cs="Arial"/>
                  <w:sz w:val="16"/>
                  <w:lang w:val="en-US"/>
                </w:rPr>
                <w:t xml:space="preserve"> </w:t>
              </w:r>
            </w:ins>
            <w:r w:rsidRPr="0035139E">
              <w:rPr>
                <w:rFonts w:ascii="Arial" w:hAnsi="Arial" w:cs="Arial"/>
                <w:sz w:val="16"/>
              </w:rPr>
              <w:t>Σκεπαστής</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3" w:right="94"/>
              <w:rPr>
                <w:rFonts w:ascii="Arial" w:hAnsi="Arial" w:cs="Arial"/>
                <w:sz w:val="16"/>
              </w:rPr>
            </w:pPr>
            <w:r w:rsidRPr="0035139E">
              <w:rPr>
                <w:rFonts w:ascii="Arial" w:hAnsi="Arial" w:cs="Arial"/>
                <w:sz w:val="16"/>
              </w:rPr>
              <w:t>Τοπική</w:t>
            </w:r>
            <w:ins w:id="87" w:author="User" w:date="2021-07-30T15:40:00Z">
              <w:r w:rsidR="00021FFF">
                <w:rPr>
                  <w:rFonts w:ascii="Arial" w:hAnsi="Arial" w:cs="Arial"/>
                  <w:sz w:val="16"/>
                  <w:lang w:val="en-US"/>
                </w:rPr>
                <w:t xml:space="preserve"> </w:t>
              </w:r>
            </w:ins>
            <w:r w:rsidRPr="0035139E">
              <w:rPr>
                <w:rFonts w:ascii="Arial" w:hAnsi="Arial" w:cs="Arial"/>
                <w:sz w:val="16"/>
              </w:rPr>
              <w:t>Κοινότητα</w:t>
            </w:r>
            <w:ins w:id="88" w:author="User" w:date="2021-07-30T15:40:00Z">
              <w:r w:rsidR="00021FFF">
                <w:rPr>
                  <w:rFonts w:ascii="Arial" w:hAnsi="Arial" w:cs="Arial"/>
                  <w:sz w:val="16"/>
                  <w:lang w:val="en-US"/>
                </w:rPr>
                <w:t xml:space="preserve"> </w:t>
              </w:r>
            </w:ins>
            <w:r w:rsidRPr="0035139E">
              <w:rPr>
                <w:rFonts w:ascii="Arial" w:hAnsi="Arial" w:cs="Arial"/>
                <w:sz w:val="16"/>
              </w:rPr>
              <w:t>Βλαχιάς</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5" w:right="93"/>
              <w:rPr>
                <w:rFonts w:ascii="Arial" w:hAnsi="Arial" w:cs="Arial"/>
                <w:sz w:val="16"/>
              </w:rPr>
            </w:pPr>
            <w:r w:rsidRPr="0035139E">
              <w:rPr>
                <w:rFonts w:ascii="Arial" w:hAnsi="Arial" w:cs="Arial"/>
                <w:sz w:val="16"/>
              </w:rPr>
              <w:t>Τοπική</w:t>
            </w:r>
            <w:ins w:id="89" w:author="User" w:date="2021-07-30T15:40:00Z">
              <w:r w:rsidR="00021FFF">
                <w:rPr>
                  <w:rFonts w:ascii="Arial" w:hAnsi="Arial" w:cs="Arial"/>
                  <w:sz w:val="16"/>
                  <w:lang w:val="en-US"/>
                </w:rPr>
                <w:t xml:space="preserve"> </w:t>
              </w:r>
            </w:ins>
            <w:r w:rsidRPr="0035139E">
              <w:rPr>
                <w:rFonts w:ascii="Arial" w:hAnsi="Arial" w:cs="Arial"/>
                <w:sz w:val="16"/>
              </w:rPr>
              <w:t>Κοινότητα</w:t>
            </w:r>
            <w:ins w:id="90" w:author="User" w:date="2021-07-30T15:40:00Z">
              <w:r w:rsidR="00021FFF">
                <w:rPr>
                  <w:rFonts w:ascii="Arial" w:hAnsi="Arial" w:cs="Arial"/>
                  <w:sz w:val="16"/>
                  <w:lang w:val="en-US"/>
                </w:rPr>
                <w:t xml:space="preserve"> </w:t>
              </w:r>
            </w:ins>
            <w:proofErr w:type="spellStart"/>
            <w:r w:rsidRPr="0035139E">
              <w:rPr>
                <w:rFonts w:ascii="Arial" w:hAnsi="Arial" w:cs="Arial"/>
                <w:sz w:val="16"/>
              </w:rPr>
              <w:t>Δαφνούσσης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5" w:right="91"/>
              <w:rPr>
                <w:rFonts w:ascii="Arial" w:hAnsi="Arial" w:cs="Arial"/>
                <w:sz w:val="16"/>
              </w:rPr>
            </w:pPr>
            <w:r w:rsidRPr="0035139E">
              <w:rPr>
                <w:rFonts w:ascii="Arial" w:hAnsi="Arial" w:cs="Arial"/>
                <w:sz w:val="16"/>
              </w:rPr>
              <w:t>Τοπική</w:t>
            </w:r>
            <w:ins w:id="91" w:author="User" w:date="2021-07-30T15:40:00Z">
              <w:r w:rsidR="00021FFF">
                <w:rPr>
                  <w:rFonts w:ascii="Arial" w:hAnsi="Arial" w:cs="Arial"/>
                  <w:sz w:val="16"/>
                  <w:lang w:val="en-US"/>
                </w:rPr>
                <w:t xml:space="preserve"> </w:t>
              </w:r>
            </w:ins>
            <w:r w:rsidRPr="0035139E">
              <w:rPr>
                <w:rFonts w:ascii="Arial" w:hAnsi="Arial" w:cs="Arial"/>
                <w:sz w:val="16"/>
              </w:rPr>
              <w:t>Κοινότητα</w:t>
            </w:r>
            <w:ins w:id="92" w:author="User" w:date="2021-07-30T15:40:00Z">
              <w:r w:rsidR="00021FFF">
                <w:rPr>
                  <w:rFonts w:ascii="Arial" w:hAnsi="Arial" w:cs="Arial"/>
                  <w:sz w:val="16"/>
                  <w:lang w:val="en-US"/>
                </w:rPr>
                <w:t xml:space="preserve"> </w:t>
              </w:r>
            </w:ins>
            <w:proofErr w:type="spellStart"/>
            <w:r w:rsidRPr="0035139E">
              <w:rPr>
                <w:rFonts w:ascii="Arial" w:hAnsi="Arial" w:cs="Arial"/>
                <w:sz w:val="16"/>
              </w:rPr>
              <w:t>Κηρίνθου</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5" w:right="94"/>
              <w:rPr>
                <w:rFonts w:ascii="Arial" w:hAnsi="Arial" w:cs="Arial"/>
                <w:sz w:val="16"/>
              </w:rPr>
            </w:pPr>
            <w:r w:rsidRPr="0035139E">
              <w:rPr>
                <w:rFonts w:ascii="Arial" w:hAnsi="Arial" w:cs="Arial"/>
                <w:sz w:val="16"/>
              </w:rPr>
              <w:t>Τοπική</w:t>
            </w:r>
            <w:ins w:id="93" w:author="User" w:date="2021-07-30T15:40:00Z">
              <w:r w:rsidR="00021FFF">
                <w:rPr>
                  <w:rFonts w:ascii="Arial" w:hAnsi="Arial" w:cs="Arial"/>
                  <w:sz w:val="16"/>
                  <w:lang w:val="en-US"/>
                </w:rPr>
                <w:t xml:space="preserve"> </w:t>
              </w:r>
            </w:ins>
            <w:r w:rsidRPr="0035139E">
              <w:rPr>
                <w:rFonts w:ascii="Arial" w:hAnsi="Arial" w:cs="Arial"/>
                <w:sz w:val="16"/>
              </w:rPr>
              <w:t>Κοινότητα</w:t>
            </w:r>
            <w:ins w:id="94" w:author="User" w:date="2021-07-30T15:40:00Z">
              <w:r w:rsidR="00021FFF">
                <w:rPr>
                  <w:rFonts w:ascii="Arial" w:hAnsi="Arial" w:cs="Arial"/>
                  <w:sz w:val="16"/>
                  <w:lang w:val="en-US"/>
                </w:rPr>
                <w:t xml:space="preserve"> </w:t>
              </w:r>
            </w:ins>
            <w:proofErr w:type="spellStart"/>
            <w:r w:rsidRPr="0035139E">
              <w:rPr>
                <w:rFonts w:ascii="Arial" w:hAnsi="Arial" w:cs="Arial"/>
                <w:sz w:val="16"/>
              </w:rPr>
              <w:t>Μαντουδίου</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103" w:right="94"/>
              <w:rPr>
                <w:rFonts w:ascii="Arial" w:hAnsi="Arial" w:cs="Arial"/>
                <w:sz w:val="16"/>
              </w:rPr>
            </w:pPr>
            <w:r w:rsidRPr="0035139E">
              <w:rPr>
                <w:rFonts w:ascii="Arial" w:hAnsi="Arial" w:cs="Arial"/>
                <w:sz w:val="16"/>
              </w:rPr>
              <w:t>Τοπική</w:t>
            </w:r>
            <w:ins w:id="95" w:author="User" w:date="2021-07-30T15:40:00Z">
              <w:r w:rsidR="00021FFF">
                <w:rPr>
                  <w:rFonts w:ascii="Arial" w:hAnsi="Arial" w:cs="Arial"/>
                  <w:sz w:val="16"/>
                  <w:lang w:val="en-US"/>
                </w:rPr>
                <w:t xml:space="preserve"> </w:t>
              </w:r>
            </w:ins>
            <w:r w:rsidRPr="0035139E">
              <w:rPr>
                <w:rFonts w:ascii="Arial" w:hAnsi="Arial" w:cs="Arial"/>
                <w:sz w:val="16"/>
              </w:rPr>
              <w:t>Κοινότητα</w:t>
            </w:r>
            <w:ins w:id="96" w:author="User" w:date="2021-07-30T15:40:00Z">
              <w:r w:rsidR="00021FFF">
                <w:rPr>
                  <w:rFonts w:ascii="Arial" w:hAnsi="Arial" w:cs="Arial"/>
                  <w:sz w:val="16"/>
                  <w:lang w:val="en-US"/>
                </w:rPr>
                <w:t xml:space="preserve"> </w:t>
              </w:r>
            </w:ins>
            <w:proofErr w:type="spellStart"/>
            <w:r w:rsidRPr="0035139E">
              <w:rPr>
                <w:rFonts w:ascii="Arial" w:hAnsi="Arial" w:cs="Arial"/>
                <w:sz w:val="16"/>
              </w:rPr>
              <w:t>Μετοχίου</w:t>
            </w:r>
            <w:proofErr w:type="spellEnd"/>
          </w:p>
          <w:p w:rsidR="00AF4804" w:rsidRPr="0035139E" w:rsidRDefault="00021FFF" w:rsidP="00327438">
            <w:pPr>
              <w:pStyle w:val="TableParagraph"/>
              <w:spacing w:line="169" w:lineRule="exact"/>
              <w:ind w:left="104" w:right="94"/>
              <w:rPr>
                <w:rFonts w:ascii="Arial" w:hAnsi="Arial" w:cs="Arial"/>
                <w:sz w:val="16"/>
              </w:rPr>
            </w:pPr>
            <w:ins w:id="97" w:author="User" w:date="2021-07-30T15:40:00Z">
              <w:r>
                <w:rPr>
                  <w:rFonts w:ascii="Arial" w:hAnsi="Arial" w:cs="Arial"/>
                  <w:sz w:val="16"/>
                  <w:lang w:val="en-US"/>
                </w:rPr>
                <w:t xml:space="preserve"> </w:t>
              </w:r>
            </w:ins>
            <w:proofErr w:type="spellStart"/>
            <w:r w:rsidR="00AF4804" w:rsidRPr="0035139E">
              <w:rPr>
                <w:rFonts w:ascii="Arial" w:hAnsi="Arial" w:cs="Arial"/>
                <w:sz w:val="16"/>
              </w:rPr>
              <w:t>Κηρέως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5" w:right="91"/>
              <w:rPr>
                <w:rFonts w:ascii="Arial" w:hAnsi="Arial" w:cs="Arial"/>
                <w:sz w:val="16"/>
              </w:rPr>
            </w:pPr>
            <w:r w:rsidRPr="0035139E">
              <w:rPr>
                <w:rFonts w:ascii="Arial" w:hAnsi="Arial" w:cs="Arial"/>
                <w:sz w:val="16"/>
              </w:rPr>
              <w:t>Τοπική</w:t>
            </w:r>
            <w:ins w:id="98" w:author="User" w:date="2021-07-30T15:40:00Z">
              <w:r w:rsidR="00021FFF">
                <w:rPr>
                  <w:rFonts w:ascii="Arial" w:hAnsi="Arial" w:cs="Arial"/>
                  <w:sz w:val="16"/>
                  <w:lang w:val="en-US"/>
                </w:rPr>
                <w:t xml:space="preserve"> </w:t>
              </w:r>
            </w:ins>
            <w:r w:rsidRPr="0035139E">
              <w:rPr>
                <w:rFonts w:ascii="Arial" w:hAnsi="Arial" w:cs="Arial"/>
                <w:sz w:val="16"/>
              </w:rPr>
              <w:t>Κοινότητα</w:t>
            </w:r>
            <w:ins w:id="99" w:author="User" w:date="2021-07-30T15:41:00Z">
              <w:r w:rsidR="00021FFF">
                <w:rPr>
                  <w:rFonts w:ascii="Arial" w:hAnsi="Arial" w:cs="Arial"/>
                  <w:sz w:val="16"/>
                  <w:lang w:val="en-US"/>
                </w:rPr>
                <w:t xml:space="preserve"> </w:t>
              </w:r>
            </w:ins>
            <w:r w:rsidRPr="0035139E">
              <w:rPr>
                <w:rFonts w:ascii="Arial" w:hAnsi="Arial" w:cs="Arial"/>
                <w:sz w:val="16"/>
              </w:rPr>
              <w:t>Πηλίου</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5" w:right="92"/>
              <w:rPr>
                <w:rFonts w:ascii="Arial" w:hAnsi="Arial" w:cs="Arial"/>
                <w:sz w:val="16"/>
              </w:rPr>
            </w:pPr>
            <w:r w:rsidRPr="0035139E">
              <w:rPr>
                <w:rFonts w:ascii="Arial" w:hAnsi="Arial" w:cs="Arial"/>
                <w:sz w:val="16"/>
              </w:rPr>
              <w:t>Τοπική</w:t>
            </w:r>
            <w:ins w:id="100" w:author="User" w:date="2021-07-30T15:41:00Z">
              <w:r w:rsidR="00021FFF">
                <w:rPr>
                  <w:rFonts w:ascii="Arial" w:hAnsi="Arial" w:cs="Arial"/>
                  <w:sz w:val="16"/>
                  <w:lang w:val="en-US"/>
                </w:rPr>
                <w:t xml:space="preserve"> </w:t>
              </w:r>
            </w:ins>
            <w:r w:rsidRPr="0035139E">
              <w:rPr>
                <w:rFonts w:ascii="Arial" w:hAnsi="Arial" w:cs="Arial"/>
                <w:sz w:val="16"/>
              </w:rPr>
              <w:t>Κοινότητα</w:t>
            </w:r>
            <w:ins w:id="101" w:author="User" w:date="2021-07-30T15:41:00Z">
              <w:r w:rsidR="00021FFF">
                <w:rPr>
                  <w:rFonts w:ascii="Arial" w:hAnsi="Arial" w:cs="Arial"/>
                  <w:sz w:val="16"/>
                  <w:lang w:val="en-US"/>
                </w:rPr>
                <w:t xml:space="preserve"> </w:t>
              </w:r>
            </w:ins>
            <w:r w:rsidRPr="0035139E">
              <w:rPr>
                <w:rFonts w:ascii="Arial" w:hAnsi="Arial" w:cs="Arial"/>
                <w:sz w:val="16"/>
              </w:rPr>
              <w:t>Προκοπίου</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5" w:right="92"/>
              <w:rPr>
                <w:rFonts w:ascii="Arial" w:hAnsi="Arial" w:cs="Arial"/>
                <w:sz w:val="16"/>
              </w:rPr>
            </w:pPr>
            <w:r w:rsidRPr="0035139E">
              <w:rPr>
                <w:rFonts w:ascii="Arial" w:hAnsi="Arial" w:cs="Arial"/>
                <w:sz w:val="16"/>
              </w:rPr>
              <w:t>Τοπική</w:t>
            </w:r>
            <w:ins w:id="102" w:author="User" w:date="2021-07-30T15:41:00Z">
              <w:r w:rsidR="00021FFF">
                <w:rPr>
                  <w:rFonts w:ascii="Arial" w:hAnsi="Arial" w:cs="Arial"/>
                  <w:sz w:val="16"/>
                  <w:lang w:val="en-US"/>
                </w:rPr>
                <w:t xml:space="preserve"> </w:t>
              </w:r>
            </w:ins>
            <w:r w:rsidRPr="0035139E">
              <w:rPr>
                <w:rFonts w:ascii="Arial" w:hAnsi="Arial" w:cs="Arial"/>
                <w:sz w:val="16"/>
              </w:rPr>
              <w:t>Κοινότητα</w:t>
            </w:r>
            <w:ins w:id="103" w:author="User" w:date="2021-07-30T15:41:00Z">
              <w:r w:rsidR="00021FFF">
                <w:rPr>
                  <w:rFonts w:ascii="Arial" w:hAnsi="Arial" w:cs="Arial"/>
                  <w:sz w:val="16"/>
                  <w:lang w:val="en-US"/>
                </w:rPr>
                <w:t xml:space="preserve"> </w:t>
              </w:r>
            </w:ins>
            <w:r w:rsidRPr="0035139E">
              <w:rPr>
                <w:rFonts w:ascii="Arial" w:hAnsi="Arial" w:cs="Arial"/>
                <w:sz w:val="16"/>
              </w:rPr>
              <w:t>Σπαθαρίου</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2" w:right="94"/>
              <w:rPr>
                <w:rFonts w:ascii="Arial" w:hAnsi="Arial" w:cs="Arial"/>
                <w:sz w:val="16"/>
              </w:rPr>
            </w:pPr>
            <w:r w:rsidRPr="0035139E">
              <w:rPr>
                <w:rFonts w:ascii="Arial" w:hAnsi="Arial" w:cs="Arial"/>
                <w:sz w:val="16"/>
              </w:rPr>
              <w:t>Τοπική</w:t>
            </w:r>
            <w:ins w:id="104" w:author="User" w:date="2021-07-30T15:41:00Z">
              <w:r w:rsidR="00021FFF">
                <w:rPr>
                  <w:rFonts w:ascii="Arial" w:hAnsi="Arial" w:cs="Arial"/>
                  <w:sz w:val="16"/>
                  <w:lang w:val="en-US"/>
                </w:rPr>
                <w:t xml:space="preserve"> </w:t>
              </w:r>
            </w:ins>
            <w:r w:rsidRPr="0035139E">
              <w:rPr>
                <w:rFonts w:ascii="Arial" w:hAnsi="Arial" w:cs="Arial"/>
                <w:sz w:val="16"/>
              </w:rPr>
              <w:t>Κοινότητα</w:t>
            </w:r>
            <w:ins w:id="105" w:author="User" w:date="2021-07-30T15:41:00Z">
              <w:r w:rsidR="00021FFF">
                <w:rPr>
                  <w:rFonts w:ascii="Arial" w:hAnsi="Arial" w:cs="Arial"/>
                  <w:sz w:val="16"/>
                  <w:lang w:val="en-US"/>
                </w:rPr>
                <w:t xml:space="preserve"> </w:t>
              </w:r>
            </w:ins>
            <w:proofErr w:type="spellStart"/>
            <w:r w:rsidRPr="0035139E">
              <w:rPr>
                <w:rFonts w:ascii="Arial" w:hAnsi="Arial" w:cs="Arial"/>
                <w:sz w:val="16"/>
              </w:rPr>
              <w:t>Στροφυλιάς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3" w:right="94"/>
              <w:rPr>
                <w:rFonts w:ascii="Arial" w:hAnsi="Arial" w:cs="Arial"/>
                <w:sz w:val="16"/>
              </w:rPr>
            </w:pPr>
            <w:r w:rsidRPr="0035139E">
              <w:rPr>
                <w:rFonts w:ascii="Arial" w:hAnsi="Arial" w:cs="Arial"/>
                <w:sz w:val="16"/>
              </w:rPr>
              <w:t>Τοπική</w:t>
            </w:r>
            <w:ins w:id="106" w:author="User" w:date="2021-07-30T15:41:00Z">
              <w:r w:rsidR="00021FFF">
                <w:rPr>
                  <w:rFonts w:ascii="Arial" w:hAnsi="Arial" w:cs="Arial"/>
                  <w:sz w:val="16"/>
                  <w:lang w:val="en-US"/>
                </w:rPr>
                <w:t xml:space="preserve"> </w:t>
              </w:r>
            </w:ins>
            <w:r w:rsidRPr="0035139E">
              <w:rPr>
                <w:rFonts w:ascii="Arial" w:hAnsi="Arial" w:cs="Arial"/>
                <w:sz w:val="16"/>
              </w:rPr>
              <w:t>Κοινότητα</w:t>
            </w:r>
            <w:ins w:id="107" w:author="User" w:date="2021-07-30T15:41:00Z">
              <w:r w:rsidR="00021FFF">
                <w:rPr>
                  <w:rFonts w:ascii="Arial" w:hAnsi="Arial" w:cs="Arial"/>
                  <w:sz w:val="16"/>
                  <w:lang w:val="en-US"/>
                </w:rPr>
                <w:t xml:space="preserve"> </w:t>
              </w:r>
            </w:ins>
            <w:r w:rsidRPr="0035139E">
              <w:rPr>
                <w:rFonts w:ascii="Arial" w:hAnsi="Arial" w:cs="Arial"/>
                <w:sz w:val="16"/>
              </w:rPr>
              <w:t>Φαράκλας</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5" w:right="92"/>
              <w:rPr>
                <w:rFonts w:ascii="Arial" w:hAnsi="Arial" w:cs="Arial"/>
                <w:sz w:val="16"/>
              </w:rPr>
            </w:pPr>
            <w:r w:rsidRPr="0035139E">
              <w:rPr>
                <w:rFonts w:ascii="Arial" w:hAnsi="Arial" w:cs="Arial"/>
                <w:sz w:val="16"/>
              </w:rPr>
              <w:t>Τοπική</w:t>
            </w:r>
            <w:ins w:id="108" w:author="User" w:date="2021-07-30T15:41:00Z">
              <w:r w:rsidR="00021FFF">
                <w:rPr>
                  <w:rFonts w:ascii="Arial" w:hAnsi="Arial" w:cs="Arial"/>
                  <w:sz w:val="16"/>
                  <w:lang w:val="en-US"/>
                </w:rPr>
                <w:t xml:space="preserve"> </w:t>
              </w:r>
            </w:ins>
            <w:r w:rsidRPr="0035139E">
              <w:rPr>
                <w:rFonts w:ascii="Arial" w:hAnsi="Arial" w:cs="Arial"/>
                <w:sz w:val="16"/>
              </w:rPr>
              <w:t>Κοινότητα</w:t>
            </w:r>
            <w:ins w:id="109" w:author="User" w:date="2021-07-30T15:41:00Z">
              <w:r w:rsidR="00021FFF">
                <w:rPr>
                  <w:rFonts w:ascii="Arial" w:hAnsi="Arial" w:cs="Arial"/>
                  <w:sz w:val="16"/>
                  <w:lang w:val="en-US"/>
                </w:rPr>
                <w:t xml:space="preserve"> </w:t>
              </w:r>
            </w:ins>
            <w:r w:rsidRPr="0035139E">
              <w:rPr>
                <w:rFonts w:ascii="Arial" w:hAnsi="Arial" w:cs="Arial"/>
                <w:sz w:val="16"/>
              </w:rPr>
              <w:t>Αγίας</w:t>
            </w:r>
            <w:ins w:id="110" w:author="User" w:date="2021-07-30T15:41:00Z">
              <w:r w:rsidR="00021FFF">
                <w:rPr>
                  <w:rFonts w:ascii="Arial" w:hAnsi="Arial" w:cs="Arial"/>
                  <w:sz w:val="16"/>
                  <w:lang w:val="en-US"/>
                </w:rPr>
                <w:t xml:space="preserve"> </w:t>
              </w:r>
            </w:ins>
            <w:proofErr w:type="spellStart"/>
            <w:r w:rsidRPr="0035139E">
              <w:rPr>
                <w:rFonts w:ascii="Arial" w:hAnsi="Arial" w:cs="Arial"/>
                <w:sz w:val="16"/>
              </w:rPr>
              <w:t>Άννης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5" w:right="93"/>
              <w:rPr>
                <w:rFonts w:ascii="Arial" w:hAnsi="Arial" w:cs="Arial"/>
                <w:sz w:val="16"/>
              </w:rPr>
            </w:pPr>
            <w:r w:rsidRPr="0035139E">
              <w:rPr>
                <w:rFonts w:ascii="Arial" w:hAnsi="Arial" w:cs="Arial"/>
                <w:sz w:val="16"/>
              </w:rPr>
              <w:t>Τοπική</w:t>
            </w:r>
            <w:ins w:id="111" w:author="User" w:date="2021-07-30T15:41:00Z">
              <w:r w:rsidR="00021FFF">
                <w:rPr>
                  <w:rFonts w:ascii="Arial" w:hAnsi="Arial" w:cs="Arial"/>
                  <w:sz w:val="16"/>
                  <w:lang w:val="en-US"/>
                </w:rPr>
                <w:t xml:space="preserve"> </w:t>
              </w:r>
            </w:ins>
            <w:r w:rsidRPr="0035139E">
              <w:rPr>
                <w:rFonts w:ascii="Arial" w:hAnsi="Arial" w:cs="Arial"/>
                <w:sz w:val="16"/>
              </w:rPr>
              <w:t>Κοινότητα</w:t>
            </w:r>
            <w:ins w:id="112" w:author="User" w:date="2021-07-30T15:41:00Z">
              <w:r w:rsidR="00021FFF">
                <w:rPr>
                  <w:rFonts w:ascii="Arial" w:hAnsi="Arial" w:cs="Arial"/>
                  <w:sz w:val="16"/>
                  <w:lang w:val="en-US"/>
                </w:rPr>
                <w:t xml:space="preserve"> </w:t>
              </w:r>
            </w:ins>
            <w:proofErr w:type="spellStart"/>
            <w:r w:rsidRPr="0035139E">
              <w:rPr>
                <w:rFonts w:ascii="Arial" w:hAnsi="Arial" w:cs="Arial"/>
                <w:sz w:val="16"/>
              </w:rPr>
              <w:t>Αμελάντων</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3" w:right="94"/>
              <w:rPr>
                <w:rFonts w:ascii="Arial" w:hAnsi="Arial" w:cs="Arial"/>
                <w:sz w:val="16"/>
              </w:rPr>
            </w:pPr>
            <w:r w:rsidRPr="0035139E">
              <w:rPr>
                <w:rFonts w:ascii="Arial" w:hAnsi="Arial" w:cs="Arial"/>
                <w:sz w:val="16"/>
              </w:rPr>
              <w:t>Τοπική</w:t>
            </w:r>
            <w:ins w:id="113" w:author="User" w:date="2021-07-30T15:41:00Z">
              <w:r w:rsidR="00021FFF">
                <w:rPr>
                  <w:rFonts w:ascii="Arial" w:hAnsi="Arial" w:cs="Arial"/>
                  <w:sz w:val="16"/>
                  <w:lang w:val="en-US"/>
                </w:rPr>
                <w:t xml:space="preserve"> </w:t>
              </w:r>
            </w:ins>
            <w:r w:rsidRPr="0035139E">
              <w:rPr>
                <w:rFonts w:ascii="Arial" w:hAnsi="Arial" w:cs="Arial"/>
                <w:sz w:val="16"/>
              </w:rPr>
              <w:t>Κοινότητα</w:t>
            </w:r>
            <w:ins w:id="114" w:author="User" w:date="2021-07-30T15:41:00Z">
              <w:r w:rsidR="00021FFF">
                <w:rPr>
                  <w:rFonts w:ascii="Arial" w:hAnsi="Arial" w:cs="Arial"/>
                  <w:sz w:val="16"/>
                  <w:lang w:val="en-US"/>
                </w:rPr>
                <w:t xml:space="preserve"> </w:t>
              </w:r>
            </w:ins>
            <w:proofErr w:type="spellStart"/>
            <w:r w:rsidRPr="0035139E">
              <w:rPr>
                <w:rFonts w:ascii="Arial" w:hAnsi="Arial" w:cs="Arial"/>
                <w:sz w:val="16"/>
              </w:rPr>
              <w:t>Αχλαδίου</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2" w:right="94"/>
              <w:rPr>
                <w:rFonts w:ascii="Arial" w:hAnsi="Arial" w:cs="Arial"/>
                <w:sz w:val="16"/>
              </w:rPr>
            </w:pPr>
            <w:r w:rsidRPr="0035139E">
              <w:rPr>
                <w:rFonts w:ascii="Arial" w:hAnsi="Arial" w:cs="Arial"/>
                <w:sz w:val="16"/>
              </w:rPr>
              <w:t>Τοπική</w:t>
            </w:r>
            <w:ins w:id="115" w:author="User" w:date="2021-07-30T15:41:00Z">
              <w:r w:rsidR="00021FFF">
                <w:rPr>
                  <w:rFonts w:ascii="Arial" w:hAnsi="Arial" w:cs="Arial"/>
                  <w:sz w:val="16"/>
                  <w:lang w:val="en-US"/>
                </w:rPr>
                <w:t xml:space="preserve"> </w:t>
              </w:r>
            </w:ins>
            <w:r w:rsidRPr="0035139E">
              <w:rPr>
                <w:rFonts w:ascii="Arial" w:hAnsi="Arial" w:cs="Arial"/>
                <w:sz w:val="16"/>
              </w:rPr>
              <w:t>Κοινότητα</w:t>
            </w:r>
            <w:ins w:id="116" w:author="User" w:date="2021-07-30T15:41:00Z">
              <w:r w:rsidR="00021FFF">
                <w:rPr>
                  <w:rFonts w:ascii="Arial" w:hAnsi="Arial" w:cs="Arial"/>
                  <w:sz w:val="16"/>
                  <w:lang w:val="en-US"/>
                </w:rPr>
                <w:t xml:space="preserve"> </w:t>
              </w:r>
            </w:ins>
            <w:proofErr w:type="spellStart"/>
            <w:r w:rsidRPr="0035139E">
              <w:rPr>
                <w:rFonts w:ascii="Arial" w:hAnsi="Arial" w:cs="Arial"/>
                <w:sz w:val="16"/>
              </w:rPr>
              <w:t>Κεραμείας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2" w:right="94"/>
              <w:rPr>
                <w:rFonts w:ascii="Arial" w:hAnsi="Arial" w:cs="Arial"/>
                <w:sz w:val="16"/>
              </w:rPr>
            </w:pPr>
            <w:r w:rsidRPr="0035139E">
              <w:rPr>
                <w:rFonts w:ascii="Arial" w:hAnsi="Arial" w:cs="Arial"/>
                <w:sz w:val="16"/>
              </w:rPr>
              <w:t>Τοπική</w:t>
            </w:r>
            <w:ins w:id="117" w:author="User" w:date="2021-07-30T15:41:00Z">
              <w:r w:rsidR="00021FFF">
                <w:rPr>
                  <w:rFonts w:ascii="Arial" w:hAnsi="Arial" w:cs="Arial"/>
                  <w:sz w:val="16"/>
                  <w:lang w:val="en-US"/>
                </w:rPr>
                <w:t xml:space="preserve"> </w:t>
              </w:r>
            </w:ins>
            <w:r w:rsidRPr="0035139E">
              <w:rPr>
                <w:rFonts w:ascii="Arial" w:hAnsi="Arial" w:cs="Arial"/>
                <w:sz w:val="16"/>
              </w:rPr>
              <w:t>Κοινότητα</w:t>
            </w:r>
            <w:ins w:id="118" w:author="User" w:date="2021-07-30T15:41:00Z">
              <w:r w:rsidR="00021FFF">
                <w:rPr>
                  <w:rFonts w:ascii="Arial" w:hAnsi="Arial" w:cs="Arial"/>
                  <w:sz w:val="16"/>
                  <w:lang w:val="en-US"/>
                </w:rPr>
                <w:t xml:space="preserve"> </w:t>
              </w:r>
            </w:ins>
            <w:proofErr w:type="spellStart"/>
            <w:r w:rsidRPr="0035139E">
              <w:rPr>
                <w:rFonts w:ascii="Arial" w:hAnsi="Arial" w:cs="Arial"/>
                <w:sz w:val="16"/>
              </w:rPr>
              <w:t>Κοτσικιάς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207" w:right="198"/>
              <w:rPr>
                <w:rFonts w:ascii="Arial" w:hAnsi="Arial" w:cs="Arial"/>
                <w:sz w:val="16"/>
              </w:rPr>
            </w:pPr>
            <w:r w:rsidRPr="0035139E">
              <w:rPr>
                <w:rFonts w:ascii="Arial" w:hAnsi="Arial" w:cs="Arial"/>
                <w:sz w:val="16"/>
              </w:rPr>
              <w:lastRenderedPageBreak/>
              <w:t>ΜΑΝΤΟΥΔΙΟΥ-ΛΙΜΝΗΣ-</w:t>
            </w:r>
          </w:p>
          <w:p w:rsidR="00AF4804" w:rsidRPr="0035139E" w:rsidRDefault="00AF4804" w:rsidP="00327438">
            <w:pPr>
              <w:pStyle w:val="TableParagraph"/>
              <w:spacing w:line="169" w:lineRule="exact"/>
              <w:ind w:left="212" w:right="198"/>
              <w:rPr>
                <w:rFonts w:ascii="Arial" w:hAnsi="Arial" w:cs="Arial"/>
                <w:sz w:val="16"/>
              </w:rPr>
            </w:pPr>
            <w:r w:rsidRPr="0035139E">
              <w:rPr>
                <w:rFonts w:ascii="Arial" w:hAnsi="Arial" w:cs="Arial"/>
                <w:sz w:val="16"/>
              </w:rPr>
              <w:t>ΑΓ.ΑΝΝΑΣ</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93"/>
              <w:ind w:left="104" w:right="94"/>
              <w:rPr>
                <w:rFonts w:ascii="Arial" w:hAnsi="Arial" w:cs="Arial"/>
                <w:sz w:val="16"/>
              </w:rPr>
            </w:pPr>
            <w:r w:rsidRPr="0035139E">
              <w:rPr>
                <w:rFonts w:ascii="Arial" w:hAnsi="Arial" w:cs="Arial"/>
                <w:sz w:val="16"/>
              </w:rPr>
              <w:t>Τοπική</w:t>
            </w:r>
            <w:ins w:id="119" w:author="User" w:date="2021-07-30T15:41:00Z">
              <w:r w:rsidR="00021FFF">
                <w:rPr>
                  <w:rFonts w:ascii="Arial" w:hAnsi="Arial" w:cs="Arial"/>
                  <w:sz w:val="16"/>
                  <w:lang w:val="en-US"/>
                </w:rPr>
                <w:t xml:space="preserve"> </w:t>
              </w:r>
            </w:ins>
            <w:r w:rsidRPr="0035139E">
              <w:rPr>
                <w:rFonts w:ascii="Arial" w:hAnsi="Arial" w:cs="Arial"/>
                <w:sz w:val="16"/>
              </w:rPr>
              <w:t>Κοινότητα</w:t>
            </w:r>
            <w:ins w:id="120" w:author="User" w:date="2021-07-30T15:41:00Z">
              <w:r w:rsidR="00021FFF">
                <w:rPr>
                  <w:rFonts w:ascii="Arial" w:hAnsi="Arial" w:cs="Arial"/>
                  <w:sz w:val="16"/>
                  <w:lang w:val="en-US"/>
                </w:rPr>
                <w:t xml:space="preserve"> </w:t>
              </w:r>
            </w:ins>
            <w:r w:rsidRPr="0035139E">
              <w:rPr>
                <w:rFonts w:ascii="Arial" w:hAnsi="Arial" w:cs="Arial"/>
                <w:sz w:val="16"/>
              </w:rPr>
              <w:t>Παππάδων</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5" w:right="92"/>
              <w:rPr>
                <w:rFonts w:ascii="Arial" w:hAnsi="Arial" w:cs="Arial"/>
                <w:sz w:val="16"/>
              </w:rPr>
            </w:pPr>
            <w:r w:rsidRPr="0035139E">
              <w:rPr>
                <w:rFonts w:ascii="Arial" w:hAnsi="Arial" w:cs="Arial"/>
                <w:sz w:val="16"/>
              </w:rPr>
              <w:t>Δημοτική</w:t>
            </w:r>
            <w:ins w:id="121" w:author="User" w:date="2021-07-30T15:41:00Z">
              <w:r w:rsidR="00021FFF">
                <w:rPr>
                  <w:rFonts w:ascii="Arial" w:hAnsi="Arial" w:cs="Arial"/>
                  <w:sz w:val="16"/>
                  <w:lang w:val="en-US"/>
                </w:rPr>
                <w:t xml:space="preserve"> </w:t>
              </w:r>
            </w:ins>
            <w:r w:rsidRPr="0035139E">
              <w:rPr>
                <w:rFonts w:ascii="Arial" w:hAnsi="Arial" w:cs="Arial"/>
                <w:sz w:val="16"/>
              </w:rPr>
              <w:t>Κοινότητα</w:t>
            </w:r>
            <w:ins w:id="122" w:author="User" w:date="2021-07-30T15:41:00Z">
              <w:r w:rsidR="00021FFF">
                <w:rPr>
                  <w:rFonts w:ascii="Arial" w:hAnsi="Arial" w:cs="Arial"/>
                  <w:sz w:val="16"/>
                  <w:lang w:val="en-US"/>
                </w:rPr>
                <w:t xml:space="preserve"> </w:t>
              </w:r>
            </w:ins>
            <w:r w:rsidRPr="0035139E">
              <w:rPr>
                <w:rFonts w:ascii="Arial" w:hAnsi="Arial" w:cs="Arial"/>
                <w:sz w:val="16"/>
              </w:rPr>
              <w:t>Δροσιάς</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4" w:right="94"/>
              <w:rPr>
                <w:rFonts w:ascii="Arial" w:hAnsi="Arial" w:cs="Arial"/>
                <w:sz w:val="16"/>
              </w:rPr>
            </w:pPr>
            <w:r w:rsidRPr="0035139E">
              <w:rPr>
                <w:rFonts w:ascii="Arial" w:hAnsi="Arial" w:cs="Arial"/>
                <w:sz w:val="16"/>
              </w:rPr>
              <w:t>Τοπική</w:t>
            </w:r>
            <w:ins w:id="123" w:author="User" w:date="2021-07-30T15:41:00Z">
              <w:r w:rsidR="00021FFF">
                <w:rPr>
                  <w:rFonts w:ascii="Arial" w:hAnsi="Arial" w:cs="Arial"/>
                  <w:sz w:val="16"/>
                  <w:lang w:val="en-US"/>
                </w:rPr>
                <w:t xml:space="preserve"> </w:t>
              </w:r>
            </w:ins>
            <w:r w:rsidRPr="0035139E">
              <w:rPr>
                <w:rFonts w:ascii="Arial" w:hAnsi="Arial" w:cs="Arial"/>
                <w:sz w:val="16"/>
              </w:rPr>
              <w:t>Κοινότητα</w:t>
            </w:r>
            <w:ins w:id="124" w:author="User" w:date="2021-07-30T15:41:00Z">
              <w:r w:rsidR="00021FFF">
                <w:rPr>
                  <w:rFonts w:ascii="Arial" w:hAnsi="Arial" w:cs="Arial"/>
                  <w:sz w:val="16"/>
                  <w:lang w:val="en-US"/>
                </w:rPr>
                <w:t xml:space="preserve"> </w:t>
              </w:r>
            </w:ins>
            <w:proofErr w:type="spellStart"/>
            <w:r w:rsidRPr="0035139E">
              <w:rPr>
                <w:rFonts w:ascii="Arial" w:hAnsi="Arial" w:cs="Arial"/>
                <w:sz w:val="16"/>
              </w:rPr>
              <w:t>Λουκισίων</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5" w:right="92"/>
              <w:rPr>
                <w:rFonts w:ascii="Arial" w:hAnsi="Arial" w:cs="Arial"/>
                <w:sz w:val="16"/>
              </w:rPr>
            </w:pPr>
            <w:r w:rsidRPr="0035139E">
              <w:rPr>
                <w:rFonts w:ascii="Arial" w:hAnsi="Arial" w:cs="Arial"/>
                <w:sz w:val="16"/>
              </w:rPr>
              <w:t>Δημοτική</w:t>
            </w:r>
            <w:ins w:id="125" w:author="User" w:date="2021-07-30T15:41:00Z">
              <w:r w:rsidR="00021FFF">
                <w:rPr>
                  <w:rFonts w:ascii="Arial" w:hAnsi="Arial" w:cs="Arial"/>
                  <w:sz w:val="16"/>
                  <w:lang w:val="en-US"/>
                </w:rPr>
                <w:t xml:space="preserve"> </w:t>
              </w:r>
            </w:ins>
            <w:r w:rsidRPr="0035139E">
              <w:rPr>
                <w:rFonts w:ascii="Arial" w:hAnsi="Arial" w:cs="Arial"/>
                <w:sz w:val="16"/>
              </w:rPr>
              <w:t>Κοινότητα</w:t>
            </w:r>
            <w:ins w:id="126" w:author="User" w:date="2021-07-30T15:41:00Z">
              <w:r w:rsidR="00021FFF">
                <w:rPr>
                  <w:rFonts w:ascii="Arial" w:hAnsi="Arial" w:cs="Arial"/>
                  <w:sz w:val="16"/>
                  <w:lang w:val="en-US"/>
                </w:rPr>
                <w:t xml:space="preserve"> </w:t>
              </w:r>
            </w:ins>
            <w:proofErr w:type="spellStart"/>
            <w:r w:rsidRPr="0035139E">
              <w:rPr>
                <w:rFonts w:ascii="Arial" w:hAnsi="Arial" w:cs="Arial"/>
                <w:sz w:val="16"/>
              </w:rPr>
              <w:t>Βαθέος</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95"/>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line="190" w:lineRule="atLeast"/>
              <w:ind w:left="1120" w:right="250" w:hanging="850"/>
              <w:jc w:val="left"/>
              <w:rPr>
                <w:rFonts w:ascii="Arial" w:hAnsi="Arial" w:cs="Arial"/>
                <w:sz w:val="16"/>
              </w:rPr>
            </w:pPr>
            <w:r w:rsidRPr="0035139E">
              <w:rPr>
                <w:rFonts w:ascii="Arial" w:hAnsi="Arial" w:cs="Arial"/>
                <w:sz w:val="16"/>
              </w:rPr>
              <w:t>Δημοτική</w:t>
            </w:r>
            <w:ins w:id="127" w:author="User" w:date="2021-07-30T15:41:00Z">
              <w:r w:rsidR="00021FFF">
                <w:rPr>
                  <w:rFonts w:ascii="Arial" w:hAnsi="Arial" w:cs="Arial"/>
                  <w:sz w:val="16"/>
                  <w:lang w:val="en-US"/>
                </w:rPr>
                <w:t xml:space="preserve"> </w:t>
              </w:r>
            </w:ins>
            <w:r w:rsidRPr="0035139E">
              <w:rPr>
                <w:rFonts w:ascii="Arial" w:hAnsi="Arial" w:cs="Arial"/>
                <w:sz w:val="16"/>
              </w:rPr>
              <w:t>Κοινότητα</w:t>
            </w:r>
            <w:ins w:id="128" w:author="User" w:date="2021-07-30T15:41:00Z">
              <w:r w:rsidR="00021FFF">
                <w:rPr>
                  <w:rFonts w:ascii="Arial" w:hAnsi="Arial" w:cs="Arial"/>
                  <w:sz w:val="16"/>
                  <w:lang w:val="en-US"/>
                </w:rPr>
                <w:t xml:space="preserve"> </w:t>
              </w:r>
            </w:ins>
            <w:r w:rsidRPr="0035139E">
              <w:rPr>
                <w:rFonts w:ascii="Arial" w:hAnsi="Arial" w:cs="Arial"/>
                <w:sz w:val="16"/>
              </w:rPr>
              <w:t>Παραλίας</w:t>
            </w:r>
            <w:ins w:id="129" w:author="User" w:date="2021-07-30T15:41:00Z">
              <w:r w:rsidR="00021FFF">
                <w:rPr>
                  <w:rFonts w:ascii="Arial" w:hAnsi="Arial" w:cs="Arial"/>
                  <w:sz w:val="16"/>
                  <w:lang w:val="en-US"/>
                </w:rPr>
                <w:t xml:space="preserve"> </w:t>
              </w:r>
            </w:ins>
            <w:r w:rsidRPr="0035139E">
              <w:rPr>
                <w:rFonts w:ascii="Arial" w:hAnsi="Arial" w:cs="Arial"/>
                <w:sz w:val="16"/>
              </w:rPr>
              <w:t>Αυλίδος</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91"/>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line="185" w:lineRule="exact"/>
              <w:ind w:left="105" w:right="92"/>
              <w:rPr>
                <w:rFonts w:ascii="Arial" w:hAnsi="Arial" w:cs="Arial"/>
                <w:sz w:val="16"/>
              </w:rPr>
            </w:pPr>
            <w:r w:rsidRPr="0035139E">
              <w:rPr>
                <w:rFonts w:ascii="Arial" w:hAnsi="Arial" w:cs="Arial"/>
                <w:sz w:val="16"/>
              </w:rPr>
              <w:t>Τοπική</w:t>
            </w:r>
            <w:ins w:id="130" w:author="User" w:date="2021-07-30T15:41:00Z">
              <w:r w:rsidR="00021FFF">
                <w:rPr>
                  <w:rFonts w:ascii="Arial" w:hAnsi="Arial" w:cs="Arial"/>
                  <w:sz w:val="16"/>
                  <w:lang w:val="en-US"/>
                </w:rPr>
                <w:t xml:space="preserve"> </w:t>
              </w:r>
            </w:ins>
            <w:r w:rsidRPr="0035139E">
              <w:rPr>
                <w:rFonts w:ascii="Arial" w:hAnsi="Arial" w:cs="Arial"/>
                <w:sz w:val="16"/>
              </w:rPr>
              <w:t>Κοινότητα</w:t>
            </w:r>
            <w:ins w:id="131" w:author="User" w:date="2021-07-30T15:41:00Z">
              <w:r w:rsidR="00021FFF">
                <w:rPr>
                  <w:rFonts w:ascii="Arial" w:hAnsi="Arial" w:cs="Arial"/>
                  <w:sz w:val="16"/>
                  <w:lang w:val="en-US"/>
                </w:rPr>
                <w:t xml:space="preserve"> </w:t>
              </w:r>
            </w:ins>
            <w:proofErr w:type="spellStart"/>
            <w:r w:rsidRPr="0035139E">
              <w:rPr>
                <w:rFonts w:ascii="Arial" w:hAnsi="Arial" w:cs="Arial"/>
                <w:sz w:val="16"/>
              </w:rPr>
              <w:t>Καλοχωρίου</w:t>
            </w:r>
            <w:proofErr w:type="spellEnd"/>
            <w:r w:rsidRPr="0035139E">
              <w:rPr>
                <w:rFonts w:ascii="Arial" w:hAnsi="Arial" w:cs="Arial"/>
                <w:sz w:val="16"/>
              </w:rPr>
              <w:t>-</w:t>
            </w:r>
          </w:p>
          <w:p w:rsidR="00AF4804" w:rsidRPr="0035139E" w:rsidRDefault="00AF4804" w:rsidP="00327438">
            <w:pPr>
              <w:pStyle w:val="TableParagraph"/>
              <w:spacing w:line="167" w:lineRule="exact"/>
              <w:ind w:left="105" w:right="90"/>
              <w:rPr>
                <w:rFonts w:ascii="Arial" w:hAnsi="Arial" w:cs="Arial"/>
                <w:sz w:val="16"/>
              </w:rPr>
            </w:pPr>
            <w:r w:rsidRPr="0035139E">
              <w:rPr>
                <w:rFonts w:ascii="Arial" w:hAnsi="Arial" w:cs="Arial"/>
                <w:sz w:val="16"/>
              </w:rPr>
              <w:t>Παντειχίου</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5" w:right="91"/>
              <w:rPr>
                <w:rFonts w:ascii="Arial" w:hAnsi="Arial" w:cs="Arial"/>
                <w:sz w:val="16"/>
              </w:rPr>
            </w:pPr>
            <w:r w:rsidRPr="0035139E">
              <w:rPr>
                <w:rFonts w:ascii="Arial" w:hAnsi="Arial" w:cs="Arial"/>
                <w:sz w:val="16"/>
              </w:rPr>
              <w:t>Τοπική</w:t>
            </w:r>
            <w:ins w:id="132" w:author="User" w:date="2021-07-30T15:41:00Z">
              <w:r w:rsidR="00021FFF">
                <w:rPr>
                  <w:rFonts w:ascii="Arial" w:hAnsi="Arial" w:cs="Arial"/>
                  <w:sz w:val="16"/>
                  <w:lang w:val="en-US"/>
                </w:rPr>
                <w:t xml:space="preserve"> </w:t>
              </w:r>
            </w:ins>
            <w:r w:rsidRPr="0035139E">
              <w:rPr>
                <w:rFonts w:ascii="Arial" w:hAnsi="Arial" w:cs="Arial"/>
                <w:sz w:val="16"/>
              </w:rPr>
              <w:t>Κοινότητα</w:t>
            </w:r>
            <w:ins w:id="133" w:author="User" w:date="2021-07-30T15:41:00Z">
              <w:r w:rsidR="00021FFF">
                <w:rPr>
                  <w:rFonts w:ascii="Arial" w:hAnsi="Arial" w:cs="Arial"/>
                  <w:sz w:val="16"/>
                  <w:lang w:val="en-US"/>
                </w:rPr>
                <w:t xml:space="preserve"> </w:t>
              </w:r>
            </w:ins>
            <w:r w:rsidRPr="0035139E">
              <w:rPr>
                <w:rFonts w:ascii="Arial" w:hAnsi="Arial" w:cs="Arial"/>
                <w:sz w:val="16"/>
              </w:rPr>
              <w:t>Φάρου</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93"/>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105" w:right="91"/>
              <w:rPr>
                <w:rFonts w:ascii="Arial" w:hAnsi="Arial" w:cs="Arial"/>
                <w:sz w:val="16"/>
              </w:rPr>
            </w:pPr>
            <w:r w:rsidRPr="0035139E">
              <w:rPr>
                <w:rFonts w:ascii="Arial" w:hAnsi="Arial" w:cs="Arial"/>
                <w:sz w:val="16"/>
              </w:rPr>
              <w:t>Δημοτική</w:t>
            </w:r>
            <w:ins w:id="134" w:author="User" w:date="2021-07-30T15:41:00Z">
              <w:r w:rsidR="00021FFF">
                <w:rPr>
                  <w:rFonts w:ascii="Arial" w:hAnsi="Arial" w:cs="Arial"/>
                  <w:sz w:val="16"/>
                  <w:lang w:val="en-US"/>
                </w:rPr>
                <w:t xml:space="preserve"> </w:t>
              </w:r>
            </w:ins>
            <w:r w:rsidRPr="0035139E">
              <w:rPr>
                <w:rFonts w:ascii="Arial" w:hAnsi="Arial" w:cs="Arial"/>
                <w:sz w:val="16"/>
              </w:rPr>
              <w:t>Κοινότητα</w:t>
            </w:r>
            <w:ins w:id="135" w:author="User" w:date="2021-07-30T15:41:00Z">
              <w:r w:rsidR="00021FFF">
                <w:rPr>
                  <w:rFonts w:ascii="Arial" w:hAnsi="Arial" w:cs="Arial"/>
                  <w:sz w:val="16"/>
                  <w:lang w:val="en-US"/>
                </w:rPr>
                <w:t xml:space="preserve"> </w:t>
              </w:r>
            </w:ins>
            <w:r w:rsidRPr="0035139E">
              <w:rPr>
                <w:rFonts w:ascii="Arial" w:hAnsi="Arial" w:cs="Arial"/>
                <w:sz w:val="16"/>
              </w:rPr>
              <w:t>Αγίου</w:t>
            </w:r>
          </w:p>
          <w:p w:rsidR="00AF4804" w:rsidRPr="0035139E" w:rsidRDefault="00AF4804" w:rsidP="00327438">
            <w:pPr>
              <w:pStyle w:val="TableParagraph"/>
              <w:spacing w:line="169" w:lineRule="exact"/>
              <w:ind w:left="105" w:right="92"/>
              <w:rPr>
                <w:rFonts w:ascii="Arial" w:hAnsi="Arial" w:cs="Arial"/>
                <w:sz w:val="16"/>
              </w:rPr>
            </w:pPr>
            <w:r w:rsidRPr="0035139E">
              <w:rPr>
                <w:rFonts w:ascii="Arial" w:hAnsi="Arial" w:cs="Arial"/>
                <w:sz w:val="16"/>
              </w:rPr>
              <w:t>Νικολάου</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5" w:right="92"/>
              <w:rPr>
                <w:rFonts w:ascii="Arial" w:hAnsi="Arial" w:cs="Arial"/>
                <w:sz w:val="16"/>
              </w:rPr>
            </w:pPr>
            <w:r w:rsidRPr="0035139E">
              <w:rPr>
                <w:rFonts w:ascii="Arial" w:hAnsi="Arial" w:cs="Arial"/>
                <w:sz w:val="16"/>
              </w:rPr>
              <w:t>Δημοτική</w:t>
            </w:r>
            <w:ins w:id="136" w:author="User" w:date="2021-07-30T15:42:00Z">
              <w:r w:rsidR="00021FFF">
                <w:rPr>
                  <w:rFonts w:ascii="Arial" w:hAnsi="Arial" w:cs="Arial"/>
                  <w:sz w:val="16"/>
                  <w:lang w:val="en-US"/>
                </w:rPr>
                <w:t xml:space="preserve"> </w:t>
              </w:r>
            </w:ins>
            <w:r w:rsidRPr="0035139E">
              <w:rPr>
                <w:rFonts w:ascii="Arial" w:hAnsi="Arial" w:cs="Arial"/>
                <w:sz w:val="16"/>
              </w:rPr>
              <w:t>Κοινότητα</w:t>
            </w:r>
            <w:ins w:id="137" w:author="User" w:date="2021-07-30T15:42:00Z">
              <w:r w:rsidR="00021FFF">
                <w:rPr>
                  <w:rFonts w:ascii="Arial" w:hAnsi="Arial" w:cs="Arial"/>
                  <w:sz w:val="16"/>
                  <w:lang w:val="en-US"/>
                </w:rPr>
                <w:t xml:space="preserve"> </w:t>
              </w:r>
            </w:ins>
            <w:r w:rsidRPr="0035139E">
              <w:rPr>
                <w:rFonts w:ascii="Arial" w:hAnsi="Arial" w:cs="Arial"/>
                <w:sz w:val="16"/>
              </w:rPr>
              <w:t>Βασιλικού</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5" w:right="91"/>
              <w:rPr>
                <w:rFonts w:ascii="Arial" w:hAnsi="Arial" w:cs="Arial"/>
                <w:sz w:val="16"/>
              </w:rPr>
            </w:pPr>
            <w:r w:rsidRPr="0035139E">
              <w:rPr>
                <w:rFonts w:ascii="Arial" w:hAnsi="Arial" w:cs="Arial"/>
                <w:sz w:val="16"/>
              </w:rPr>
              <w:t>Τοπική</w:t>
            </w:r>
            <w:ins w:id="138" w:author="User" w:date="2021-07-30T15:42:00Z">
              <w:r w:rsidR="00021FFF">
                <w:rPr>
                  <w:rFonts w:ascii="Arial" w:hAnsi="Arial" w:cs="Arial"/>
                  <w:sz w:val="16"/>
                  <w:lang w:val="en-US"/>
                </w:rPr>
                <w:t xml:space="preserve"> </w:t>
              </w:r>
            </w:ins>
            <w:r w:rsidRPr="0035139E">
              <w:rPr>
                <w:rFonts w:ascii="Arial" w:hAnsi="Arial" w:cs="Arial"/>
                <w:sz w:val="16"/>
              </w:rPr>
              <w:t>Κοινότητα</w:t>
            </w:r>
            <w:ins w:id="139" w:author="User" w:date="2021-07-30T15:42:00Z">
              <w:r w:rsidR="00021FFF">
                <w:rPr>
                  <w:rFonts w:ascii="Arial" w:hAnsi="Arial" w:cs="Arial"/>
                  <w:sz w:val="16"/>
                  <w:lang w:val="en-US"/>
                </w:rPr>
                <w:t xml:space="preserve"> </w:t>
              </w:r>
            </w:ins>
            <w:proofErr w:type="spellStart"/>
            <w:r w:rsidRPr="0035139E">
              <w:rPr>
                <w:rFonts w:ascii="Arial" w:hAnsi="Arial" w:cs="Arial"/>
                <w:sz w:val="16"/>
              </w:rPr>
              <w:t>Αφρατίου</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3" w:line="183" w:lineRule="exact"/>
              <w:ind w:left="105" w:right="94"/>
              <w:rPr>
                <w:rFonts w:ascii="Arial" w:hAnsi="Arial" w:cs="Arial"/>
                <w:sz w:val="16"/>
              </w:rPr>
            </w:pPr>
            <w:r w:rsidRPr="0035139E">
              <w:rPr>
                <w:rFonts w:ascii="Arial" w:hAnsi="Arial" w:cs="Arial"/>
                <w:sz w:val="16"/>
              </w:rPr>
              <w:t>Τοπική</w:t>
            </w:r>
            <w:ins w:id="140" w:author="User" w:date="2021-07-30T15:42:00Z">
              <w:r w:rsidR="00021FFF">
                <w:rPr>
                  <w:rFonts w:ascii="Arial" w:hAnsi="Arial" w:cs="Arial"/>
                  <w:sz w:val="16"/>
                  <w:lang w:val="en-US"/>
                </w:rPr>
                <w:t xml:space="preserve"> </w:t>
              </w:r>
            </w:ins>
            <w:r w:rsidRPr="0035139E">
              <w:rPr>
                <w:rFonts w:ascii="Arial" w:hAnsi="Arial" w:cs="Arial"/>
                <w:sz w:val="16"/>
              </w:rPr>
              <w:t>Κοινότητα</w:t>
            </w:r>
            <w:ins w:id="141" w:author="User" w:date="2021-07-30T15:42:00Z">
              <w:r w:rsidR="00021FFF">
                <w:rPr>
                  <w:rFonts w:ascii="Arial" w:hAnsi="Arial" w:cs="Arial"/>
                  <w:sz w:val="16"/>
                  <w:lang w:val="en-US"/>
                </w:rPr>
                <w:t xml:space="preserve"> </w:t>
              </w:r>
            </w:ins>
            <w:proofErr w:type="spellStart"/>
            <w:r w:rsidRPr="0035139E">
              <w:rPr>
                <w:rFonts w:ascii="Arial" w:hAnsi="Arial" w:cs="Arial"/>
                <w:sz w:val="16"/>
              </w:rPr>
              <w:t>Μύτικα</w:t>
            </w:r>
            <w:proofErr w:type="spellEnd"/>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95"/>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line="180" w:lineRule="atLeast"/>
              <w:ind w:left="1008" w:right="512" w:hanging="476"/>
              <w:jc w:val="left"/>
              <w:rPr>
                <w:rFonts w:ascii="Arial" w:hAnsi="Arial" w:cs="Arial"/>
                <w:sz w:val="16"/>
              </w:rPr>
            </w:pPr>
            <w:r w:rsidRPr="0035139E">
              <w:rPr>
                <w:rFonts w:ascii="Arial" w:hAnsi="Arial" w:cs="Arial"/>
                <w:sz w:val="16"/>
              </w:rPr>
              <w:t>Τοπική</w:t>
            </w:r>
            <w:ins w:id="142" w:author="User" w:date="2021-07-30T15:42:00Z">
              <w:r w:rsidR="00021FFF">
                <w:rPr>
                  <w:rFonts w:ascii="Arial" w:hAnsi="Arial" w:cs="Arial"/>
                  <w:sz w:val="16"/>
                  <w:lang w:val="en-US"/>
                </w:rPr>
                <w:t xml:space="preserve"> </w:t>
              </w:r>
            </w:ins>
            <w:r w:rsidRPr="0035139E">
              <w:rPr>
                <w:rFonts w:ascii="Arial" w:hAnsi="Arial" w:cs="Arial"/>
                <w:sz w:val="16"/>
              </w:rPr>
              <w:t>Κοινότητα</w:t>
            </w:r>
            <w:ins w:id="143" w:author="User" w:date="2021-07-30T15:42:00Z">
              <w:r w:rsidR="00021FFF">
                <w:rPr>
                  <w:rFonts w:ascii="Arial" w:hAnsi="Arial" w:cs="Arial"/>
                  <w:sz w:val="16"/>
                  <w:lang w:val="en-US"/>
                </w:rPr>
                <w:t xml:space="preserve"> </w:t>
              </w:r>
            </w:ins>
            <w:r w:rsidRPr="0035139E">
              <w:rPr>
                <w:rFonts w:ascii="Arial" w:hAnsi="Arial" w:cs="Arial"/>
                <w:sz w:val="16"/>
              </w:rPr>
              <w:t>Νέας</w:t>
            </w:r>
            <w:ins w:id="144" w:author="User" w:date="2021-07-30T15:42:00Z">
              <w:r w:rsidR="00021FFF">
                <w:rPr>
                  <w:rFonts w:ascii="Arial" w:hAnsi="Arial" w:cs="Arial"/>
                  <w:sz w:val="16"/>
                  <w:lang w:val="en-US"/>
                </w:rPr>
                <w:t xml:space="preserve"> </w:t>
              </w:r>
            </w:ins>
            <w:r w:rsidRPr="0035139E">
              <w:rPr>
                <w:rFonts w:ascii="Arial" w:hAnsi="Arial" w:cs="Arial"/>
                <w:sz w:val="16"/>
              </w:rPr>
              <w:t>Λαμψάκου</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before="15" w:line="183" w:lineRule="exact"/>
              <w:ind w:left="105" w:right="93"/>
              <w:rPr>
                <w:rFonts w:ascii="Arial" w:hAnsi="Arial" w:cs="Arial"/>
                <w:sz w:val="16"/>
              </w:rPr>
            </w:pPr>
            <w:r w:rsidRPr="0035139E">
              <w:rPr>
                <w:rFonts w:ascii="Arial" w:hAnsi="Arial" w:cs="Arial"/>
                <w:sz w:val="16"/>
              </w:rPr>
              <w:t>Τοπική</w:t>
            </w:r>
            <w:ins w:id="145" w:author="User" w:date="2021-07-30T15:42:00Z">
              <w:r w:rsidR="00021FFF">
                <w:rPr>
                  <w:rFonts w:ascii="Arial" w:hAnsi="Arial" w:cs="Arial"/>
                  <w:sz w:val="16"/>
                  <w:lang w:val="en-US"/>
                </w:rPr>
                <w:t xml:space="preserve"> </w:t>
              </w:r>
            </w:ins>
            <w:r w:rsidRPr="0035139E">
              <w:rPr>
                <w:rFonts w:ascii="Arial" w:hAnsi="Arial" w:cs="Arial"/>
                <w:sz w:val="16"/>
              </w:rPr>
              <w:t>Κοινότητα</w:t>
            </w:r>
            <w:ins w:id="146" w:author="User" w:date="2021-07-30T15:42:00Z">
              <w:r w:rsidR="00021FFF">
                <w:rPr>
                  <w:rFonts w:ascii="Arial" w:hAnsi="Arial" w:cs="Arial"/>
                  <w:sz w:val="16"/>
                  <w:lang w:val="en-US"/>
                </w:rPr>
                <w:t xml:space="preserve"> </w:t>
              </w:r>
            </w:ins>
            <w:r w:rsidRPr="0035139E">
              <w:rPr>
                <w:rFonts w:ascii="Arial" w:hAnsi="Arial" w:cs="Arial"/>
                <w:sz w:val="16"/>
              </w:rPr>
              <w:t>Φύλλων</w:t>
            </w:r>
          </w:p>
        </w:tc>
      </w:tr>
      <w:tr w:rsidR="00AF4804" w:rsidRPr="0035139E" w:rsidTr="00327438">
        <w:trPr>
          <w:trHeight w:val="480"/>
        </w:trPr>
        <w:tc>
          <w:tcPr>
            <w:tcW w:w="2426" w:type="dxa"/>
            <w:tcBorders>
              <w:top w:val="single" w:sz="4" w:space="0" w:color="auto"/>
              <w:left w:val="single" w:sz="4" w:space="0" w:color="auto"/>
              <w:bottom w:val="single" w:sz="4" w:space="0" w:color="auto"/>
              <w:right w:val="single" w:sz="4" w:space="0" w:color="auto"/>
            </w:tcBorders>
            <w:shd w:val="clear" w:color="auto" w:fill="auto"/>
          </w:tcPr>
          <w:p w:rsidR="00AF4804" w:rsidRPr="0035139E" w:rsidRDefault="00AF4804" w:rsidP="00327438">
            <w:pPr>
              <w:pStyle w:val="TableParagraph"/>
              <w:spacing w:before="93"/>
              <w:ind w:left="212" w:right="195"/>
              <w:rPr>
                <w:rFonts w:ascii="Arial" w:hAnsi="Arial" w:cs="Arial"/>
                <w:sz w:val="16"/>
              </w:rPr>
            </w:pPr>
            <w:r w:rsidRPr="0035139E">
              <w:rPr>
                <w:rFonts w:ascii="Arial" w:hAnsi="Arial" w:cs="Arial"/>
                <w:sz w:val="16"/>
              </w:rPr>
              <w:t>ΧΑΛΚΙΔΕΩΝ</w:t>
            </w:r>
          </w:p>
        </w:tc>
        <w:tc>
          <w:tcPr>
            <w:tcW w:w="5475" w:type="dxa"/>
            <w:tcBorders>
              <w:top w:val="single" w:sz="4" w:space="0" w:color="auto"/>
              <w:left w:val="nil"/>
              <w:bottom w:val="single" w:sz="4" w:space="0" w:color="auto"/>
              <w:right w:val="single" w:sz="4" w:space="0" w:color="auto"/>
            </w:tcBorders>
            <w:shd w:val="clear" w:color="auto" w:fill="auto"/>
          </w:tcPr>
          <w:p w:rsidR="00AF4804" w:rsidRPr="0035139E" w:rsidRDefault="00AF4804" w:rsidP="00327438">
            <w:pPr>
              <w:pStyle w:val="TableParagraph"/>
              <w:spacing w:line="187" w:lineRule="exact"/>
              <w:ind w:left="103" w:right="94"/>
              <w:rPr>
                <w:rFonts w:ascii="Arial" w:hAnsi="Arial" w:cs="Arial"/>
                <w:sz w:val="16"/>
              </w:rPr>
            </w:pPr>
            <w:r w:rsidRPr="0035139E">
              <w:rPr>
                <w:rFonts w:ascii="Arial" w:hAnsi="Arial" w:cs="Arial"/>
                <w:sz w:val="16"/>
              </w:rPr>
              <w:t>Δημοτική</w:t>
            </w:r>
            <w:ins w:id="147" w:author="User" w:date="2021-07-30T15:42:00Z">
              <w:r w:rsidR="00021FFF">
                <w:rPr>
                  <w:rFonts w:ascii="Arial" w:hAnsi="Arial" w:cs="Arial"/>
                  <w:sz w:val="16"/>
                  <w:lang w:val="en-US"/>
                </w:rPr>
                <w:t xml:space="preserve"> </w:t>
              </w:r>
            </w:ins>
            <w:r w:rsidRPr="0035139E">
              <w:rPr>
                <w:rFonts w:ascii="Arial" w:hAnsi="Arial" w:cs="Arial"/>
                <w:sz w:val="16"/>
              </w:rPr>
              <w:t>Κοινότητα</w:t>
            </w:r>
            <w:ins w:id="148" w:author="User" w:date="2021-07-30T15:42:00Z">
              <w:r w:rsidR="00021FFF">
                <w:rPr>
                  <w:rFonts w:ascii="Arial" w:hAnsi="Arial" w:cs="Arial"/>
                  <w:sz w:val="16"/>
                  <w:lang w:val="en-US"/>
                </w:rPr>
                <w:t xml:space="preserve"> </w:t>
              </w:r>
            </w:ins>
            <w:r w:rsidRPr="0035139E">
              <w:rPr>
                <w:rFonts w:ascii="Arial" w:hAnsi="Arial" w:cs="Arial"/>
                <w:sz w:val="16"/>
              </w:rPr>
              <w:t>Νέας</w:t>
            </w:r>
          </w:p>
          <w:p w:rsidR="00AF4804" w:rsidRPr="0035139E" w:rsidRDefault="00AF4804" w:rsidP="00327438">
            <w:pPr>
              <w:pStyle w:val="TableParagraph"/>
              <w:spacing w:line="169" w:lineRule="exact"/>
              <w:ind w:left="104" w:right="94"/>
              <w:rPr>
                <w:rFonts w:ascii="Arial" w:hAnsi="Arial" w:cs="Arial"/>
                <w:sz w:val="16"/>
              </w:rPr>
            </w:pPr>
            <w:r w:rsidRPr="0035139E">
              <w:rPr>
                <w:rFonts w:ascii="Arial" w:hAnsi="Arial" w:cs="Arial"/>
                <w:sz w:val="16"/>
              </w:rPr>
              <w:t>Αρτάκης</w:t>
            </w:r>
          </w:p>
        </w:tc>
      </w:tr>
    </w:tbl>
    <w:p w:rsidR="007F45E5" w:rsidRPr="0035139E" w:rsidRDefault="007F45E5" w:rsidP="002E475F">
      <w:pPr>
        <w:pStyle w:val="af3"/>
        <w:tabs>
          <w:tab w:val="left" w:pos="284"/>
          <w:tab w:val="left" w:pos="459"/>
          <w:tab w:val="left" w:pos="8192"/>
        </w:tabs>
        <w:spacing w:line="360" w:lineRule="auto"/>
        <w:ind w:left="0"/>
        <w:rPr>
          <w:rFonts w:ascii="Arial" w:hAnsi="Arial" w:cs="Arial"/>
          <w:iCs/>
          <w:sz w:val="22"/>
          <w:szCs w:val="22"/>
          <w:lang w:val="el-GR"/>
        </w:rPr>
      </w:pPr>
    </w:p>
    <w:p w:rsidR="009066A6" w:rsidRPr="0035139E" w:rsidRDefault="009066A6"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ΔΙΑΔΙΚΑΣΙΑ ΥΠΟΒΟΛΗΣ ΚΑΙ ΠΑΡΑΛΑΒΗΣ ΑΙΤΗΣΗΣ ΧΡΗΜΑΤΟΔΟΤΗΣΗΣ</w:t>
      </w:r>
    </w:p>
    <w:p w:rsidR="00CC372E" w:rsidRPr="0035139E" w:rsidRDefault="00CC372E" w:rsidP="00456D60">
      <w:pPr>
        <w:pStyle w:val="af3"/>
        <w:numPr>
          <w:ilvl w:val="0"/>
          <w:numId w:val="11"/>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 xml:space="preserve">Οι αιτήσεις χρηματοδότησης, υποβάλλονται από τους δυνητικούς δικαιούχους υποχρεωτικά μέσω του Πληροφοριακού Συστήματος Διαχείρισης Κρατικών Ενισχύσεων (ΠΣΚΕ), </w:t>
      </w:r>
      <w:r w:rsidR="00323528" w:rsidRPr="0035139E">
        <w:rPr>
          <w:rFonts w:ascii="Arial" w:hAnsi="Arial" w:cs="Arial"/>
          <w:sz w:val="22"/>
          <w:szCs w:val="22"/>
          <w:lang w:val="el-GR"/>
        </w:rPr>
        <w:t xml:space="preserve">κάνοντας χρήση του τυποποιημένου Εντύπου Υποβολής Αίτησης Χρηματοδότησης. Το ΠΣΚΕ </w:t>
      </w:r>
      <w:r w:rsidRPr="0035139E">
        <w:rPr>
          <w:rFonts w:ascii="Arial" w:hAnsi="Arial" w:cs="Arial"/>
          <w:sz w:val="22"/>
          <w:szCs w:val="22"/>
          <w:lang w:val="el-GR"/>
        </w:rPr>
        <w:t xml:space="preserve">λειτουργεί στον </w:t>
      </w:r>
      <w:proofErr w:type="spellStart"/>
      <w:r w:rsidRPr="0035139E">
        <w:rPr>
          <w:rFonts w:ascii="Arial" w:hAnsi="Arial" w:cs="Arial"/>
          <w:sz w:val="22"/>
          <w:szCs w:val="22"/>
          <w:lang w:val="el-GR"/>
        </w:rPr>
        <w:t>ιστότοπο</w:t>
      </w:r>
      <w:proofErr w:type="spellEnd"/>
      <w:r w:rsidR="00A71959" w:rsidRPr="00A71959">
        <w:fldChar w:fldCharType="begin"/>
      </w:r>
      <w:r w:rsidR="000701ED">
        <w:instrText>HYPERLINK</w:instrText>
      </w:r>
      <w:r w:rsidR="000701ED" w:rsidRPr="000701ED">
        <w:rPr>
          <w:lang w:val="el-GR"/>
        </w:rPr>
        <w:instrText xml:space="preserve"> "</w:instrText>
      </w:r>
      <w:r w:rsidR="000701ED">
        <w:instrText>http</w:instrText>
      </w:r>
      <w:r w:rsidR="000701ED" w:rsidRPr="000701ED">
        <w:rPr>
          <w:lang w:val="el-GR"/>
        </w:rPr>
        <w:instrText>://</w:instrText>
      </w:r>
      <w:r w:rsidR="000701ED">
        <w:instrText>www</w:instrText>
      </w:r>
      <w:r w:rsidR="000701ED" w:rsidRPr="000701ED">
        <w:rPr>
          <w:lang w:val="el-GR"/>
        </w:rPr>
        <w:instrText>.</w:instrText>
      </w:r>
      <w:r w:rsidR="000701ED">
        <w:instrText>ependyseis</w:instrText>
      </w:r>
      <w:r w:rsidR="000701ED" w:rsidRPr="000701ED">
        <w:rPr>
          <w:lang w:val="el-GR"/>
        </w:rPr>
        <w:instrText>.</w:instrText>
      </w:r>
      <w:r w:rsidR="000701ED">
        <w:instrText>gr</w:instrText>
      </w:r>
      <w:r w:rsidR="000701ED" w:rsidRPr="000701ED">
        <w:rPr>
          <w:lang w:val="el-GR"/>
        </w:rPr>
        <w:instrText xml:space="preserve">" </w:instrText>
      </w:r>
      <w:r w:rsidR="00A71959" w:rsidRPr="00A71959">
        <w:fldChar w:fldCharType="separate"/>
      </w:r>
      <w:r w:rsidR="00A15F67" w:rsidRPr="0035139E">
        <w:rPr>
          <w:rStyle w:val="-"/>
          <w:rFonts w:ascii="Arial" w:hAnsi="Arial" w:cs="Arial"/>
          <w:sz w:val="22"/>
          <w:szCs w:val="22"/>
        </w:rPr>
        <w:t>http</w:t>
      </w:r>
      <w:r w:rsidR="00A15F67" w:rsidRPr="0035139E">
        <w:rPr>
          <w:rStyle w:val="-"/>
          <w:rFonts w:ascii="Arial" w:hAnsi="Arial" w:cs="Arial"/>
          <w:sz w:val="22"/>
          <w:szCs w:val="22"/>
          <w:lang w:val="el-GR"/>
        </w:rPr>
        <w:t>://</w:t>
      </w:r>
      <w:r w:rsidR="00A15F67" w:rsidRPr="0035139E">
        <w:rPr>
          <w:rStyle w:val="-"/>
          <w:rFonts w:ascii="Arial" w:hAnsi="Arial" w:cs="Arial"/>
          <w:sz w:val="22"/>
          <w:szCs w:val="22"/>
        </w:rPr>
        <w:t>www</w:t>
      </w:r>
      <w:r w:rsidR="00A15F67" w:rsidRPr="0035139E">
        <w:rPr>
          <w:rStyle w:val="-"/>
          <w:rFonts w:ascii="Arial" w:hAnsi="Arial" w:cs="Arial"/>
          <w:sz w:val="22"/>
          <w:szCs w:val="22"/>
          <w:lang w:val="el-GR"/>
        </w:rPr>
        <w:t>.</w:t>
      </w:r>
      <w:proofErr w:type="spellStart"/>
      <w:r w:rsidR="00A15F67" w:rsidRPr="0035139E">
        <w:rPr>
          <w:rStyle w:val="-"/>
          <w:rFonts w:ascii="Arial" w:hAnsi="Arial" w:cs="Arial"/>
          <w:sz w:val="22"/>
          <w:szCs w:val="22"/>
        </w:rPr>
        <w:t>ependyseis</w:t>
      </w:r>
      <w:proofErr w:type="spellEnd"/>
      <w:r w:rsidR="00A15F67" w:rsidRPr="0035139E">
        <w:rPr>
          <w:rStyle w:val="-"/>
          <w:rFonts w:ascii="Arial" w:hAnsi="Arial" w:cs="Arial"/>
          <w:sz w:val="22"/>
          <w:szCs w:val="22"/>
          <w:lang w:val="el-GR"/>
        </w:rPr>
        <w:t>.</w:t>
      </w:r>
      <w:proofErr w:type="spellStart"/>
      <w:r w:rsidR="00A15F67" w:rsidRPr="0035139E">
        <w:rPr>
          <w:rStyle w:val="-"/>
          <w:rFonts w:ascii="Arial" w:hAnsi="Arial" w:cs="Arial"/>
          <w:sz w:val="22"/>
          <w:szCs w:val="22"/>
        </w:rPr>
        <w:t>gr</w:t>
      </w:r>
      <w:proofErr w:type="spellEnd"/>
      <w:r w:rsidR="00A71959">
        <w:rPr>
          <w:rStyle w:val="-"/>
          <w:rFonts w:ascii="Arial" w:hAnsi="Arial" w:cs="Arial"/>
          <w:sz w:val="22"/>
          <w:szCs w:val="22"/>
        </w:rPr>
        <w:fldChar w:fldCharType="end"/>
      </w:r>
      <w:r w:rsidRPr="0035139E">
        <w:rPr>
          <w:rFonts w:ascii="Arial" w:hAnsi="Arial" w:cs="Arial"/>
          <w:sz w:val="22"/>
          <w:szCs w:val="22"/>
          <w:lang w:val="el-GR"/>
        </w:rPr>
        <w:t xml:space="preserve">, </w:t>
      </w:r>
      <w:r w:rsidR="00323528" w:rsidRPr="0035139E">
        <w:rPr>
          <w:rFonts w:ascii="Arial" w:hAnsi="Arial" w:cs="Arial"/>
          <w:sz w:val="22"/>
          <w:szCs w:val="22"/>
          <w:lang w:val="el-GR"/>
        </w:rPr>
        <w:t>στον οποίο</w:t>
      </w:r>
      <w:r w:rsidR="001C206B" w:rsidRPr="0035139E">
        <w:rPr>
          <w:rFonts w:ascii="Arial" w:hAnsi="Arial" w:cs="Arial"/>
          <w:sz w:val="22"/>
          <w:szCs w:val="22"/>
          <w:lang w:val="el-GR"/>
        </w:rPr>
        <w:t xml:space="preserve"> παρέχεται και γενικό εγχειρίδιο</w:t>
      </w:r>
      <w:r w:rsidR="00323528" w:rsidRPr="0035139E">
        <w:rPr>
          <w:rFonts w:ascii="Arial" w:hAnsi="Arial" w:cs="Arial"/>
          <w:sz w:val="22"/>
          <w:szCs w:val="22"/>
          <w:lang w:val="el-GR"/>
        </w:rPr>
        <w:t xml:space="preserve"> χρήσης</w:t>
      </w:r>
      <w:r w:rsidR="004B1343" w:rsidRPr="0035139E">
        <w:rPr>
          <w:rFonts w:ascii="Arial" w:hAnsi="Arial" w:cs="Arial"/>
          <w:sz w:val="22"/>
          <w:szCs w:val="22"/>
          <w:lang w:val="el-GR"/>
        </w:rPr>
        <w:t xml:space="preserve">, </w:t>
      </w:r>
      <w:r w:rsidR="004B1343" w:rsidRPr="0035139E">
        <w:rPr>
          <w:rFonts w:ascii="Arial" w:hAnsi="Arial" w:cs="Arial"/>
          <w:color w:val="7030A0"/>
          <w:sz w:val="22"/>
          <w:szCs w:val="22"/>
          <w:lang w:val="el-GR"/>
        </w:rPr>
        <w:t>το οποίο εξειδικεύεται από τον ΕΦ</w:t>
      </w:r>
      <w:r w:rsidR="00323528" w:rsidRPr="0035139E">
        <w:rPr>
          <w:rFonts w:ascii="Arial" w:hAnsi="Arial" w:cs="Arial"/>
          <w:sz w:val="22"/>
          <w:szCs w:val="22"/>
          <w:lang w:val="el-GR"/>
        </w:rPr>
        <w:t xml:space="preserve">. </w:t>
      </w:r>
      <w:r w:rsidRPr="0035139E">
        <w:rPr>
          <w:rFonts w:ascii="Arial" w:hAnsi="Arial" w:cs="Arial"/>
          <w:sz w:val="22"/>
          <w:szCs w:val="22"/>
          <w:lang w:val="el-GR"/>
        </w:rPr>
        <w:t xml:space="preserve">Ο </w:t>
      </w:r>
      <w:r w:rsidR="001C206B" w:rsidRPr="0035139E">
        <w:rPr>
          <w:rFonts w:ascii="Arial" w:hAnsi="Arial" w:cs="Arial"/>
          <w:sz w:val="22"/>
          <w:szCs w:val="22"/>
          <w:lang w:val="el-GR"/>
        </w:rPr>
        <w:t xml:space="preserve">δυνητικός </w:t>
      </w:r>
      <w:r w:rsidRPr="0035139E">
        <w:rPr>
          <w:rFonts w:ascii="Arial" w:hAnsi="Arial" w:cs="Arial"/>
          <w:sz w:val="22"/>
          <w:szCs w:val="22"/>
          <w:lang w:val="el-GR"/>
        </w:rPr>
        <w:t>δικαιούχος υποχρεούται να συμπληρώσει το σύνολο των υποχρεωτικών πεδίων της ηλεκτρονικής Αίτησης</w:t>
      </w:r>
      <w:r w:rsidR="008E6FE0" w:rsidRPr="0035139E">
        <w:rPr>
          <w:rFonts w:ascii="Arial" w:hAnsi="Arial" w:cs="Arial"/>
          <w:sz w:val="22"/>
          <w:szCs w:val="22"/>
          <w:lang w:val="el-GR"/>
        </w:rPr>
        <w:t>(πεδίο ΥΠΟΒΟΛΗ του ΠΣΚΕ)</w:t>
      </w:r>
      <w:r w:rsidRPr="0035139E">
        <w:rPr>
          <w:rFonts w:ascii="Arial" w:hAnsi="Arial" w:cs="Arial"/>
          <w:sz w:val="22"/>
          <w:szCs w:val="22"/>
          <w:lang w:val="el-GR"/>
        </w:rPr>
        <w:t xml:space="preserve">, </w:t>
      </w:r>
      <w:r w:rsidR="008E6FE0" w:rsidRPr="0035139E">
        <w:rPr>
          <w:rFonts w:ascii="Arial" w:hAnsi="Arial" w:cs="Arial"/>
          <w:sz w:val="22"/>
          <w:szCs w:val="22"/>
          <w:lang w:val="el-GR"/>
        </w:rPr>
        <w:t>όπως αυτά εμφανίζονται στο Έντυπο Ι_1. Υποχρεωτικά συμπληρώνεται και η</w:t>
      </w:r>
      <w:r w:rsidRPr="0035139E">
        <w:rPr>
          <w:rFonts w:ascii="Arial" w:hAnsi="Arial" w:cs="Arial"/>
          <w:sz w:val="22"/>
          <w:szCs w:val="22"/>
          <w:lang w:val="el-GR"/>
        </w:rPr>
        <w:t>ηλεκτρονική διεύθυνση επικοινωνίας, μέσω της οποίας ο ΕΦ θα αποστέλλει στον φορέα το σύνολο των απαιτούμενων εγγράφων που σχετίζονται με το αίτημα χρηματοδότησης.</w:t>
      </w:r>
    </w:p>
    <w:p w:rsidR="000E3AA0" w:rsidRPr="0035139E" w:rsidRDefault="000E3AA0" w:rsidP="000E3AA0">
      <w:pPr>
        <w:pStyle w:val="af3"/>
        <w:numPr>
          <w:ilvl w:val="0"/>
          <w:numId w:val="11"/>
        </w:numPr>
        <w:tabs>
          <w:tab w:val="left" w:pos="284"/>
        </w:tabs>
        <w:autoSpaceDE w:val="0"/>
        <w:autoSpaceDN w:val="0"/>
        <w:adjustRightInd w:val="0"/>
        <w:spacing w:line="360" w:lineRule="auto"/>
        <w:rPr>
          <w:ins w:id="149" w:author="Γεωργακοπούλου, Ασημίνα" w:date="2021-07-29T12:20:00Z"/>
          <w:rFonts w:ascii="Arial" w:hAnsi="Arial" w:cs="Arial"/>
          <w:sz w:val="22"/>
          <w:szCs w:val="22"/>
          <w:lang w:val="el-GR"/>
        </w:rPr>
      </w:pPr>
      <w:r w:rsidRPr="0035139E">
        <w:rPr>
          <w:rFonts w:ascii="Arial" w:hAnsi="Arial" w:cs="Arial"/>
          <w:sz w:val="22"/>
          <w:szCs w:val="22"/>
          <w:lang w:val="el-GR"/>
        </w:rPr>
        <w:lastRenderedPageBreak/>
        <w:t>.</w:t>
      </w:r>
      <w:r w:rsidR="00D51374" w:rsidRPr="00D51374">
        <w:rPr>
          <w:rFonts w:ascii="Arial" w:hAnsi="Arial" w:cs="Arial"/>
          <w:sz w:val="22"/>
          <w:szCs w:val="22"/>
          <w:lang w:val="el-GR"/>
        </w:rPr>
        <w:t xml:space="preserve">Τα αρχεία που απαιτείται να επισυναφθούν θα πρέπει να είναι σε μη επεξεργάσιμη ηλεκτρονική μορφή αρχείου (πχ αρχείο τύπου </w:t>
      </w:r>
      <w:proofErr w:type="spellStart"/>
      <w:r w:rsidR="00D51374" w:rsidRPr="00D51374">
        <w:rPr>
          <w:rFonts w:ascii="Arial" w:hAnsi="Arial" w:cs="Arial"/>
          <w:sz w:val="22"/>
          <w:szCs w:val="22"/>
          <w:lang w:val="el-GR"/>
        </w:rPr>
        <w:t>pdf</w:t>
      </w:r>
      <w:proofErr w:type="spellEnd"/>
      <w:r w:rsidR="00D51374" w:rsidRPr="00D51374">
        <w:rPr>
          <w:rFonts w:ascii="Arial" w:hAnsi="Arial" w:cs="Arial"/>
          <w:sz w:val="22"/>
          <w:szCs w:val="22"/>
          <w:lang w:val="el-GR"/>
        </w:rPr>
        <w:t>). - Ο όγκος κάθε επισυναπτόμενου εγγράφου δε θα πρέπει να ξεπερνά τα 10 ΜΒ. - Ο συνολικός όγκος των επισυναπτόμενων εγγράφων δε θα πρέπει να ξεπερνά τα 50 MB</w:t>
      </w:r>
    </w:p>
    <w:p w:rsidR="00F743D2" w:rsidRPr="0035139E" w:rsidRDefault="00F743D2" w:rsidP="003B335F">
      <w:pPr>
        <w:pStyle w:val="af3"/>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Σε περίπτωση που διαπιστωθεί κατά την αξιολόγηση, ασυμφωνία μεταξύ των καταχωρημένων ηλεκτρονικά στοιχείων στο ΠΣΚΕ και των δηλωθέντων στοιχείων του Εντύπου Ι</w:t>
      </w:r>
      <w:r w:rsidR="002D2745" w:rsidRPr="0035139E">
        <w:rPr>
          <w:rFonts w:ascii="Arial" w:hAnsi="Arial" w:cs="Arial"/>
          <w:sz w:val="22"/>
          <w:szCs w:val="22"/>
          <w:lang w:val="el-GR"/>
        </w:rPr>
        <w:t>_</w:t>
      </w:r>
      <w:r w:rsidRPr="0035139E">
        <w:rPr>
          <w:rFonts w:ascii="Arial" w:hAnsi="Arial" w:cs="Arial"/>
          <w:sz w:val="22"/>
          <w:szCs w:val="22"/>
          <w:lang w:val="el-GR"/>
        </w:rPr>
        <w:t xml:space="preserve">2 στα οικονομικά στοιχεία του έργου (πχ δαπάνες του έργου, προϋπολογισμός, δημόσια δαπάνη κλπ.), τότε κατισχύουν τα δηλωθέντα ηλεκτρονικά στοιχεία στο ΠΣΚΕ. </w:t>
      </w:r>
    </w:p>
    <w:p w:rsidR="00CC372E" w:rsidRPr="0035139E" w:rsidRDefault="00CC372E" w:rsidP="00CC372E">
      <w:pPr>
        <w:pStyle w:val="af3"/>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 xml:space="preserve">Οι </w:t>
      </w:r>
      <w:r w:rsidR="001C206B" w:rsidRPr="0035139E">
        <w:rPr>
          <w:rFonts w:ascii="Arial" w:hAnsi="Arial" w:cs="Arial"/>
          <w:sz w:val="22"/>
          <w:szCs w:val="22"/>
          <w:lang w:val="el-GR"/>
        </w:rPr>
        <w:t xml:space="preserve">δυνητικοί </w:t>
      </w:r>
      <w:r w:rsidRPr="0035139E">
        <w:rPr>
          <w:rFonts w:ascii="Arial" w:hAnsi="Arial" w:cs="Arial"/>
          <w:sz w:val="22"/>
          <w:szCs w:val="22"/>
          <w:lang w:val="el-GR"/>
        </w:rPr>
        <w:t>δικαιούχοι φέρουν την ευθύνη της πλήρους και ορθής συμπλήρωσης της ηλεκτρονικής αίτησης χρηματοδότησης</w:t>
      </w:r>
      <w:r w:rsidR="00F743D2" w:rsidRPr="0035139E">
        <w:rPr>
          <w:rFonts w:ascii="Arial" w:hAnsi="Arial" w:cs="Arial"/>
          <w:sz w:val="22"/>
          <w:szCs w:val="22"/>
          <w:lang w:val="el-GR"/>
        </w:rPr>
        <w:t>και όλων των απαιτούμενων σε αυτήν εντύπων</w:t>
      </w:r>
      <w:r w:rsidRPr="0035139E">
        <w:rPr>
          <w:rFonts w:ascii="Arial" w:hAnsi="Arial" w:cs="Arial"/>
          <w:sz w:val="22"/>
          <w:szCs w:val="22"/>
          <w:lang w:val="el-GR"/>
        </w:rPr>
        <w:t xml:space="preserve">, ενώ, αιτήσεις στις οποίες δεν έχουν συμπληρωθεί όλα τα υποχρεωτικά προς συμπλήρωση πεδία του ΠΣΚΕ, δεν γίνονται παραδεκτές. </w:t>
      </w:r>
    </w:p>
    <w:p w:rsidR="00241E6D" w:rsidRPr="0035139E" w:rsidRDefault="00CC372E" w:rsidP="00456D60">
      <w:pPr>
        <w:pStyle w:val="af3"/>
        <w:numPr>
          <w:ilvl w:val="0"/>
          <w:numId w:val="11"/>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w:t>
      </w:r>
      <w:r w:rsidR="00241E6D" w:rsidRPr="0035139E">
        <w:rPr>
          <w:rFonts w:ascii="Arial" w:hAnsi="Arial" w:cs="Arial"/>
          <w:sz w:val="22"/>
          <w:szCs w:val="22"/>
          <w:lang w:val="el-GR"/>
        </w:rPr>
        <w:t>Μετά τη λήξη της ημερομηνίας και ώρας της ηλεκτρονικής υποβολής των αιτήσεων χρηματοδότησης, δεν γίνεται αποδεκτή καμία υποβολή αίτησης χρηματοδότησης.</w:t>
      </w:r>
    </w:p>
    <w:p w:rsidR="00CC372E" w:rsidRPr="0035139E" w:rsidRDefault="00CC372E" w:rsidP="00456D60">
      <w:pPr>
        <w:pStyle w:val="af3"/>
        <w:numPr>
          <w:ilvl w:val="0"/>
          <w:numId w:val="11"/>
        </w:numPr>
        <w:tabs>
          <w:tab w:val="left" w:pos="0"/>
        </w:tabs>
        <w:autoSpaceDE w:val="0"/>
        <w:autoSpaceDN w:val="0"/>
        <w:adjustRightInd w:val="0"/>
        <w:spacing w:line="360" w:lineRule="auto"/>
        <w:ind w:left="567" w:hanging="357"/>
        <w:rPr>
          <w:rFonts w:ascii="Arial" w:hAnsi="Arial" w:cs="Arial"/>
          <w:sz w:val="22"/>
          <w:szCs w:val="22"/>
          <w:lang w:val="el-GR"/>
        </w:rPr>
      </w:pPr>
      <w:r w:rsidRPr="0035139E">
        <w:rPr>
          <w:rFonts w:ascii="Arial" w:hAnsi="Arial" w:cs="Arial"/>
          <w:sz w:val="22"/>
          <w:szCs w:val="22"/>
          <w:lang w:val="el-GR"/>
        </w:rPr>
        <w:t xml:space="preserve">Μετά την ολοκλήρωση της ηλεκτρονικής υποβολής </w:t>
      </w:r>
      <w:r w:rsidR="00F743D2" w:rsidRPr="0035139E">
        <w:rPr>
          <w:rFonts w:ascii="Arial" w:hAnsi="Arial" w:cs="Arial"/>
          <w:sz w:val="22"/>
          <w:szCs w:val="22"/>
          <w:lang w:val="el-GR"/>
        </w:rPr>
        <w:t xml:space="preserve">από το δικαιούχο </w:t>
      </w:r>
      <w:r w:rsidRPr="0035139E">
        <w:rPr>
          <w:rFonts w:ascii="Arial" w:hAnsi="Arial" w:cs="Arial"/>
          <w:sz w:val="22"/>
          <w:szCs w:val="22"/>
          <w:lang w:val="el-GR"/>
        </w:rPr>
        <w:t xml:space="preserve">και έως την έκδοση της Απόφασης Χρηματοδότησης Μεμονωμένης Πράξης, αιτήματα που υποβάλλονται με πρωτοβουλία του δικαιούχου του επενδυτικού σχεδίου με σκοπό τη διόρθωση, τροποποίηση ή συμπλήρωση των στοιχείων και των περιεχομένων </w:t>
      </w:r>
      <w:r w:rsidR="003A2C7E" w:rsidRPr="0035139E">
        <w:rPr>
          <w:rFonts w:ascii="Arial" w:hAnsi="Arial" w:cs="Arial"/>
          <w:sz w:val="22"/>
          <w:szCs w:val="22"/>
          <w:lang w:val="el-GR"/>
        </w:rPr>
        <w:t xml:space="preserve">της αίτησης χρηματοδότησης και </w:t>
      </w:r>
      <w:r w:rsidRPr="0035139E">
        <w:rPr>
          <w:rFonts w:ascii="Arial" w:hAnsi="Arial" w:cs="Arial"/>
          <w:sz w:val="22"/>
          <w:szCs w:val="22"/>
          <w:lang w:val="el-GR"/>
        </w:rPr>
        <w:t>του φακέλου</w:t>
      </w:r>
      <w:r w:rsidR="00F743D2" w:rsidRPr="0035139E">
        <w:rPr>
          <w:rFonts w:ascii="Arial" w:hAnsi="Arial" w:cs="Arial"/>
          <w:sz w:val="22"/>
          <w:szCs w:val="22"/>
          <w:lang w:val="el-GR"/>
        </w:rPr>
        <w:t xml:space="preserve"> υποβολής</w:t>
      </w:r>
      <w:r w:rsidRPr="0035139E">
        <w:rPr>
          <w:rFonts w:ascii="Arial" w:hAnsi="Arial" w:cs="Arial"/>
          <w:sz w:val="22"/>
          <w:szCs w:val="22"/>
          <w:lang w:val="el-GR"/>
        </w:rPr>
        <w:t>, συμπεριλαμβανομένης της αλλαγής της νομικής μορφής του φορέα, δεν γίνονται αποδεκτά από τον ΕΦ. Σε κάθε περίπτωση, κατά το χρονικό διάστημα που μεσολαβεί μεταξύ της υποβολής του αιτήματος ενίσχυσης έως την έκδοση της Απόφασης Χρηματοδότησης πράξης, δεν επιτρέπεται η μεταβολή των στοιχείων</w:t>
      </w:r>
      <w:r w:rsidR="003A2C7E" w:rsidRPr="0035139E">
        <w:rPr>
          <w:rFonts w:ascii="Arial" w:hAnsi="Arial" w:cs="Arial"/>
          <w:sz w:val="22"/>
          <w:szCs w:val="22"/>
          <w:lang w:val="el-GR"/>
        </w:rPr>
        <w:t xml:space="preserve">της υποβληθείσας πρότασης </w:t>
      </w:r>
      <w:r w:rsidRPr="0035139E">
        <w:rPr>
          <w:rFonts w:ascii="Arial" w:hAnsi="Arial" w:cs="Arial"/>
          <w:sz w:val="22"/>
          <w:szCs w:val="22"/>
          <w:lang w:val="el-GR"/>
        </w:rPr>
        <w:t xml:space="preserve">από το δικαιούχο. </w:t>
      </w:r>
    </w:p>
    <w:p w:rsidR="00777F5F" w:rsidRPr="0035139E" w:rsidRDefault="00777F5F" w:rsidP="00456D60">
      <w:pPr>
        <w:pStyle w:val="af3"/>
        <w:numPr>
          <w:ilvl w:val="0"/>
          <w:numId w:val="11"/>
        </w:numPr>
        <w:tabs>
          <w:tab w:val="left" w:pos="0"/>
        </w:tabs>
        <w:autoSpaceDE w:val="0"/>
        <w:autoSpaceDN w:val="0"/>
        <w:adjustRightInd w:val="0"/>
        <w:spacing w:line="360" w:lineRule="auto"/>
        <w:ind w:left="567" w:hanging="357"/>
        <w:rPr>
          <w:rFonts w:ascii="Arial" w:hAnsi="Arial" w:cs="Arial"/>
          <w:sz w:val="22"/>
          <w:szCs w:val="22"/>
          <w:lang w:val="el-GR"/>
        </w:rPr>
      </w:pPr>
      <w:r w:rsidRPr="0035139E">
        <w:rPr>
          <w:rFonts w:ascii="Arial" w:hAnsi="Arial" w:cs="Arial"/>
          <w:sz w:val="22"/>
          <w:szCs w:val="22"/>
          <w:lang w:val="el-GR"/>
        </w:rPr>
        <w:lastRenderedPageBreak/>
        <w:t xml:space="preserve">Επιτρέπεται η ακύρωση της ηλεκτρονικής αίτησης χρηματοδότησης του επενδυτικού σχεδίου από τον </w:t>
      </w:r>
      <w:r w:rsidR="001C206B" w:rsidRPr="0035139E">
        <w:rPr>
          <w:rFonts w:ascii="Arial" w:hAnsi="Arial" w:cs="Arial"/>
          <w:sz w:val="22"/>
          <w:szCs w:val="22"/>
          <w:lang w:val="el-GR"/>
        </w:rPr>
        <w:t>δυνητικό δ</w:t>
      </w:r>
      <w:r w:rsidRPr="0035139E">
        <w:rPr>
          <w:rFonts w:ascii="Arial" w:hAnsi="Arial" w:cs="Arial"/>
          <w:sz w:val="22"/>
          <w:szCs w:val="22"/>
          <w:lang w:val="el-GR"/>
        </w:rPr>
        <w:t xml:space="preserve">ικαιούχο της Πράξης (από τον δηλωθέντα υπεύθυνο του επενδυτικού σχεδίου), υπό την προϋπόθεση της υποβολής αίτησης ακύρωσης </w:t>
      </w:r>
      <w:r w:rsidRPr="008D6964">
        <w:rPr>
          <w:rFonts w:ascii="Arial" w:hAnsi="Arial" w:cs="Arial"/>
          <w:sz w:val="22"/>
          <w:szCs w:val="22"/>
          <w:lang w:val="el-GR"/>
        </w:rPr>
        <w:t xml:space="preserve">τουλάχιστον </w:t>
      </w:r>
      <w:r w:rsidR="0019220A" w:rsidRPr="008D6964">
        <w:rPr>
          <w:rFonts w:ascii="Arial" w:hAnsi="Arial" w:cs="Arial"/>
          <w:sz w:val="22"/>
          <w:szCs w:val="22"/>
          <w:lang w:val="el-GR"/>
        </w:rPr>
        <w:t xml:space="preserve">7 </w:t>
      </w:r>
      <w:r w:rsidRPr="008D6964">
        <w:rPr>
          <w:rFonts w:ascii="Arial" w:hAnsi="Arial" w:cs="Arial"/>
          <w:sz w:val="22"/>
          <w:szCs w:val="22"/>
          <w:lang w:val="el-GR"/>
        </w:rPr>
        <w:t>ημέρες</w:t>
      </w:r>
      <w:r w:rsidRPr="0035139E">
        <w:rPr>
          <w:rFonts w:ascii="Arial" w:hAnsi="Arial" w:cs="Arial"/>
          <w:sz w:val="22"/>
          <w:szCs w:val="22"/>
          <w:lang w:val="el-GR"/>
        </w:rPr>
        <w:t xml:space="preserve"> πριν την καταληκτική ημερομηνία ηλεκτρονικής υποβολής των αιτήσεων χρηματοδότησης. Η αίτηση ακύρωσης υποβάλλεται ηλεκτρονικά από τον υποψήφιο Δικαιούχο μέσω του helpdesk του ΠΣΚΕ </w:t>
      </w:r>
      <w:r w:rsidR="00FF1888" w:rsidRPr="0035139E">
        <w:rPr>
          <w:rFonts w:ascii="Arial" w:hAnsi="Arial" w:cs="Arial"/>
          <w:sz w:val="22"/>
          <w:szCs w:val="22"/>
          <w:lang w:val="el-GR"/>
        </w:rPr>
        <w:t>(</w:t>
      </w:r>
      <w:hyperlink r:id="rId12" w:history="1">
        <w:r w:rsidR="00FF1888" w:rsidRPr="0035139E">
          <w:rPr>
            <w:rStyle w:val="-"/>
            <w:rFonts w:ascii="Arial" w:hAnsi="Arial" w:cs="Arial"/>
            <w:sz w:val="22"/>
            <w:szCs w:val="22"/>
            <w:lang w:val="el-GR"/>
          </w:rPr>
          <w:t>https://www.ependyseis.gr/mis</w:t>
        </w:r>
      </w:hyperlink>
      <w:r w:rsidRPr="0035139E">
        <w:rPr>
          <w:rFonts w:ascii="Arial" w:hAnsi="Arial" w:cs="Arial"/>
          <w:sz w:val="22"/>
          <w:szCs w:val="22"/>
          <w:lang w:val="el-GR"/>
        </w:rPr>
        <w:t xml:space="preserve">). Η επιλογή αυτή οδηγεί αυτόματα στην παραίτηση </w:t>
      </w:r>
      <w:r w:rsidR="00D130D4" w:rsidRPr="0035139E">
        <w:rPr>
          <w:rFonts w:ascii="Arial" w:hAnsi="Arial" w:cs="Arial"/>
          <w:sz w:val="22"/>
          <w:szCs w:val="22"/>
          <w:lang w:val="el-GR"/>
        </w:rPr>
        <w:t>του δικαιούχου</w:t>
      </w:r>
      <w:r w:rsidRPr="0035139E">
        <w:rPr>
          <w:rFonts w:ascii="Arial" w:hAnsi="Arial" w:cs="Arial"/>
          <w:sz w:val="22"/>
          <w:szCs w:val="22"/>
          <w:lang w:val="el-GR"/>
        </w:rPr>
        <w:t xml:space="preserve"> από την υποβληθείσα αίτησ</w:t>
      </w:r>
      <w:r w:rsidR="00D130D4" w:rsidRPr="0035139E">
        <w:rPr>
          <w:rFonts w:ascii="Arial" w:hAnsi="Arial" w:cs="Arial"/>
          <w:sz w:val="22"/>
          <w:szCs w:val="22"/>
          <w:lang w:val="el-GR"/>
        </w:rPr>
        <w:t>ή του</w:t>
      </w:r>
      <w:r w:rsidRPr="0035139E">
        <w:rPr>
          <w:rFonts w:ascii="Arial" w:hAnsi="Arial" w:cs="Arial"/>
          <w:sz w:val="22"/>
          <w:szCs w:val="22"/>
          <w:lang w:val="el-GR"/>
        </w:rPr>
        <w:t>και παρέχει τη δυνατότητα επανυποβολής νέας αίτησης χρηματοδότησης εντός της τ</w:t>
      </w:r>
      <w:r w:rsidR="009A7EDF" w:rsidRPr="0035139E">
        <w:rPr>
          <w:rFonts w:ascii="Arial" w:hAnsi="Arial" w:cs="Arial"/>
          <w:sz w:val="22"/>
          <w:szCs w:val="22"/>
          <w:lang w:val="el-GR"/>
        </w:rPr>
        <w:t>αχ</w:t>
      </w:r>
      <w:r w:rsidR="00D85CED" w:rsidRPr="0035139E">
        <w:rPr>
          <w:rFonts w:ascii="Arial" w:hAnsi="Arial" w:cs="Arial"/>
          <w:sz w:val="22"/>
          <w:szCs w:val="22"/>
          <w:lang w:val="el-GR"/>
        </w:rPr>
        <w:t xml:space="preserve">θείσας </w:t>
      </w:r>
      <w:r w:rsidRPr="0035139E">
        <w:rPr>
          <w:rFonts w:ascii="Arial" w:hAnsi="Arial" w:cs="Arial"/>
          <w:sz w:val="22"/>
          <w:szCs w:val="22"/>
          <w:lang w:val="el-GR"/>
        </w:rPr>
        <w:t>προθεσμίας.</w:t>
      </w:r>
    </w:p>
    <w:p w:rsidR="00241E6D" w:rsidRPr="0035139E" w:rsidRDefault="00C10576" w:rsidP="00456D60">
      <w:pPr>
        <w:pStyle w:val="af3"/>
        <w:numPr>
          <w:ilvl w:val="0"/>
          <w:numId w:val="11"/>
        </w:numPr>
        <w:tabs>
          <w:tab w:val="left" w:pos="0"/>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 xml:space="preserve">Οι δυνητικοί Δικαιούχοι, </w:t>
      </w:r>
      <w:r w:rsidRPr="001D1A64">
        <w:rPr>
          <w:rFonts w:ascii="Arial" w:hAnsi="Arial" w:cs="Arial"/>
          <w:b/>
          <w:bCs/>
          <w:sz w:val="22"/>
          <w:szCs w:val="22"/>
          <w:lang w:val="el-GR"/>
        </w:rPr>
        <w:t>οφείλουν εντός δέκα (10) εργάσιμων ημερών</w:t>
      </w:r>
      <w:r w:rsidRPr="0035139E">
        <w:rPr>
          <w:rFonts w:ascii="Arial" w:hAnsi="Arial" w:cs="Arial"/>
          <w:sz w:val="22"/>
          <w:szCs w:val="22"/>
          <w:lang w:val="el-GR"/>
        </w:rPr>
        <w:t>, από την υποβολή της αίτησης στο ΠΣΚΕ, να αποστείλουν στον ΕΦ απόδειξη καταχώρησης της αίτησης χρηματοδότησης όπως παράγεται από το ΠΣΚΕ, καθώς και πλήρη φάκελο σε ψηφιακή μορφή (</w:t>
      </w:r>
      <w:r w:rsidRPr="0035139E">
        <w:rPr>
          <w:rFonts w:ascii="Arial" w:hAnsi="Arial" w:cs="Arial"/>
          <w:sz w:val="22"/>
          <w:szCs w:val="22"/>
        </w:rPr>
        <w:t>USBstick</w:t>
      </w:r>
      <w:r w:rsidRPr="0035139E">
        <w:rPr>
          <w:rFonts w:ascii="Arial" w:hAnsi="Arial" w:cs="Arial"/>
          <w:sz w:val="22"/>
          <w:szCs w:val="22"/>
          <w:lang w:val="el-GR"/>
        </w:rPr>
        <w:t>) στον οποίο θα συμπεριλαμβάνονται η αίτηση όπως υπεβλήθη στο ΠΣΚΕ καθώς και όλα τα δικαιολογητικά που τη συνοδεύουν (συμπεριλαμβανομένων και εκείνων των δικαιολογητικών για τα οποία δεν υπάρχει η δυνατότητα ηλεκτρονικής υποβολής).</w:t>
      </w:r>
    </w:p>
    <w:p w:rsidR="002820B1" w:rsidRPr="0035139E" w:rsidRDefault="002820B1" w:rsidP="00456D60">
      <w:pPr>
        <w:pStyle w:val="af3"/>
        <w:numPr>
          <w:ilvl w:val="0"/>
          <w:numId w:val="11"/>
        </w:numPr>
        <w:tabs>
          <w:tab w:val="left" w:pos="0"/>
        </w:tabs>
        <w:autoSpaceDE w:val="0"/>
        <w:autoSpaceDN w:val="0"/>
        <w:adjustRightInd w:val="0"/>
        <w:spacing w:line="360" w:lineRule="auto"/>
        <w:ind w:left="567" w:hanging="357"/>
        <w:contextualSpacing/>
        <w:rPr>
          <w:rFonts w:ascii="Arial" w:hAnsi="Arial" w:cs="Arial"/>
          <w:sz w:val="22"/>
          <w:szCs w:val="22"/>
        </w:rPr>
      </w:pPr>
      <w:r w:rsidRPr="0035139E">
        <w:rPr>
          <w:rFonts w:ascii="Arial" w:hAnsi="Arial" w:cs="Arial"/>
          <w:sz w:val="22"/>
          <w:szCs w:val="22"/>
          <w:lang w:val="el-GR"/>
        </w:rPr>
        <w:t>Οι</w:t>
      </w:r>
      <w:r w:rsidRPr="0035139E">
        <w:rPr>
          <w:rFonts w:ascii="Arial" w:hAnsi="Arial" w:cs="Arial"/>
          <w:sz w:val="22"/>
          <w:szCs w:val="22"/>
        </w:rPr>
        <w:t xml:space="preserve"> υπό σύσταση </w:t>
      </w:r>
      <w:r w:rsidR="004278E4" w:rsidRPr="0035139E">
        <w:rPr>
          <w:rFonts w:ascii="Arial" w:hAnsi="Arial" w:cs="Arial"/>
          <w:sz w:val="22"/>
          <w:szCs w:val="22"/>
          <w:lang w:val="el-GR"/>
        </w:rPr>
        <w:t>εταιρείες</w:t>
      </w:r>
      <w:r w:rsidRPr="0035139E">
        <w:rPr>
          <w:rFonts w:ascii="Arial" w:hAnsi="Arial" w:cs="Arial"/>
          <w:sz w:val="22"/>
          <w:szCs w:val="22"/>
        </w:rPr>
        <w:t>:</w:t>
      </w:r>
    </w:p>
    <w:p w:rsidR="002820B1" w:rsidRPr="0035139E" w:rsidRDefault="002820B1" w:rsidP="00456D60">
      <w:pPr>
        <w:pStyle w:val="af3"/>
        <w:numPr>
          <w:ilvl w:val="0"/>
          <w:numId w:val="12"/>
        </w:numPr>
        <w:autoSpaceDE w:val="0"/>
        <w:autoSpaceDN w:val="0"/>
        <w:adjustRightInd w:val="0"/>
        <w:spacing w:line="360" w:lineRule="auto"/>
        <w:ind w:left="993" w:hanging="216"/>
        <w:contextualSpacing/>
        <w:rPr>
          <w:rFonts w:ascii="Arial" w:hAnsi="Arial" w:cs="Arial"/>
          <w:sz w:val="22"/>
          <w:szCs w:val="22"/>
          <w:lang w:val="el-GR"/>
        </w:rPr>
      </w:pPr>
      <w:r w:rsidRPr="0035139E">
        <w:rPr>
          <w:rFonts w:ascii="Arial" w:hAnsi="Arial" w:cs="Arial"/>
          <w:sz w:val="22"/>
          <w:szCs w:val="22"/>
          <w:lang w:val="el-GR"/>
        </w:rPr>
        <w:t>Υποβάλλουν αίτηση χρηματοδότησης κάνοντας χρήση του προσωπικού ΑΦΜ του προβλεπόμενου από το Σχέδιο του Καταστατικού Νόμιμου Εκπροσώπου</w:t>
      </w:r>
      <w:r w:rsidR="00E765C5" w:rsidRPr="0035139E">
        <w:rPr>
          <w:rFonts w:ascii="Arial" w:hAnsi="Arial" w:cs="Arial"/>
          <w:sz w:val="22"/>
          <w:szCs w:val="22"/>
          <w:lang w:val="el-GR"/>
        </w:rPr>
        <w:t>.</w:t>
      </w:r>
    </w:p>
    <w:p w:rsidR="002820B1" w:rsidRPr="0035139E" w:rsidRDefault="002820B1" w:rsidP="00456D60">
      <w:pPr>
        <w:pStyle w:val="af3"/>
        <w:numPr>
          <w:ilvl w:val="0"/>
          <w:numId w:val="12"/>
        </w:numPr>
        <w:autoSpaceDE w:val="0"/>
        <w:autoSpaceDN w:val="0"/>
        <w:adjustRightInd w:val="0"/>
        <w:spacing w:line="360" w:lineRule="auto"/>
        <w:ind w:left="993" w:hanging="216"/>
        <w:rPr>
          <w:rFonts w:ascii="Arial" w:hAnsi="Arial" w:cs="Arial"/>
          <w:sz w:val="22"/>
          <w:szCs w:val="22"/>
          <w:lang w:val="el-GR"/>
        </w:rPr>
      </w:pPr>
      <w:r w:rsidRPr="0035139E">
        <w:rPr>
          <w:rFonts w:ascii="Arial" w:hAnsi="Arial" w:cs="Arial"/>
          <w:sz w:val="22"/>
          <w:szCs w:val="22"/>
          <w:lang w:val="el-GR"/>
        </w:rPr>
        <w:t xml:space="preserve">Υποχρεούνται </w:t>
      </w:r>
      <w:r w:rsidR="009A7CFF" w:rsidRPr="0035139E">
        <w:rPr>
          <w:rFonts w:ascii="Arial" w:hAnsi="Arial" w:cs="Arial"/>
          <w:sz w:val="22"/>
          <w:szCs w:val="22"/>
          <w:lang w:val="el-GR"/>
        </w:rPr>
        <w:t>να αποκτήσουν ΑΦΜ ως εταιρεί</w:t>
      </w:r>
      <w:r w:rsidRPr="0035139E">
        <w:rPr>
          <w:rFonts w:ascii="Arial" w:hAnsi="Arial" w:cs="Arial"/>
          <w:sz w:val="22"/>
          <w:szCs w:val="22"/>
          <w:lang w:val="el-GR"/>
        </w:rPr>
        <w:t xml:space="preserve">α και να προσκομίσουν στον ΕΦ την έναρξη δραστηριότητας άμεσα μετά την δημοσιοποίηση του Πίνακα Αποτελεσμάτων (ή του Πίνακα Κατάταξης σε περίπτωση έγκρισης της αίτησης μέσω της διαδικασίας ένστασης), και σε κάθε περίπτωση πριν την έκδοση της Απόφασης Χρηματοδότησης της μεμονωμένης Πράξης. </w:t>
      </w:r>
    </w:p>
    <w:p w:rsidR="00194C6C" w:rsidRPr="0035139E" w:rsidRDefault="003A2C7E" w:rsidP="00456D60">
      <w:pPr>
        <w:pStyle w:val="af3"/>
        <w:numPr>
          <w:ilvl w:val="0"/>
          <w:numId w:val="11"/>
        </w:numPr>
        <w:tabs>
          <w:tab w:val="left" w:pos="0"/>
        </w:tabs>
        <w:autoSpaceDE w:val="0"/>
        <w:autoSpaceDN w:val="0"/>
        <w:adjustRightInd w:val="0"/>
        <w:spacing w:line="360" w:lineRule="auto"/>
        <w:ind w:left="567" w:hanging="357"/>
        <w:rPr>
          <w:rFonts w:ascii="Arial" w:hAnsi="Arial" w:cs="Arial"/>
          <w:sz w:val="22"/>
          <w:szCs w:val="22"/>
          <w:lang w:val="el-GR"/>
        </w:rPr>
      </w:pPr>
      <w:r w:rsidRPr="0035139E">
        <w:rPr>
          <w:rFonts w:ascii="Arial" w:hAnsi="Arial" w:cs="Arial"/>
          <w:color w:val="000000" w:themeColor="text1"/>
          <w:sz w:val="22"/>
          <w:szCs w:val="22"/>
          <w:lang w:val="el-GR"/>
        </w:rPr>
        <w:t>Με την υποβολή της αίτησης χρηματοδότησης, οι αιτούντες αποδέχονται την περαιτέρω επεξεργασία από τις αρμόδιες υπηρεσίες προσωπικών δεδομένων</w:t>
      </w:r>
      <w:r w:rsidR="004F0611" w:rsidRPr="0035139E">
        <w:rPr>
          <w:rFonts w:ascii="Arial" w:hAnsi="Arial" w:cs="Arial"/>
          <w:color w:val="000000" w:themeColor="text1"/>
          <w:sz w:val="22"/>
          <w:szCs w:val="22"/>
          <w:lang w:val="el-GR"/>
        </w:rPr>
        <w:t xml:space="preserve"> (</w:t>
      </w:r>
      <w:r w:rsidRPr="0035139E">
        <w:rPr>
          <w:rFonts w:ascii="Arial" w:hAnsi="Arial" w:cs="Arial"/>
          <w:color w:val="000000" w:themeColor="text1"/>
          <w:sz w:val="22"/>
          <w:szCs w:val="22"/>
          <w:lang w:val="el-GR"/>
        </w:rPr>
        <w:t>συμπεριλαμβανομένων και ευαίσθητων δεδομένων</w:t>
      </w:r>
      <w:r w:rsidR="00194C6C" w:rsidRPr="0035139E">
        <w:rPr>
          <w:rFonts w:ascii="Arial" w:hAnsi="Arial" w:cs="Arial"/>
          <w:color w:val="000000" w:themeColor="text1"/>
          <w:sz w:val="22"/>
          <w:szCs w:val="22"/>
          <w:lang w:val="el-GR"/>
        </w:rPr>
        <w:t>)</w:t>
      </w:r>
      <w:r w:rsidRPr="0035139E">
        <w:rPr>
          <w:rFonts w:ascii="Arial" w:hAnsi="Arial" w:cs="Arial"/>
          <w:color w:val="000000" w:themeColor="text1"/>
          <w:sz w:val="22"/>
          <w:szCs w:val="22"/>
          <w:lang w:val="el-GR"/>
        </w:rPr>
        <w:t xml:space="preserve"> που αναγράφονται στην αίτηση και </w:t>
      </w:r>
      <w:r w:rsidR="00194C6C" w:rsidRPr="0035139E">
        <w:rPr>
          <w:rFonts w:ascii="Arial" w:hAnsi="Arial" w:cs="Arial"/>
          <w:sz w:val="22"/>
          <w:szCs w:val="22"/>
          <w:lang w:val="el-GR"/>
        </w:rPr>
        <w:t>τα οποία τηρούνται:</w:t>
      </w:r>
    </w:p>
    <w:p w:rsidR="00194C6C" w:rsidRPr="0035139E" w:rsidRDefault="00194C6C" w:rsidP="00456D60">
      <w:pPr>
        <w:pStyle w:val="af3"/>
        <w:numPr>
          <w:ilvl w:val="0"/>
          <w:numId w:val="47"/>
        </w:numPr>
        <w:tabs>
          <w:tab w:val="left" w:pos="0"/>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lastRenderedPageBreak/>
        <w:t>για τις ανάγκες υλοποίησης της Πράξης (ενδεικτικά: έλεγχοι και διασταυρώσεις κατά την υποβολή, αξιολόγηση, παρακολούθηση τήρησης των υποχρεώσεων του δικαιούχου)</w:t>
      </w:r>
    </w:p>
    <w:p w:rsidR="00194C6C" w:rsidRPr="0035139E" w:rsidRDefault="00194C6C" w:rsidP="00456D60">
      <w:pPr>
        <w:pStyle w:val="af3"/>
        <w:numPr>
          <w:ilvl w:val="0"/>
          <w:numId w:val="47"/>
        </w:numPr>
        <w:tabs>
          <w:tab w:val="left" w:pos="0"/>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για το σκοπό εξαγωγής στατιστικών δεδομένων (δεικτών), καθώς και </w:t>
      </w:r>
    </w:p>
    <w:p w:rsidR="00194C6C" w:rsidRPr="0035139E" w:rsidRDefault="00194C6C" w:rsidP="00456D60">
      <w:pPr>
        <w:pStyle w:val="af3"/>
        <w:numPr>
          <w:ilvl w:val="0"/>
          <w:numId w:val="47"/>
        </w:numPr>
        <w:tabs>
          <w:tab w:val="left" w:pos="0"/>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για το σκοπό της διενέργειας ερευνών και εκπόνησης μελετών για την αξιολόγηση της εν λόγω Πράξης.</w:t>
      </w:r>
    </w:p>
    <w:p w:rsidR="002820B1" w:rsidRPr="00022042" w:rsidRDefault="003A2C7E" w:rsidP="005902BF">
      <w:pPr>
        <w:pStyle w:val="af3"/>
        <w:tabs>
          <w:tab w:val="left" w:pos="0"/>
        </w:tabs>
        <w:autoSpaceDE w:val="0"/>
        <w:autoSpaceDN w:val="0"/>
        <w:adjustRightInd w:val="0"/>
        <w:spacing w:line="360" w:lineRule="auto"/>
        <w:ind w:left="567"/>
        <w:rPr>
          <w:rFonts w:ascii="Arial" w:hAnsi="Arial" w:cs="Arial"/>
          <w:sz w:val="22"/>
          <w:szCs w:val="22"/>
          <w:lang w:val="el-GR"/>
        </w:rPr>
      </w:pPr>
      <w:r w:rsidRPr="0035139E">
        <w:rPr>
          <w:rFonts w:ascii="Arial" w:hAnsi="Arial" w:cs="Arial"/>
          <w:color w:val="000000" w:themeColor="text1"/>
          <w:sz w:val="22"/>
          <w:szCs w:val="22"/>
          <w:lang w:val="el-GR"/>
        </w:rPr>
        <w:t>Σε κάθε περίπτωση διασφαλίζεται η τήρηση της νομοθεσίας περί προστασίας προσωπικών δεδομένων</w:t>
      </w:r>
      <w:r w:rsidR="004F0611" w:rsidRPr="0035139E">
        <w:rPr>
          <w:rFonts w:ascii="Arial" w:hAnsi="Arial" w:cs="Arial"/>
          <w:color w:val="000000" w:themeColor="text1"/>
          <w:sz w:val="22"/>
          <w:szCs w:val="22"/>
          <w:lang w:val="el-GR"/>
        </w:rPr>
        <w:t>, βάσει του</w:t>
      </w:r>
      <w:r w:rsidR="00194C6C" w:rsidRPr="0035139E">
        <w:rPr>
          <w:rFonts w:ascii="Arial" w:hAnsi="Arial" w:cs="Arial"/>
          <w:sz w:val="22"/>
          <w:szCs w:val="22"/>
          <w:lang w:val="el-GR"/>
        </w:rPr>
        <w:t xml:space="preserve">Κανονισμού (ΕΕ) 2016/679 του </w:t>
      </w:r>
      <w:r w:rsidR="00BA39B6" w:rsidRPr="0035139E">
        <w:rPr>
          <w:rFonts w:ascii="Arial" w:hAnsi="Arial" w:cs="Arial"/>
          <w:sz w:val="22"/>
          <w:szCs w:val="22"/>
          <w:lang w:val="el-GR"/>
        </w:rPr>
        <w:t>Ευρωπαϊκού</w:t>
      </w:r>
      <w:r w:rsidR="00194C6C" w:rsidRPr="0035139E">
        <w:rPr>
          <w:rFonts w:ascii="Arial" w:hAnsi="Arial" w:cs="Arial"/>
          <w:sz w:val="22"/>
          <w:szCs w:val="22"/>
          <w:lang w:val="el-GR"/>
        </w:rPr>
        <w:t xml:space="preserve"> Κοινοβουλίου και του Συμβουλίου της 27</w:t>
      </w:r>
      <w:r w:rsidR="00194C6C" w:rsidRPr="0035139E">
        <w:rPr>
          <w:rFonts w:ascii="Arial" w:hAnsi="Arial" w:cs="Arial"/>
          <w:sz w:val="22"/>
          <w:szCs w:val="22"/>
          <w:vertAlign w:val="superscript"/>
          <w:lang w:val="el-GR"/>
        </w:rPr>
        <w:t>ης</w:t>
      </w:r>
      <w:r w:rsidR="00194C6C" w:rsidRPr="0035139E">
        <w:rPr>
          <w:rFonts w:ascii="Arial" w:hAnsi="Arial" w:cs="Arial"/>
          <w:sz w:val="22"/>
          <w:szCs w:val="22"/>
          <w:lang w:val="el-GR"/>
        </w:rPr>
        <w:t xml:space="preserve"> Απριλίου 2016</w:t>
      </w:r>
      <w:r w:rsidR="00193BFC" w:rsidRPr="0035139E">
        <w:rPr>
          <w:rFonts w:ascii="Arial" w:hAnsi="Arial" w:cs="Arial"/>
          <w:sz w:val="22"/>
          <w:szCs w:val="22"/>
          <w:lang w:val="el-GR"/>
        </w:rPr>
        <w:t xml:space="preserve"> και του ν. 4624/2019.</w:t>
      </w:r>
    </w:p>
    <w:p w:rsidR="007032AC" w:rsidRPr="00C365AD" w:rsidRDefault="007032AC" w:rsidP="007032AC">
      <w:pPr>
        <w:pStyle w:val="af3"/>
        <w:tabs>
          <w:tab w:val="left" w:pos="0"/>
        </w:tabs>
        <w:autoSpaceDE w:val="0"/>
        <w:autoSpaceDN w:val="0"/>
        <w:adjustRightInd w:val="0"/>
        <w:spacing w:line="360" w:lineRule="auto"/>
        <w:ind w:left="567"/>
        <w:rPr>
          <w:rFonts w:ascii="Tahoma" w:hAnsi="Tahoma" w:cs="Tahoma"/>
          <w:sz w:val="22"/>
          <w:szCs w:val="22"/>
          <w:lang w:val="el-GR"/>
        </w:rPr>
      </w:pPr>
      <w:r w:rsidRPr="00C365AD">
        <w:rPr>
          <w:rFonts w:ascii="Tahoma" w:hAnsi="Tahoma" w:cs="Tahoma"/>
          <w:sz w:val="22"/>
          <w:szCs w:val="22"/>
          <w:lang w:val="el-GR"/>
        </w:rPr>
        <w:t>Η ΟΤΔ έπειτα της ολοκλήρωσης κατάθεσης αίτησης στήριξης από τον εκάστοτε δικαιούχο δύναται να πραγματοποιήσει αυτοψία στο χώρο της επένδυσης όπως αυτός έχει δηλωθεί στην αίτηση στήριξης. Στη διενέργεια αυτοψίας συμμετέχουν στελέχη του υπηρεσιακού πυρήνα της ΟΤΔ κατόπιν ορισμού από το συντονιστή αυτής. Για τη διενέργεια της αυτοψίας απαιτείται ενημέρωση του δικαιούχου μέσω ηλεκτρονικού ταχυδρομείου. Για άυλες πράξεις δεν απαιτείται η διενέργεια αυτοψίας.</w:t>
      </w:r>
    </w:p>
    <w:p w:rsidR="00AF4804" w:rsidRPr="007032AC" w:rsidRDefault="00AF4804" w:rsidP="002820B1">
      <w:pPr>
        <w:autoSpaceDE w:val="0"/>
        <w:autoSpaceDN w:val="0"/>
        <w:adjustRightInd w:val="0"/>
        <w:spacing w:line="360" w:lineRule="auto"/>
        <w:rPr>
          <w:rFonts w:ascii="Arial" w:hAnsi="Arial" w:cs="Arial"/>
          <w:strike/>
          <w:color w:val="000000" w:themeColor="text1"/>
          <w:sz w:val="22"/>
          <w:szCs w:val="22"/>
        </w:rPr>
      </w:pPr>
    </w:p>
    <w:p w:rsidR="00696740" w:rsidRPr="0035139E" w:rsidRDefault="006C02C9" w:rsidP="00DD750C">
      <w:pPr>
        <w:pStyle w:val="af3"/>
        <w:numPr>
          <w:ilvl w:val="0"/>
          <w:numId w:val="2"/>
        </w:numPr>
        <w:tabs>
          <w:tab w:val="left" w:pos="284"/>
        </w:tabs>
        <w:autoSpaceDE w:val="0"/>
        <w:autoSpaceDN w:val="0"/>
        <w:adjustRightInd w:val="0"/>
        <w:spacing w:line="360" w:lineRule="auto"/>
        <w:ind w:left="426" w:hanging="426"/>
        <w:rPr>
          <w:rFonts w:ascii="Arial" w:hAnsi="Arial" w:cs="Arial"/>
          <w:b/>
          <w:sz w:val="22"/>
          <w:szCs w:val="22"/>
          <w:lang w:val="el-GR"/>
        </w:rPr>
      </w:pPr>
      <w:r w:rsidRPr="0035139E">
        <w:rPr>
          <w:rFonts w:ascii="Arial" w:hAnsi="Arial" w:cs="Arial"/>
          <w:b/>
          <w:sz w:val="22"/>
          <w:szCs w:val="22"/>
          <w:lang w:val="el-GR"/>
        </w:rPr>
        <w:t xml:space="preserve">ΔΙΚΑΙΟΛΟΓΗΤΙΚΑ ΚΑΙ ΣΤΟΙΧΕΙΑ ΓΙΑ ΤΗΝ ΠΑΡΑΛΑΒΗ ΤΗΣ ΑΙΤΗΣΗΣ ΧΡΗΜΑΤΟΔΟΤΗΣΗΣ– ΠΕΡΙΕΧΟΜΕΝΟ ΦΑΚΕΛΟΥ </w:t>
      </w:r>
    </w:p>
    <w:p w:rsidR="00A37A79" w:rsidRPr="00022042" w:rsidRDefault="00A37A79" w:rsidP="00504B30">
      <w:pPr>
        <w:pStyle w:val="af3"/>
        <w:tabs>
          <w:tab w:val="left" w:pos="284"/>
        </w:tabs>
        <w:autoSpaceDE w:val="0"/>
        <w:autoSpaceDN w:val="0"/>
        <w:adjustRightInd w:val="0"/>
        <w:spacing w:line="360" w:lineRule="auto"/>
        <w:ind w:left="0"/>
        <w:rPr>
          <w:rFonts w:ascii="Arial" w:hAnsi="Arial" w:cs="Arial"/>
          <w:sz w:val="22"/>
          <w:szCs w:val="22"/>
          <w:lang w:val="el-GR"/>
        </w:rPr>
      </w:pPr>
      <w:r w:rsidRPr="0035139E">
        <w:rPr>
          <w:rFonts w:ascii="Arial" w:hAnsi="Arial" w:cs="Arial"/>
          <w:sz w:val="22"/>
          <w:szCs w:val="22"/>
          <w:lang w:val="el-GR"/>
        </w:rPr>
        <w:t xml:space="preserve">Ο φάκελος </w:t>
      </w:r>
      <w:r w:rsidR="00E60AAC" w:rsidRPr="0035139E">
        <w:rPr>
          <w:rFonts w:ascii="Arial" w:hAnsi="Arial" w:cs="Arial"/>
          <w:sz w:val="22"/>
          <w:szCs w:val="22"/>
          <w:lang w:val="el-GR"/>
        </w:rPr>
        <w:t xml:space="preserve">της </w:t>
      </w:r>
      <w:r w:rsidRPr="0035139E">
        <w:rPr>
          <w:rFonts w:ascii="Arial" w:hAnsi="Arial" w:cs="Arial"/>
          <w:sz w:val="22"/>
          <w:szCs w:val="22"/>
          <w:lang w:val="el-GR"/>
        </w:rPr>
        <w:t xml:space="preserve">Αίτησης Χρηματοδότησης πρέπει απαραίτητα και </w:t>
      </w:r>
      <w:r w:rsidRPr="0035139E">
        <w:rPr>
          <w:rFonts w:ascii="Arial" w:hAnsi="Arial" w:cs="Arial"/>
          <w:sz w:val="22"/>
          <w:szCs w:val="22"/>
          <w:u w:val="single"/>
          <w:lang w:val="el-GR"/>
        </w:rPr>
        <w:t>ανάλογα με την περίπτωση</w:t>
      </w:r>
      <w:r w:rsidRPr="0035139E">
        <w:rPr>
          <w:rFonts w:ascii="Arial" w:hAnsi="Arial" w:cs="Arial"/>
          <w:sz w:val="22"/>
          <w:szCs w:val="22"/>
          <w:lang w:val="el-GR"/>
        </w:rPr>
        <w:t xml:space="preserve">, να περιλαμβάνει τα </w:t>
      </w:r>
      <w:r w:rsidR="00E60AAC" w:rsidRPr="0035139E">
        <w:rPr>
          <w:rFonts w:ascii="Arial" w:hAnsi="Arial" w:cs="Arial"/>
          <w:sz w:val="22"/>
          <w:szCs w:val="22"/>
          <w:lang w:val="el-GR"/>
        </w:rPr>
        <w:t>παρακάτω</w:t>
      </w:r>
      <w:r w:rsidR="00603F3C" w:rsidRPr="0035139E">
        <w:rPr>
          <w:rFonts w:ascii="Arial" w:hAnsi="Arial" w:cs="Arial"/>
          <w:sz w:val="22"/>
          <w:szCs w:val="22"/>
          <w:lang w:val="el-GR"/>
        </w:rPr>
        <w:t xml:space="preserve">τεχνικοοικονομικά στοιχεία </w:t>
      </w:r>
      <w:r w:rsidR="00C13293" w:rsidRPr="0035139E">
        <w:rPr>
          <w:rFonts w:ascii="Arial" w:hAnsi="Arial" w:cs="Arial"/>
          <w:sz w:val="22"/>
          <w:szCs w:val="22"/>
          <w:lang w:val="el-GR"/>
        </w:rPr>
        <w:t xml:space="preserve">και </w:t>
      </w:r>
      <w:r w:rsidRPr="0035139E">
        <w:rPr>
          <w:rFonts w:ascii="Arial" w:hAnsi="Arial" w:cs="Arial"/>
          <w:sz w:val="22"/>
          <w:szCs w:val="22"/>
          <w:lang w:val="el-GR"/>
        </w:rPr>
        <w:t>δικαιολογητικά (που θα εναρμονίζονται υποχρεωτικά με την εκάστοτε ισχύουσα νομοθεσία):</w:t>
      </w:r>
    </w:p>
    <w:p w:rsidR="007032AC" w:rsidRPr="00036AD4" w:rsidRDefault="007032AC" w:rsidP="007032AC">
      <w:pPr>
        <w:pStyle w:val="af3"/>
        <w:ind w:left="0"/>
        <w:rPr>
          <w:rFonts w:ascii="Tahoma" w:hAnsi="Tahoma" w:cs="Tahoma"/>
          <w:sz w:val="22"/>
          <w:szCs w:val="22"/>
          <w:lang w:val="el-GR"/>
        </w:rPr>
      </w:pPr>
      <w:r w:rsidRPr="00036AD4">
        <w:rPr>
          <w:rFonts w:ascii="Tahoma" w:hAnsi="Tahoma" w:cs="Tahoma"/>
          <w:sz w:val="22"/>
          <w:szCs w:val="22"/>
          <w:lang w:val="el-GR"/>
        </w:rPr>
        <w:t>Σημειώνεται ότι:</w:t>
      </w:r>
    </w:p>
    <w:p w:rsidR="007032AC" w:rsidRPr="00036AD4" w:rsidRDefault="007032AC" w:rsidP="007032AC">
      <w:pPr>
        <w:pStyle w:val="af3"/>
        <w:ind w:left="0"/>
        <w:rPr>
          <w:rFonts w:ascii="Tahoma" w:hAnsi="Tahoma" w:cs="Tahoma"/>
          <w:sz w:val="22"/>
          <w:szCs w:val="22"/>
          <w:lang w:val="el-GR"/>
        </w:rPr>
      </w:pPr>
      <w:r w:rsidRPr="00036AD4">
        <w:rPr>
          <w:rFonts w:ascii="Tahoma" w:hAnsi="Tahoma" w:cs="Tahoma"/>
          <w:sz w:val="22"/>
          <w:szCs w:val="22"/>
          <w:lang w:val="el-GR"/>
        </w:rPr>
        <w:t>- πρόκειται για καταγραφή ενδεικτικών δικαιολογητικών. Τα δικαιολογητικά προκύπτουν από τα κριτήρια ΕΠΙΛΕΞΙΜΟΤΗΤΑΣ και ΕΠΙΛΟΓΗΣ, καθώς και από τις διευκρινήσεις αυτών, κατά περίπτωση. Ορισμένα δικαιολογητικά αποτελούν κριτήριο επιλεξιμότητας, αλλά και κριτήριο επιλογής, ανάλογα με την υποδράση, το είδος του δικαιούχου κ.α</w:t>
      </w:r>
    </w:p>
    <w:p w:rsidR="007032AC" w:rsidRPr="00036AD4" w:rsidRDefault="007032AC" w:rsidP="007032AC">
      <w:pPr>
        <w:pStyle w:val="af3"/>
        <w:ind w:left="0"/>
        <w:rPr>
          <w:rFonts w:ascii="Tahoma" w:hAnsi="Tahoma" w:cs="Tahoma"/>
          <w:sz w:val="22"/>
          <w:szCs w:val="22"/>
          <w:lang w:val="el-GR"/>
        </w:rPr>
      </w:pPr>
      <w:r w:rsidRPr="00036AD4">
        <w:rPr>
          <w:rFonts w:ascii="Tahoma" w:hAnsi="Tahoma" w:cs="Tahoma"/>
          <w:sz w:val="22"/>
          <w:szCs w:val="22"/>
          <w:lang w:val="el-GR"/>
        </w:rPr>
        <w:lastRenderedPageBreak/>
        <w:t>- Ο δυνητικός δικαιούχος μπορεί να επισυνάψει κάθε άλλο δικαιολογητικό, το οποίο θεωρεί ότι ενισχύει την πρότασή του, σύμφωνα με τα κριτήρια επιλογής.</w:t>
      </w:r>
    </w:p>
    <w:p w:rsidR="007032AC" w:rsidRPr="00036AD4" w:rsidRDefault="007032AC" w:rsidP="007032AC">
      <w:pPr>
        <w:pStyle w:val="af3"/>
        <w:tabs>
          <w:tab w:val="left" w:pos="284"/>
        </w:tabs>
        <w:autoSpaceDE w:val="0"/>
        <w:autoSpaceDN w:val="0"/>
        <w:adjustRightInd w:val="0"/>
        <w:spacing w:line="360" w:lineRule="auto"/>
        <w:ind w:left="0"/>
        <w:rPr>
          <w:rFonts w:ascii="Tahoma" w:hAnsi="Tahoma" w:cs="Tahoma"/>
          <w:sz w:val="22"/>
          <w:szCs w:val="22"/>
          <w:lang w:val="el-GR"/>
        </w:rPr>
      </w:pPr>
      <w:r w:rsidRPr="00036AD4">
        <w:rPr>
          <w:rFonts w:ascii="Tahoma" w:hAnsi="Tahoma" w:cs="Tahoma"/>
          <w:sz w:val="22"/>
          <w:szCs w:val="22"/>
          <w:lang w:val="el-GR"/>
        </w:rPr>
        <w:t>- Οι απαιτούμενες Υπεύθυνες Δηλώσεις είναι της παρ. 4 του άρθρου 8 του Ν. 1599/1986 (Α΄ 75), όπως εκάστοτε ισχύει, με θεώρηση γνησίου υπογραφής. Σε περίπτωση που ο υποψήφιος είναι νομικό πρόσωπο τις σχετικές Υπεύθυνες Δηλώσεις, υπογράφει ο νόμιμος εκπρόσωπος αυτού.</w:t>
      </w:r>
    </w:p>
    <w:p w:rsidR="007032AC" w:rsidRPr="00036AD4" w:rsidRDefault="007032AC" w:rsidP="007032AC">
      <w:pPr>
        <w:pStyle w:val="af3"/>
        <w:tabs>
          <w:tab w:val="left" w:pos="284"/>
        </w:tabs>
        <w:autoSpaceDE w:val="0"/>
        <w:autoSpaceDN w:val="0"/>
        <w:adjustRightInd w:val="0"/>
        <w:ind w:left="0"/>
        <w:rPr>
          <w:rFonts w:ascii="Tahoma" w:hAnsi="Tahoma" w:cs="Tahoma"/>
          <w:sz w:val="22"/>
          <w:szCs w:val="22"/>
          <w:lang w:val="el-GR"/>
        </w:rPr>
      </w:pPr>
      <w:r w:rsidRPr="00036AD4">
        <w:rPr>
          <w:rFonts w:ascii="Tahoma" w:hAnsi="Tahoma" w:cs="Tahoma"/>
          <w:sz w:val="22"/>
          <w:szCs w:val="22"/>
          <w:lang w:val="el-GR"/>
        </w:rPr>
        <w:t>-  Δικαιολογητικά αλλοδαπών δυνητικών δικαιούχων,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πληροί τα κατά τα ανωτέρω απαιτούμενα.</w:t>
      </w:r>
    </w:p>
    <w:p w:rsidR="007032AC" w:rsidRPr="007032AC" w:rsidRDefault="007032AC" w:rsidP="00504B30">
      <w:pPr>
        <w:pStyle w:val="af3"/>
        <w:tabs>
          <w:tab w:val="left" w:pos="284"/>
        </w:tabs>
        <w:autoSpaceDE w:val="0"/>
        <w:autoSpaceDN w:val="0"/>
        <w:adjustRightInd w:val="0"/>
        <w:spacing w:line="360" w:lineRule="auto"/>
        <w:ind w:left="0"/>
        <w:rPr>
          <w:rFonts w:ascii="Arial" w:hAnsi="Arial" w:cs="Arial"/>
          <w:sz w:val="22"/>
          <w:szCs w:val="22"/>
          <w:lang w:val="el-GR"/>
        </w:rPr>
      </w:pPr>
    </w:p>
    <w:p w:rsidR="00486602" w:rsidRPr="0035139E" w:rsidRDefault="00486602" w:rsidP="00456D60">
      <w:pPr>
        <w:pStyle w:val="af3"/>
        <w:numPr>
          <w:ilvl w:val="0"/>
          <w:numId w:val="13"/>
        </w:numPr>
        <w:tabs>
          <w:tab w:val="left" w:pos="567"/>
        </w:tabs>
        <w:autoSpaceDE w:val="0"/>
        <w:autoSpaceDN w:val="0"/>
        <w:adjustRightInd w:val="0"/>
        <w:spacing w:line="360" w:lineRule="auto"/>
        <w:ind w:left="567" w:hanging="425"/>
        <w:rPr>
          <w:rFonts w:ascii="Arial" w:hAnsi="Arial" w:cs="Arial"/>
          <w:color w:val="000000" w:themeColor="text1"/>
          <w:sz w:val="22"/>
          <w:szCs w:val="22"/>
          <w:lang w:val="el-GR"/>
        </w:rPr>
      </w:pPr>
      <w:r w:rsidRPr="0035139E">
        <w:rPr>
          <w:rFonts w:ascii="Arial" w:hAnsi="Arial" w:cs="Arial"/>
          <w:color w:val="000000" w:themeColor="text1"/>
          <w:sz w:val="22"/>
          <w:szCs w:val="22"/>
          <w:lang w:val="el-GR"/>
        </w:rPr>
        <w:t>Περιγραφή των περιεχομένων του φακέλου</w:t>
      </w:r>
    </w:p>
    <w:p w:rsidR="00486602" w:rsidRPr="0035139E" w:rsidRDefault="00486602" w:rsidP="00456D60">
      <w:pPr>
        <w:pStyle w:val="af3"/>
        <w:numPr>
          <w:ilvl w:val="0"/>
          <w:numId w:val="13"/>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color w:val="000000" w:themeColor="text1"/>
          <w:sz w:val="22"/>
          <w:szCs w:val="22"/>
          <w:lang w:val="el-GR"/>
        </w:rPr>
        <w:t xml:space="preserve">Αντίγραφο </w:t>
      </w:r>
      <w:r w:rsidR="00E765C5" w:rsidRPr="0035139E">
        <w:rPr>
          <w:rFonts w:ascii="Arial" w:hAnsi="Arial" w:cs="Arial"/>
          <w:color w:val="000000" w:themeColor="text1"/>
          <w:sz w:val="22"/>
          <w:szCs w:val="22"/>
          <w:lang w:val="el-GR"/>
        </w:rPr>
        <w:t xml:space="preserve">των δύο πρώτων σελίδων </w:t>
      </w:r>
      <w:r w:rsidRPr="0035139E">
        <w:rPr>
          <w:rFonts w:ascii="Arial" w:hAnsi="Arial" w:cs="Arial"/>
          <w:color w:val="000000" w:themeColor="text1"/>
          <w:sz w:val="22"/>
          <w:szCs w:val="22"/>
          <w:lang w:val="el-GR"/>
        </w:rPr>
        <w:t>της ηλεκτρονικής υποβολής αίτησης χρηματοδότησης στο ΠΣΚΕ, όπου αναγράφεται και η ακριβής ημερομηνία υποβολής της.</w:t>
      </w:r>
      <w:r w:rsidR="00AB5888" w:rsidRPr="0035139E">
        <w:rPr>
          <w:rFonts w:ascii="Arial" w:hAnsi="Arial" w:cs="Arial"/>
          <w:color w:val="000000" w:themeColor="text1"/>
          <w:sz w:val="22"/>
          <w:szCs w:val="22"/>
          <w:lang w:val="el-GR"/>
        </w:rPr>
        <w:t xml:space="preserve">Η αίτηση χρηματοδότησης επέχει θέση υπεύθυνης δήλωσης του άρθρου 8 του ν. 1599/1986 (ΦΕΚ Α’ 75) για τα στοιχεία που αναφέρονται σε αυτήν. </w:t>
      </w:r>
      <w:r w:rsidR="004E02C0" w:rsidRPr="0035139E">
        <w:rPr>
          <w:rFonts w:ascii="Arial" w:hAnsi="Arial" w:cs="Arial"/>
          <w:sz w:val="22"/>
          <w:szCs w:val="22"/>
          <w:lang w:val="el-GR"/>
        </w:rPr>
        <w:t xml:space="preserve">Συνεπώς, θα πρέπει να εμφανίζει ταυτότητα περιεχομένου με τα ζητούμενα δικαιολογητικά. Η ανακρίβεια των στοιχείων που δηλώνονται στην αίτηση επισύρει τις προβλεπόμενες ποινικές και διοικητικές κυρώσεις. </w:t>
      </w:r>
    </w:p>
    <w:p w:rsidR="00425E98" w:rsidRPr="0035139E" w:rsidRDefault="00425E98" w:rsidP="00456D60">
      <w:pPr>
        <w:pStyle w:val="af3"/>
        <w:numPr>
          <w:ilvl w:val="0"/>
          <w:numId w:val="13"/>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Δήλωση με τα στοιχεία σχετικά με την ιδιότητα της επιχείρησης, σύμφωνα με την υπ’ αριθ.2003/361/ΕΚ Σύσταση της Επιτροπής και τ</w:t>
      </w:r>
      <w:r w:rsidR="00193BFC" w:rsidRPr="0035139E">
        <w:rPr>
          <w:rFonts w:ascii="Arial" w:hAnsi="Arial" w:cs="Arial"/>
          <w:sz w:val="22"/>
          <w:szCs w:val="22"/>
          <w:lang w:val="el-GR"/>
        </w:rPr>
        <w:t>ον</w:t>
      </w:r>
      <w:r w:rsidRPr="0035139E">
        <w:rPr>
          <w:rFonts w:ascii="Arial" w:hAnsi="Arial" w:cs="Arial"/>
          <w:sz w:val="22"/>
          <w:szCs w:val="22"/>
          <w:lang w:val="el-GR"/>
        </w:rPr>
        <w:t xml:space="preserve"> Καν (ΕΕ) 1388/2014 (</w:t>
      </w:r>
      <w:r w:rsidR="00B51847" w:rsidRPr="0035139E">
        <w:rPr>
          <w:rFonts w:ascii="Arial" w:hAnsi="Arial" w:cs="Arial"/>
          <w:sz w:val="22"/>
          <w:szCs w:val="22"/>
          <w:lang w:val="el-GR"/>
        </w:rPr>
        <w:t>Παράρτημα ΙΙ</w:t>
      </w:r>
      <w:r w:rsidR="00E6418E" w:rsidRPr="0035139E">
        <w:rPr>
          <w:rFonts w:ascii="Arial" w:hAnsi="Arial" w:cs="Arial"/>
          <w:sz w:val="22"/>
          <w:szCs w:val="22"/>
          <w:lang w:val="el-GR"/>
        </w:rPr>
        <w:t xml:space="preserve"> Δήλωση ΜΜΕ</w:t>
      </w:r>
      <w:r w:rsidRPr="0035139E">
        <w:rPr>
          <w:rFonts w:ascii="Arial" w:hAnsi="Arial" w:cs="Arial"/>
          <w:sz w:val="22"/>
          <w:szCs w:val="22"/>
          <w:lang w:val="el-GR"/>
        </w:rPr>
        <w:t xml:space="preserve">), η οποία θα φέρει υπογραφή του </w:t>
      </w:r>
      <w:r w:rsidR="00E60AAC" w:rsidRPr="0035139E">
        <w:rPr>
          <w:rFonts w:ascii="Arial" w:hAnsi="Arial" w:cs="Arial"/>
          <w:sz w:val="22"/>
          <w:szCs w:val="22"/>
          <w:lang w:val="el-GR"/>
        </w:rPr>
        <w:t>δυνητικού δικαιούχου</w:t>
      </w:r>
      <w:r w:rsidR="002E15BA" w:rsidRPr="0035139E">
        <w:rPr>
          <w:rFonts w:ascii="Arial" w:hAnsi="Arial" w:cs="Arial"/>
          <w:sz w:val="22"/>
          <w:szCs w:val="22"/>
          <w:lang w:val="el-GR"/>
        </w:rPr>
        <w:t>και σφραγίδα (στην περίπτωση υφιστάμενων επιχειρήσεων)</w:t>
      </w:r>
      <w:r w:rsidRPr="0035139E">
        <w:rPr>
          <w:rFonts w:ascii="Arial" w:hAnsi="Arial" w:cs="Arial"/>
          <w:sz w:val="22"/>
          <w:szCs w:val="22"/>
          <w:lang w:val="el-GR"/>
        </w:rPr>
        <w:t>.</w:t>
      </w:r>
    </w:p>
    <w:p w:rsidR="00425E98" w:rsidRPr="0035139E" w:rsidRDefault="0002652A" w:rsidP="00456D60">
      <w:pPr>
        <w:pStyle w:val="af3"/>
        <w:numPr>
          <w:ilvl w:val="0"/>
          <w:numId w:val="13"/>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Δικαιολογητικά νόμιμης υπόστασης:</w:t>
      </w:r>
    </w:p>
    <w:p w:rsidR="0002652A" w:rsidRPr="0035139E" w:rsidRDefault="0002652A" w:rsidP="00456D60">
      <w:pPr>
        <w:pStyle w:val="af3"/>
        <w:numPr>
          <w:ilvl w:val="0"/>
          <w:numId w:val="42"/>
        </w:numPr>
        <w:tabs>
          <w:tab w:val="left" w:pos="567"/>
        </w:tabs>
        <w:autoSpaceDE w:val="0"/>
        <w:autoSpaceDN w:val="0"/>
        <w:adjustRightInd w:val="0"/>
        <w:spacing w:before="0" w:after="0" w:line="360" w:lineRule="auto"/>
        <w:ind w:left="993"/>
        <w:rPr>
          <w:rFonts w:ascii="Arial" w:hAnsi="Arial" w:cs="Arial"/>
          <w:sz w:val="22"/>
          <w:szCs w:val="22"/>
          <w:lang w:val="el-GR"/>
        </w:rPr>
      </w:pPr>
      <w:r w:rsidRPr="0035139E">
        <w:rPr>
          <w:rFonts w:ascii="Arial" w:hAnsi="Arial" w:cs="Arial"/>
          <w:sz w:val="22"/>
          <w:szCs w:val="22"/>
          <w:lang w:val="el-GR"/>
        </w:rPr>
        <w:t>Για Α.Ε.:</w:t>
      </w:r>
    </w:p>
    <w:p w:rsidR="0002652A" w:rsidRPr="0035139E" w:rsidRDefault="0002652A" w:rsidP="00456D60">
      <w:pPr>
        <w:pStyle w:val="af3"/>
        <w:numPr>
          <w:ilvl w:val="3"/>
          <w:numId w:val="9"/>
        </w:numPr>
        <w:tabs>
          <w:tab w:val="left" w:pos="567"/>
        </w:tabs>
        <w:autoSpaceDE w:val="0"/>
        <w:autoSpaceDN w:val="0"/>
        <w:adjustRightInd w:val="0"/>
        <w:spacing w:before="0" w:after="0" w:line="360" w:lineRule="auto"/>
        <w:ind w:left="1276" w:hanging="218"/>
        <w:rPr>
          <w:rFonts w:ascii="Arial" w:hAnsi="Arial" w:cs="Arial"/>
          <w:sz w:val="22"/>
          <w:szCs w:val="22"/>
          <w:lang w:val="el-GR"/>
        </w:rPr>
      </w:pPr>
      <w:r w:rsidRPr="0035139E">
        <w:rPr>
          <w:rFonts w:ascii="Arial" w:hAnsi="Arial" w:cs="Arial"/>
          <w:sz w:val="22"/>
          <w:szCs w:val="22"/>
          <w:lang w:val="el-GR"/>
        </w:rPr>
        <w:lastRenderedPageBreak/>
        <w:t>Ισχύον Κωδικοποιημένο Καταστατικό (Νομαρχία ή ΓΕΜΗ ανάλογα με τη χρονική περίοδο)</w:t>
      </w:r>
    </w:p>
    <w:p w:rsidR="0002652A" w:rsidRPr="0035139E" w:rsidRDefault="0002652A" w:rsidP="00456D60">
      <w:pPr>
        <w:pStyle w:val="af3"/>
        <w:numPr>
          <w:ilvl w:val="3"/>
          <w:numId w:val="9"/>
        </w:numPr>
        <w:tabs>
          <w:tab w:val="left" w:pos="567"/>
        </w:tabs>
        <w:autoSpaceDE w:val="0"/>
        <w:autoSpaceDN w:val="0"/>
        <w:adjustRightInd w:val="0"/>
        <w:spacing w:line="360" w:lineRule="auto"/>
        <w:ind w:left="1276" w:hanging="218"/>
        <w:rPr>
          <w:rFonts w:ascii="Arial" w:hAnsi="Arial" w:cs="Arial"/>
          <w:sz w:val="22"/>
          <w:szCs w:val="22"/>
          <w:lang w:val="el-GR"/>
        </w:rPr>
      </w:pPr>
      <w:r w:rsidRPr="0035139E">
        <w:rPr>
          <w:rFonts w:ascii="Arial" w:hAnsi="Arial" w:cs="Arial"/>
          <w:sz w:val="22"/>
          <w:szCs w:val="22"/>
          <w:lang w:val="el-GR"/>
        </w:rPr>
        <w:t xml:space="preserve">Συγκρότηση ΔΣ &amp; Ορισμός Νόμιμου Εκπροσώπου (ΦΕΚ ή ΓΕΜΗ ανάλογα με τη χρονική περίοδο και εκτύπωση από </w:t>
      </w:r>
      <w:r w:rsidR="00193BFC" w:rsidRPr="0035139E">
        <w:rPr>
          <w:rFonts w:ascii="Arial" w:hAnsi="Arial" w:cs="Arial"/>
          <w:sz w:val="22"/>
          <w:szCs w:val="22"/>
          <w:lang w:val="el-GR"/>
        </w:rPr>
        <w:t>T</w:t>
      </w:r>
      <w:r w:rsidRPr="0035139E">
        <w:rPr>
          <w:rFonts w:ascii="Arial" w:hAnsi="Arial" w:cs="Arial"/>
          <w:sz w:val="22"/>
          <w:szCs w:val="22"/>
          <w:lang w:val="el-GR"/>
        </w:rPr>
        <w:t>axisnet)</w:t>
      </w:r>
    </w:p>
    <w:p w:rsidR="0002652A" w:rsidRPr="0035139E" w:rsidRDefault="0002652A" w:rsidP="00456D60">
      <w:pPr>
        <w:pStyle w:val="af3"/>
        <w:numPr>
          <w:ilvl w:val="3"/>
          <w:numId w:val="9"/>
        </w:numPr>
        <w:tabs>
          <w:tab w:val="left" w:pos="567"/>
        </w:tabs>
        <w:autoSpaceDE w:val="0"/>
        <w:autoSpaceDN w:val="0"/>
        <w:adjustRightInd w:val="0"/>
        <w:spacing w:line="360" w:lineRule="auto"/>
        <w:ind w:left="1276" w:hanging="218"/>
        <w:rPr>
          <w:rFonts w:ascii="Arial" w:hAnsi="Arial" w:cs="Arial"/>
          <w:sz w:val="22"/>
          <w:szCs w:val="22"/>
          <w:lang w:val="el-GR"/>
        </w:rPr>
      </w:pPr>
      <w:r w:rsidRPr="0035139E">
        <w:rPr>
          <w:rFonts w:ascii="Arial" w:hAnsi="Arial" w:cs="Arial"/>
          <w:sz w:val="22"/>
          <w:szCs w:val="22"/>
          <w:lang w:val="el-GR"/>
        </w:rPr>
        <w:t>Μετοχολόγιο από τ</w:t>
      </w:r>
      <w:r w:rsidR="00193BFC" w:rsidRPr="0035139E">
        <w:rPr>
          <w:rFonts w:ascii="Arial" w:hAnsi="Arial" w:cs="Arial"/>
          <w:sz w:val="22"/>
          <w:szCs w:val="22"/>
          <w:lang w:val="el-GR"/>
        </w:rPr>
        <w:t>ο</w:t>
      </w:r>
      <w:r w:rsidRPr="0035139E">
        <w:rPr>
          <w:rFonts w:ascii="Arial" w:hAnsi="Arial" w:cs="Arial"/>
          <w:sz w:val="22"/>
          <w:szCs w:val="22"/>
          <w:lang w:val="el-GR"/>
        </w:rPr>
        <w:t xml:space="preserve"> οποί</w:t>
      </w:r>
      <w:r w:rsidR="00193BFC" w:rsidRPr="0035139E">
        <w:rPr>
          <w:rFonts w:ascii="Arial" w:hAnsi="Arial" w:cs="Arial"/>
          <w:sz w:val="22"/>
          <w:szCs w:val="22"/>
          <w:lang w:val="el-GR"/>
        </w:rPr>
        <w:t>ο</w:t>
      </w:r>
      <w:r w:rsidRPr="0035139E">
        <w:rPr>
          <w:rFonts w:ascii="Arial" w:hAnsi="Arial" w:cs="Arial"/>
          <w:sz w:val="22"/>
          <w:szCs w:val="22"/>
          <w:lang w:val="el-GR"/>
        </w:rPr>
        <w:t xml:space="preserve"> προκύπτει η ισχύουσα μετοχική σύνθεση</w:t>
      </w:r>
    </w:p>
    <w:p w:rsidR="0002652A" w:rsidRPr="0035139E" w:rsidRDefault="0002652A" w:rsidP="00456D60">
      <w:pPr>
        <w:pStyle w:val="af3"/>
        <w:numPr>
          <w:ilvl w:val="0"/>
          <w:numId w:val="42"/>
        </w:numPr>
        <w:tabs>
          <w:tab w:val="left" w:pos="567"/>
        </w:tabs>
        <w:autoSpaceDE w:val="0"/>
        <w:autoSpaceDN w:val="0"/>
        <w:adjustRightInd w:val="0"/>
        <w:spacing w:before="0" w:after="0" w:line="360" w:lineRule="auto"/>
        <w:ind w:left="993"/>
        <w:rPr>
          <w:rFonts w:ascii="Arial" w:hAnsi="Arial" w:cs="Arial"/>
          <w:sz w:val="22"/>
          <w:szCs w:val="22"/>
          <w:lang w:val="el-GR"/>
        </w:rPr>
      </w:pPr>
      <w:r w:rsidRPr="0035139E">
        <w:rPr>
          <w:rFonts w:ascii="Arial" w:hAnsi="Arial" w:cs="Arial"/>
          <w:sz w:val="22"/>
          <w:szCs w:val="22"/>
          <w:lang w:val="el-GR"/>
        </w:rPr>
        <w:t>Για Ε.Π.Ε.:</w:t>
      </w:r>
    </w:p>
    <w:p w:rsidR="0002652A" w:rsidRPr="0035139E" w:rsidRDefault="0002652A" w:rsidP="00456D60">
      <w:pPr>
        <w:pStyle w:val="af3"/>
        <w:numPr>
          <w:ilvl w:val="3"/>
          <w:numId w:val="9"/>
        </w:numPr>
        <w:tabs>
          <w:tab w:val="left" w:pos="567"/>
        </w:tabs>
        <w:autoSpaceDE w:val="0"/>
        <w:autoSpaceDN w:val="0"/>
        <w:adjustRightInd w:val="0"/>
        <w:spacing w:before="0" w:after="0" w:line="360" w:lineRule="auto"/>
        <w:ind w:left="1276" w:hanging="218"/>
        <w:rPr>
          <w:rFonts w:ascii="Arial" w:hAnsi="Arial" w:cs="Arial"/>
          <w:sz w:val="22"/>
          <w:szCs w:val="22"/>
          <w:lang w:val="el-GR"/>
        </w:rPr>
      </w:pPr>
      <w:r w:rsidRPr="0035139E">
        <w:rPr>
          <w:rFonts w:ascii="Arial" w:hAnsi="Arial" w:cs="Arial"/>
          <w:sz w:val="22"/>
          <w:szCs w:val="22"/>
          <w:lang w:val="el-GR"/>
        </w:rPr>
        <w:t>Ισχύον Κωδικοποιημένο Καταστατικό (Πρωτοδικείο ή ΓΕΜΗ ανάλογα με τη χρονική περίοδο)</w:t>
      </w:r>
    </w:p>
    <w:p w:rsidR="0002652A" w:rsidRPr="0035139E" w:rsidRDefault="0002652A" w:rsidP="00456D60">
      <w:pPr>
        <w:pStyle w:val="af3"/>
        <w:numPr>
          <w:ilvl w:val="3"/>
          <w:numId w:val="9"/>
        </w:numPr>
        <w:tabs>
          <w:tab w:val="left" w:pos="567"/>
        </w:tabs>
        <w:autoSpaceDE w:val="0"/>
        <w:autoSpaceDN w:val="0"/>
        <w:adjustRightInd w:val="0"/>
        <w:spacing w:line="360" w:lineRule="auto"/>
        <w:ind w:left="1276" w:hanging="218"/>
        <w:rPr>
          <w:rFonts w:ascii="Arial" w:hAnsi="Arial" w:cs="Arial"/>
          <w:sz w:val="22"/>
          <w:szCs w:val="22"/>
          <w:lang w:val="el-GR"/>
        </w:rPr>
      </w:pPr>
      <w:r w:rsidRPr="0035139E">
        <w:rPr>
          <w:rFonts w:ascii="Arial" w:hAnsi="Arial" w:cs="Arial"/>
          <w:sz w:val="22"/>
          <w:szCs w:val="22"/>
          <w:lang w:val="el-GR"/>
        </w:rPr>
        <w:t>Πράξη εκπροσώπησης &amp; Βεβαίωση Εταίρων (ΓΕΜΗ) σε περίπτωση που η εκπροσώπηση δεν προκύπτει από το ανωτέρω Καταστατικό</w:t>
      </w:r>
    </w:p>
    <w:p w:rsidR="004E32CE" w:rsidRPr="0035139E" w:rsidRDefault="004E32CE" w:rsidP="00456D60">
      <w:pPr>
        <w:pStyle w:val="af3"/>
        <w:numPr>
          <w:ilvl w:val="0"/>
          <w:numId w:val="42"/>
        </w:numPr>
        <w:tabs>
          <w:tab w:val="left" w:pos="567"/>
        </w:tabs>
        <w:autoSpaceDE w:val="0"/>
        <w:autoSpaceDN w:val="0"/>
        <w:adjustRightInd w:val="0"/>
        <w:spacing w:before="0" w:after="0" w:line="360" w:lineRule="auto"/>
        <w:ind w:left="993"/>
        <w:rPr>
          <w:rFonts w:ascii="Arial" w:hAnsi="Arial" w:cs="Arial"/>
          <w:sz w:val="22"/>
          <w:szCs w:val="22"/>
          <w:lang w:val="el-GR"/>
        </w:rPr>
      </w:pPr>
      <w:r w:rsidRPr="0035139E">
        <w:rPr>
          <w:rFonts w:ascii="Arial" w:hAnsi="Arial" w:cs="Arial"/>
          <w:sz w:val="22"/>
          <w:szCs w:val="22"/>
          <w:lang w:val="el-GR"/>
        </w:rPr>
        <w:t>Για Ο.Ε., Ε.Ε., ΙΚΕ:</w:t>
      </w:r>
    </w:p>
    <w:p w:rsidR="004E32CE" w:rsidRPr="0035139E" w:rsidRDefault="004E32CE" w:rsidP="00456D60">
      <w:pPr>
        <w:pStyle w:val="af3"/>
        <w:numPr>
          <w:ilvl w:val="3"/>
          <w:numId w:val="9"/>
        </w:numPr>
        <w:tabs>
          <w:tab w:val="left" w:pos="567"/>
        </w:tabs>
        <w:autoSpaceDE w:val="0"/>
        <w:autoSpaceDN w:val="0"/>
        <w:adjustRightInd w:val="0"/>
        <w:spacing w:before="0" w:line="360" w:lineRule="auto"/>
        <w:ind w:left="1276" w:hanging="218"/>
        <w:rPr>
          <w:rFonts w:ascii="Arial" w:hAnsi="Arial" w:cs="Arial"/>
          <w:sz w:val="22"/>
          <w:szCs w:val="22"/>
          <w:lang w:val="el-GR"/>
        </w:rPr>
      </w:pPr>
      <w:r w:rsidRPr="0035139E">
        <w:rPr>
          <w:rFonts w:ascii="Arial" w:hAnsi="Arial" w:cs="Arial"/>
          <w:sz w:val="22"/>
          <w:szCs w:val="22"/>
          <w:lang w:val="el-GR"/>
        </w:rPr>
        <w:t>Πρόσφατο καταστατικό επικυρωμένο από την αρμόδια Υπηρεσία (Πρωτοδικείο ή ΓΕΜΗ), στο οποίο θα αποτυπώνεται η Διαχείριση-Εκπροσώπηση</w:t>
      </w:r>
    </w:p>
    <w:p w:rsidR="003F2E55" w:rsidRPr="0035139E" w:rsidRDefault="003F2E55" w:rsidP="00456D60">
      <w:pPr>
        <w:pStyle w:val="af3"/>
        <w:numPr>
          <w:ilvl w:val="0"/>
          <w:numId w:val="42"/>
        </w:numPr>
        <w:tabs>
          <w:tab w:val="left" w:pos="567"/>
        </w:tabs>
        <w:autoSpaceDE w:val="0"/>
        <w:autoSpaceDN w:val="0"/>
        <w:adjustRightInd w:val="0"/>
        <w:spacing w:before="0" w:after="0" w:line="360" w:lineRule="auto"/>
        <w:ind w:left="993"/>
        <w:rPr>
          <w:rFonts w:ascii="Arial" w:hAnsi="Arial" w:cs="Arial"/>
          <w:sz w:val="22"/>
          <w:szCs w:val="22"/>
          <w:lang w:val="el-GR"/>
        </w:rPr>
      </w:pPr>
      <w:r w:rsidRPr="0035139E">
        <w:rPr>
          <w:rFonts w:ascii="Arial" w:hAnsi="Arial" w:cs="Arial"/>
          <w:sz w:val="22"/>
          <w:szCs w:val="22"/>
          <w:lang w:val="el-GR"/>
        </w:rPr>
        <w:t>Για Κοινωνικές Συνεταιριστικές Επιχειρήσεις του Ν. 4430/2016 όπως ισχύει:</w:t>
      </w:r>
    </w:p>
    <w:p w:rsidR="003F2E55" w:rsidRPr="0035139E" w:rsidRDefault="003F2E55" w:rsidP="00456D60">
      <w:pPr>
        <w:pStyle w:val="af3"/>
        <w:numPr>
          <w:ilvl w:val="3"/>
          <w:numId w:val="9"/>
        </w:numPr>
        <w:tabs>
          <w:tab w:val="left" w:pos="567"/>
        </w:tabs>
        <w:autoSpaceDE w:val="0"/>
        <w:autoSpaceDN w:val="0"/>
        <w:adjustRightInd w:val="0"/>
        <w:spacing w:before="0" w:after="0" w:line="360" w:lineRule="auto"/>
        <w:ind w:left="1276" w:hanging="218"/>
        <w:rPr>
          <w:rFonts w:ascii="Arial" w:hAnsi="Arial" w:cs="Arial"/>
          <w:sz w:val="22"/>
          <w:szCs w:val="22"/>
          <w:lang w:val="el-GR"/>
        </w:rPr>
      </w:pPr>
      <w:r w:rsidRPr="0035139E">
        <w:rPr>
          <w:rFonts w:ascii="Arial" w:hAnsi="Arial" w:cs="Arial"/>
          <w:sz w:val="22"/>
          <w:szCs w:val="22"/>
          <w:lang w:val="el-GR"/>
        </w:rPr>
        <w:t>Πιστοποιητικό εγγραφής στο Γενικό Μητρώο Φορέων Κοινωνικής και Αλληλέγγυας Οικονομίας,</w:t>
      </w:r>
    </w:p>
    <w:p w:rsidR="003F2E55" w:rsidRPr="0035139E" w:rsidRDefault="003F2E55" w:rsidP="00456D60">
      <w:pPr>
        <w:pStyle w:val="af3"/>
        <w:numPr>
          <w:ilvl w:val="3"/>
          <w:numId w:val="9"/>
        </w:numPr>
        <w:tabs>
          <w:tab w:val="left" w:pos="567"/>
        </w:tabs>
        <w:autoSpaceDE w:val="0"/>
        <w:autoSpaceDN w:val="0"/>
        <w:adjustRightInd w:val="0"/>
        <w:spacing w:line="360" w:lineRule="auto"/>
        <w:ind w:left="1276" w:hanging="218"/>
        <w:rPr>
          <w:rFonts w:ascii="Arial" w:hAnsi="Arial" w:cs="Arial"/>
          <w:sz w:val="22"/>
          <w:szCs w:val="22"/>
          <w:lang w:val="el-GR"/>
        </w:rPr>
      </w:pPr>
      <w:r w:rsidRPr="0035139E">
        <w:rPr>
          <w:rFonts w:ascii="Arial" w:hAnsi="Arial" w:cs="Arial"/>
          <w:sz w:val="22"/>
          <w:szCs w:val="22"/>
          <w:lang w:val="el-GR"/>
        </w:rPr>
        <w:t>Αρχικά υποβληθέν καταστατικό και η τελευταία τροποποίηση αυτού (αν υπάρχει)</w:t>
      </w:r>
    </w:p>
    <w:p w:rsidR="003F2E55" w:rsidRPr="0035139E" w:rsidRDefault="003F2E55" w:rsidP="00456D60">
      <w:pPr>
        <w:pStyle w:val="af3"/>
        <w:numPr>
          <w:ilvl w:val="0"/>
          <w:numId w:val="42"/>
        </w:numPr>
        <w:tabs>
          <w:tab w:val="left" w:pos="567"/>
        </w:tabs>
        <w:autoSpaceDE w:val="0"/>
        <w:autoSpaceDN w:val="0"/>
        <w:adjustRightInd w:val="0"/>
        <w:spacing w:before="0" w:after="0" w:line="360" w:lineRule="auto"/>
        <w:ind w:left="993"/>
        <w:rPr>
          <w:rFonts w:ascii="Arial" w:hAnsi="Arial" w:cs="Arial"/>
          <w:sz w:val="22"/>
          <w:szCs w:val="22"/>
          <w:lang w:val="el-GR"/>
        </w:rPr>
      </w:pPr>
      <w:r w:rsidRPr="0035139E">
        <w:rPr>
          <w:rFonts w:ascii="Arial" w:hAnsi="Arial" w:cs="Arial"/>
          <w:sz w:val="22"/>
          <w:szCs w:val="22"/>
          <w:lang w:val="el-GR"/>
        </w:rPr>
        <w:t>Για Συνεταιριστικές Επιχειρήσεις:</w:t>
      </w:r>
    </w:p>
    <w:p w:rsidR="003F2E55" w:rsidRPr="0035139E" w:rsidRDefault="003F2E55" w:rsidP="00456D60">
      <w:pPr>
        <w:pStyle w:val="af3"/>
        <w:numPr>
          <w:ilvl w:val="3"/>
          <w:numId w:val="9"/>
        </w:numPr>
        <w:tabs>
          <w:tab w:val="left" w:pos="567"/>
        </w:tabs>
        <w:autoSpaceDE w:val="0"/>
        <w:autoSpaceDN w:val="0"/>
        <w:adjustRightInd w:val="0"/>
        <w:spacing w:before="0" w:line="360" w:lineRule="auto"/>
        <w:ind w:left="1276" w:hanging="218"/>
        <w:rPr>
          <w:rFonts w:ascii="Arial" w:hAnsi="Arial" w:cs="Arial"/>
          <w:sz w:val="22"/>
          <w:szCs w:val="22"/>
          <w:lang w:val="el-GR"/>
        </w:rPr>
      </w:pPr>
      <w:r w:rsidRPr="0035139E">
        <w:rPr>
          <w:rFonts w:ascii="Arial" w:hAnsi="Arial" w:cs="Arial"/>
          <w:sz w:val="22"/>
          <w:szCs w:val="22"/>
          <w:lang w:val="el-GR"/>
        </w:rPr>
        <w:t>Τα απαιτούμενα νομιμοποιητικά έγγραφα σύστασης και εκπροσώπησης που προβλέπονται με βάση το εκάστοτε ισχύον νομοθετικό πλαίσιο.</w:t>
      </w:r>
    </w:p>
    <w:p w:rsidR="003F2E55" w:rsidRPr="0035139E" w:rsidRDefault="003F2E55" w:rsidP="00456D60">
      <w:pPr>
        <w:pStyle w:val="af3"/>
        <w:numPr>
          <w:ilvl w:val="0"/>
          <w:numId w:val="42"/>
        </w:numPr>
        <w:tabs>
          <w:tab w:val="left" w:pos="567"/>
        </w:tabs>
        <w:autoSpaceDE w:val="0"/>
        <w:autoSpaceDN w:val="0"/>
        <w:adjustRightInd w:val="0"/>
        <w:spacing w:before="0" w:after="0" w:line="360" w:lineRule="auto"/>
        <w:ind w:left="993"/>
        <w:rPr>
          <w:rFonts w:ascii="Arial" w:hAnsi="Arial" w:cs="Arial"/>
          <w:sz w:val="22"/>
          <w:szCs w:val="22"/>
          <w:lang w:val="el-GR"/>
        </w:rPr>
      </w:pPr>
      <w:bookmarkStart w:id="150" w:name="_Hlk59612995"/>
      <w:r w:rsidRPr="0035139E">
        <w:rPr>
          <w:rFonts w:ascii="Arial" w:hAnsi="Arial" w:cs="Arial"/>
          <w:sz w:val="22"/>
          <w:szCs w:val="22"/>
          <w:lang w:val="el-GR"/>
        </w:rPr>
        <w:t>Για εταιρείες υπό σύσταση:</w:t>
      </w:r>
    </w:p>
    <w:p w:rsidR="003F2E55" w:rsidRPr="0035139E" w:rsidRDefault="003F2E55" w:rsidP="00456D60">
      <w:pPr>
        <w:pStyle w:val="af3"/>
        <w:numPr>
          <w:ilvl w:val="3"/>
          <w:numId w:val="9"/>
        </w:numPr>
        <w:tabs>
          <w:tab w:val="left" w:pos="567"/>
        </w:tabs>
        <w:autoSpaceDE w:val="0"/>
        <w:autoSpaceDN w:val="0"/>
        <w:adjustRightInd w:val="0"/>
        <w:spacing w:before="0" w:after="0" w:line="360" w:lineRule="auto"/>
        <w:ind w:left="1276" w:hanging="218"/>
        <w:rPr>
          <w:rFonts w:ascii="Arial" w:hAnsi="Arial" w:cs="Arial"/>
          <w:sz w:val="22"/>
          <w:szCs w:val="22"/>
          <w:lang w:val="el-GR"/>
        </w:rPr>
      </w:pPr>
      <w:r w:rsidRPr="0035139E">
        <w:rPr>
          <w:rFonts w:ascii="Arial" w:hAnsi="Arial" w:cs="Arial"/>
          <w:sz w:val="22"/>
          <w:szCs w:val="22"/>
          <w:lang w:val="el-GR"/>
        </w:rPr>
        <w:t>Σχέδιο καταστατικού, με κεφάλαιο τουλάχιστον ίσο με το ποσό της ιδίας συμμετοχής. Στην περίπτωση αυτή, θα πρέπει να υποβληθεί το οριστικό πριν την έκδοση της Απόφασης Ένταξης.</w:t>
      </w:r>
    </w:p>
    <w:bookmarkEnd w:id="150"/>
    <w:p w:rsidR="003F2E55" w:rsidRPr="0035139E" w:rsidRDefault="003F2E55" w:rsidP="00456D60">
      <w:pPr>
        <w:pStyle w:val="af3"/>
        <w:numPr>
          <w:ilvl w:val="0"/>
          <w:numId w:val="42"/>
        </w:numPr>
        <w:tabs>
          <w:tab w:val="left" w:pos="567"/>
        </w:tabs>
        <w:autoSpaceDE w:val="0"/>
        <w:autoSpaceDN w:val="0"/>
        <w:adjustRightInd w:val="0"/>
        <w:spacing w:line="360" w:lineRule="auto"/>
        <w:ind w:left="993"/>
        <w:rPr>
          <w:rFonts w:ascii="Arial" w:hAnsi="Arial" w:cs="Arial"/>
          <w:sz w:val="22"/>
          <w:szCs w:val="22"/>
          <w:lang w:val="el-GR"/>
        </w:rPr>
      </w:pPr>
      <w:r w:rsidRPr="0035139E">
        <w:rPr>
          <w:rFonts w:ascii="Arial" w:hAnsi="Arial" w:cs="Arial"/>
          <w:sz w:val="22"/>
          <w:szCs w:val="22"/>
          <w:lang w:val="el-GR"/>
        </w:rPr>
        <w:t>Για ατομική επιχείρηση, προσκομίζεται βεβαίωση έναρξης επιτηδεύματος.</w:t>
      </w:r>
    </w:p>
    <w:p w:rsidR="00425E98" w:rsidRPr="0035139E" w:rsidRDefault="00FB6A01" w:rsidP="00456D60">
      <w:pPr>
        <w:pStyle w:val="af3"/>
        <w:numPr>
          <w:ilvl w:val="0"/>
          <w:numId w:val="13"/>
        </w:numPr>
        <w:tabs>
          <w:tab w:val="left" w:pos="284"/>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Δήλωση</w:t>
      </w:r>
      <w:r w:rsidR="00425E98" w:rsidRPr="0035139E">
        <w:rPr>
          <w:rFonts w:ascii="Arial" w:hAnsi="Arial" w:cs="Arial"/>
          <w:sz w:val="22"/>
          <w:szCs w:val="22"/>
          <w:lang w:val="el-GR"/>
        </w:rPr>
        <w:t xml:space="preserve"> εκπροσώπησης</w:t>
      </w:r>
      <w:r w:rsidRPr="0035139E">
        <w:rPr>
          <w:rFonts w:ascii="Arial" w:hAnsi="Arial" w:cs="Arial"/>
          <w:sz w:val="22"/>
          <w:szCs w:val="22"/>
          <w:lang w:val="el-GR"/>
        </w:rPr>
        <w:t xml:space="preserve"> και τραπεζικού λογαριασμού</w:t>
      </w:r>
      <w:r w:rsidR="00FE5BAB" w:rsidRPr="0035139E">
        <w:rPr>
          <w:rFonts w:ascii="Arial" w:hAnsi="Arial" w:cs="Arial"/>
          <w:sz w:val="22"/>
          <w:szCs w:val="22"/>
          <w:lang w:val="el-GR"/>
        </w:rPr>
        <w:t xml:space="preserve"> (Λογαριασμός Πράξης)</w:t>
      </w:r>
      <w:r w:rsidRPr="0035139E">
        <w:rPr>
          <w:rFonts w:ascii="Arial" w:hAnsi="Arial" w:cs="Arial"/>
          <w:sz w:val="22"/>
          <w:szCs w:val="22"/>
          <w:lang w:val="el-GR"/>
        </w:rPr>
        <w:t xml:space="preserve">: </w:t>
      </w:r>
    </w:p>
    <w:p w:rsidR="00425E98" w:rsidRPr="0035139E" w:rsidRDefault="00FB6A01" w:rsidP="00456D60">
      <w:pPr>
        <w:pStyle w:val="af3"/>
        <w:numPr>
          <w:ilvl w:val="0"/>
          <w:numId w:val="14"/>
        </w:numPr>
        <w:tabs>
          <w:tab w:val="left" w:pos="284"/>
        </w:tabs>
        <w:autoSpaceDE w:val="0"/>
        <w:autoSpaceDN w:val="0"/>
        <w:adjustRightInd w:val="0"/>
        <w:spacing w:line="360" w:lineRule="auto"/>
        <w:ind w:left="1134" w:hanging="294"/>
        <w:rPr>
          <w:rFonts w:ascii="Arial" w:hAnsi="Arial" w:cs="Arial"/>
          <w:sz w:val="22"/>
          <w:szCs w:val="22"/>
          <w:lang w:val="el-GR"/>
        </w:rPr>
      </w:pPr>
      <w:r w:rsidRPr="0035139E">
        <w:rPr>
          <w:rFonts w:ascii="Arial" w:hAnsi="Arial" w:cs="Arial"/>
          <w:sz w:val="22"/>
          <w:szCs w:val="22"/>
          <w:lang w:val="el-GR"/>
        </w:rPr>
        <w:lastRenderedPageBreak/>
        <w:t>Στην περίπτωση υφιστάμενων νομικών προσώπων/εταιρειών, υποβάλλονται νομιμοποιητικά έγγραφα εκπροσώπησης της επιχείρησης (εφόσον δεν προκύπτει από το Καταστατικό της) και Απόφαση του αρμοδίου οργάνου για τον ορισμό του υπευθύνου υλοποίησης του επενδυτικού σχεδίου, όπου θα δηλώνεται και ο αριθμός IBAN του Τραπεζικού Λογαριασμού στον οποίο θα καταβάλλονται οι οικονομικές ενισχύσεις. Το ανωτέρω πρόσωπο είναι το μόνο αρμόδιο για την υποβολή του συνόλου των απαιτούμενων δικαιολογητικών εκ μέρους του φορέα καθ’ όλη τη διάρκεια του έργου</w:t>
      </w:r>
      <w:r w:rsidR="00425E98" w:rsidRPr="0035139E">
        <w:rPr>
          <w:rFonts w:ascii="Arial" w:hAnsi="Arial" w:cs="Arial"/>
          <w:sz w:val="22"/>
          <w:szCs w:val="22"/>
          <w:lang w:val="el-GR"/>
        </w:rPr>
        <w:t>.</w:t>
      </w:r>
    </w:p>
    <w:p w:rsidR="00425E98" w:rsidRPr="0035139E" w:rsidRDefault="00FB6A01" w:rsidP="00456D60">
      <w:pPr>
        <w:pStyle w:val="af3"/>
        <w:numPr>
          <w:ilvl w:val="0"/>
          <w:numId w:val="14"/>
        </w:numPr>
        <w:tabs>
          <w:tab w:val="left" w:pos="284"/>
        </w:tabs>
        <w:autoSpaceDE w:val="0"/>
        <w:autoSpaceDN w:val="0"/>
        <w:adjustRightInd w:val="0"/>
        <w:spacing w:line="360" w:lineRule="auto"/>
        <w:ind w:left="1134" w:hanging="294"/>
        <w:rPr>
          <w:rFonts w:ascii="Arial" w:hAnsi="Arial" w:cs="Arial"/>
          <w:sz w:val="22"/>
          <w:szCs w:val="22"/>
          <w:lang w:val="el-GR"/>
        </w:rPr>
      </w:pPr>
      <w:r w:rsidRPr="0035139E">
        <w:rPr>
          <w:rFonts w:ascii="Arial" w:hAnsi="Arial" w:cs="Arial"/>
          <w:sz w:val="22"/>
          <w:szCs w:val="22"/>
          <w:lang w:val="el-GR"/>
        </w:rPr>
        <w:t>Στην περίπτωση ατομικών επιχειρήσεων υποβάλλεται σε Υπεύθυνη Δήλωση ο αριθμός IBAN του Τραπεζικού Λογαριασμού στον οποίο θα καταβάλλονται οι οικονομικές ενισχύσεις</w:t>
      </w:r>
      <w:r w:rsidR="00425E98" w:rsidRPr="0035139E">
        <w:rPr>
          <w:rFonts w:ascii="Arial" w:hAnsi="Arial" w:cs="Arial"/>
          <w:sz w:val="22"/>
          <w:szCs w:val="22"/>
          <w:lang w:val="el-GR"/>
        </w:rPr>
        <w:t>.</w:t>
      </w:r>
    </w:p>
    <w:p w:rsidR="00425E98" w:rsidRPr="0035139E" w:rsidRDefault="00425E98" w:rsidP="00193BFC">
      <w:pPr>
        <w:tabs>
          <w:tab w:val="left" w:pos="284"/>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t xml:space="preserve">Ο ανωτέρω Τραπεζικός Λογαριασμός θα </w:t>
      </w:r>
      <w:r w:rsidR="00FE5BAB" w:rsidRPr="0035139E">
        <w:rPr>
          <w:rFonts w:ascii="Arial" w:hAnsi="Arial" w:cs="Arial"/>
          <w:sz w:val="22"/>
          <w:szCs w:val="22"/>
          <w:lang w:val="el-GR"/>
        </w:rPr>
        <w:t xml:space="preserve">χρησιμοποιηθεί από το </w:t>
      </w:r>
      <w:r w:rsidRPr="0035139E">
        <w:rPr>
          <w:rFonts w:ascii="Arial" w:hAnsi="Arial" w:cs="Arial"/>
          <w:sz w:val="22"/>
          <w:szCs w:val="22"/>
          <w:lang w:val="el-GR"/>
        </w:rPr>
        <w:t>Δικαιούχο</w:t>
      </w:r>
      <w:r w:rsidR="00FE5BAB" w:rsidRPr="0035139E">
        <w:rPr>
          <w:rFonts w:ascii="Arial" w:hAnsi="Arial" w:cs="Arial"/>
          <w:sz w:val="22"/>
          <w:szCs w:val="22"/>
          <w:lang w:val="el-GR"/>
        </w:rPr>
        <w:t xml:space="preserve">και για τηντεκμηρίωσηκάλυψηςτης </w:t>
      </w:r>
      <w:r w:rsidRPr="0035139E">
        <w:rPr>
          <w:rFonts w:ascii="Arial" w:hAnsi="Arial" w:cs="Arial"/>
          <w:sz w:val="22"/>
          <w:szCs w:val="22"/>
          <w:lang w:val="el-GR"/>
        </w:rPr>
        <w:t>Ίδια</w:t>
      </w:r>
      <w:r w:rsidR="00FE5BAB" w:rsidRPr="0035139E">
        <w:rPr>
          <w:rFonts w:ascii="Arial" w:hAnsi="Arial" w:cs="Arial"/>
          <w:sz w:val="22"/>
          <w:szCs w:val="22"/>
          <w:lang w:val="el-GR"/>
        </w:rPr>
        <w:t>ς</w:t>
      </w:r>
      <w:r w:rsidRPr="0035139E">
        <w:rPr>
          <w:rFonts w:ascii="Arial" w:hAnsi="Arial" w:cs="Arial"/>
          <w:sz w:val="22"/>
          <w:szCs w:val="22"/>
          <w:lang w:val="el-GR"/>
        </w:rPr>
        <w:t xml:space="preserve"> Συμμετοχή</w:t>
      </w:r>
      <w:r w:rsidR="00FE5BAB" w:rsidRPr="0035139E">
        <w:rPr>
          <w:rFonts w:ascii="Arial" w:hAnsi="Arial" w:cs="Arial"/>
          <w:sz w:val="22"/>
          <w:szCs w:val="22"/>
          <w:lang w:val="el-GR"/>
        </w:rPr>
        <w:t>ς</w:t>
      </w:r>
      <w:r w:rsidRPr="0035139E">
        <w:rPr>
          <w:rFonts w:ascii="Arial" w:hAnsi="Arial" w:cs="Arial"/>
          <w:sz w:val="22"/>
          <w:szCs w:val="22"/>
          <w:lang w:val="el-GR"/>
        </w:rPr>
        <w:t xml:space="preserve">. </w:t>
      </w:r>
    </w:p>
    <w:p w:rsidR="00CB755B" w:rsidRPr="0035139E" w:rsidRDefault="00425E98" w:rsidP="00456D60">
      <w:pPr>
        <w:pStyle w:val="af3"/>
        <w:numPr>
          <w:ilvl w:val="0"/>
          <w:numId w:val="13"/>
        </w:numPr>
        <w:tabs>
          <w:tab w:val="left" w:pos="284"/>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 xml:space="preserve">Οικονομικά στοιχεία </w:t>
      </w:r>
      <w:r w:rsidR="00273BC7" w:rsidRPr="0035139E">
        <w:rPr>
          <w:rFonts w:ascii="Arial" w:hAnsi="Arial" w:cs="Arial"/>
          <w:sz w:val="22"/>
          <w:szCs w:val="22"/>
          <w:lang w:val="el-GR"/>
        </w:rPr>
        <w:t>της εταιρείας</w:t>
      </w:r>
      <w:r w:rsidR="00CB755B" w:rsidRPr="0035139E">
        <w:rPr>
          <w:rFonts w:ascii="Arial" w:hAnsi="Arial" w:cs="Arial"/>
          <w:sz w:val="22"/>
          <w:szCs w:val="22"/>
          <w:lang w:val="el-GR"/>
        </w:rPr>
        <w:t>:</w:t>
      </w:r>
    </w:p>
    <w:p w:rsidR="00CB755B" w:rsidRPr="0035139E" w:rsidRDefault="00CB755B" w:rsidP="00456D60">
      <w:pPr>
        <w:pStyle w:val="af3"/>
        <w:numPr>
          <w:ilvl w:val="0"/>
          <w:numId w:val="42"/>
        </w:numPr>
        <w:tabs>
          <w:tab w:val="left" w:pos="567"/>
        </w:tabs>
        <w:autoSpaceDE w:val="0"/>
        <w:autoSpaceDN w:val="0"/>
        <w:adjustRightInd w:val="0"/>
        <w:spacing w:before="0" w:after="0" w:line="360" w:lineRule="auto"/>
        <w:ind w:left="993"/>
        <w:rPr>
          <w:rFonts w:ascii="Arial" w:hAnsi="Arial" w:cs="Arial"/>
          <w:sz w:val="22"/>
          <w:szCs w:val="22"/>
          <w:lang w:val="el-GR"/>
        </w:rPr>
      </w:pPr>
      <w:r w:rsidRPr="0035139E">
        <w:rPr>
          <w:rFonts w:ascii="Arial" w:hAnsi="Arial" w:cs="Arial"/>
          <w:sz w:val="22"/>
          <w:szCs w:val="22"/>
          <w:lang w:val="el-GR"/>
        </w:rPr>
        <w:t>Για Υφιστάμενες Επιχειρήσεις με τήρηση απλογραφικών βιβλίων:</w:t>
      </w:r>
    </w:p>
    <w:p w:rsidR="00CB755B" w:rsidRPr="0035139E" w:rsidRDefault="00CB755B" w:rsidP="00456D60">
      <w:pPr>
        <w:pStyle w:val="af3"/>
        <w:numPr>
          <w:ilvl w:val="3"/>
          <w:numId w:val="9"/>
        </w:numPr>
        <w:tabs>
          <w:tab w:val="left" w:pos="567"/>
        </w:tabs>
        <w:autoSpaceDE w:val="0"/>
        <w:autoSpaceDN w:val="0"/>
        <w:adjustRightInd w:val="0"/>
        <w:spacing w:before="0" w:after="0" w:line="360" w:lineRule="auto"/>
        <w:ind w:left="1418" w:hanging="218"/>
        <w:rPr>
          <w:rFonts w:ascii="Arial" w:hAnsi="Arial" w:cs="Arial"/>
          <w:sz w:val="22"/>
          <w:szCs w:val="22"/>
          <w:lang w:val="el-GR"/>
        </w:rPr>
      </w:pPr>
      <w:r w:rsidRPr="0035139E">
        <w:rPr>
          <w:rFonts w:ascii="Arial" w:hAnsi="Arial" w:cs="Arial"/>
          <w:sz w:val="22"/>
          <w:szCs w:val="22"/>
          <w:lang w:val="el-GR"/>
        </w:rPr>
        <w:t xml:space="preserve">Έντυπα Ε3 και για τις τρεις (3) κλεισμένες διαχειριστικές χρήσεις που προηγούνται του έτους υποβολής της αίτησης στήριξης </w:t>
      </w:r>
    </w:p>
    <w:p w:rsidR="00CB755B" w:rsidRPr="0035139E" w:rsidRDefault="00CB755B" w:rsidP="00456D60">
      <w:pPr>
        <w:pStyle w:val="af3"/>
        <w:numPr>
          <w:ilvl w:val="3"/>
          <w:numId w:val="9"/>
        </w:numPr>
        <w:tabs>
          <w:tab w:val="left" w:pos="567"/>
        </w:tabs>
        <w:autoSpaceDE w:val="0"/>
        <w:autoSpaceDN w:val="0"/>
        <w:adjustRightInd w:val="0"/>
        <w:spacing w:line="360" w:lineRule="auto"/>
        <w:ind w:left="1418" w:hanging="218"/>
        <w:rPr>
          <w:rFonts w:ascii="Arial" w:hAnsi="Arial" w:cs="Arial"/>
          <w:sz w:val="22"/>
          <w:szCs w:val="22"/>
          <w:lang w:val="el-GR"/>
        </w:rPr>
      </w:pPr>
      <w:r w:rsidRPr="0035139E">
        <w:rPr>
          <w:rFonts w:ascii="Arial" w:hAnsi="Arial" w:cs="Arial"/>
          <w:sz w:val="22"/>
          <w:szCs w:val="22"/>
          <w:lang w:val="el-GR"/>
        </w:rPr>
        <w:t>Μητρώο παγίων της επιχείρησης (με σφραγίδα και υπογραφή του λογιστή</w:t>
      </w:r>
      <w:r w:rsidR="00344E67" w:rsidRPr="0035139E">
        <w:rPr>
          <w:rFonts w:ascii="Arial" w:hAnsi="Arial" w:cs="Arial"/>
          <w:sz w:val="22"/>
          <w:szCs w:val="22"/>
          <w:lang w:val="el-GR"/>
        </w:rPr>
        <w:t>)</w:t>
      </w:r>
      <w:r w:rsidRPr="0035139E">
        <w:rPr>
          <w:rFonts w:ascii="Arial" w:hAnsi="Arial" w:cs="Arial"/>
          <w:sz w:val="22"/>
          <w:szCs w:val="22"/>
          <w:lang w:val="el-GR"/>
        </w:rPr>
        <w:t xml:space="preserve"> και για τις τρεις (3) κλεισμένες διαχειριστικές χρήσεις που προηγούνται του έτους υποβολής της αίτησης στήριξης</w:t>
      </w:r>
    </w:p>
    <w:p w:rsidR="00CB755B" w:rsidRPr="0035139E" w:rsidRDefault="00CB755B" w:rsidP="00456D60">
      <w:pPr>
        <w:pStyle w:val="af3"/>
        <w:numPr>
          <w:ilvl w:val="3"/>
          <w:numId w:val="9"/>
        </w:numPr>
        <w:tabs>
          <w:tab w:val="left" w:pos="567"/>
        </w:tabs>
        <w:autoSpaceDE w:val="0"/>
        <w:autoSpaceDN w:val="0"/>
        <w:adjustRightInd w:val="0"/>
        <w:spacing w:line="360" w:lineRule="auto"/>
        <w:ind w:left="1418" w:hanging="218"/>
        <w:rPr>
          <w:rFonts w:ascii="Arial" w:hAnsi="Arial" w:cs="Arial"/>
          <w:sz w:val="22"/>
          <w:szCs w:val="22"/>
          <w:lang w:val="el-GR"/>
        </w:rPr>
      </w:pPr>
      <w:r w:rsidRPr="0035139E">
        <w:rPr>
          <w:rFonts w:ascii="Arial" w:hAnsi="Arial" w:cs="Arial"/>
          <w:sz w:val="22"/>
          <w:szCs w:val="22"/>
          <w:lang w:val="el-GR"/>
        </w:rPr>
        <w:t xml:space="preserve">Έντυπο Ε9 σε ισχύ </w:t>
      </w:r>
    </w:p>
    <w:p w:rsidR="00CB755B" w:rsidRPr="0035139E" w:rsidRDefault="00CB755B" w:rsidP="00456D60">
      <w:pPr>
        <w:pStyle w:val="af3"/>
        <w:numPr>
          <w:ilvl w:val="3"/>
          <w:numId w:val="9"/>
        </w:numPr>
        <w:tabs>
          <w:tab w:val="left" w:pos="567"/>
        </w:tabs>
        <w:autoSpaceDE w:val="0"/>
        <w:autoSpaceDN w:val="0"/>
        <w:adjustRightInd w:val="0"/>
        <w:spacing w:line="360" w:lineRule="auto"/>
        <w:ind w:left="1418" w:hanging="218"/>
        <w:rPr>
          <w:rFonts w:ascii="Arial" w:hAnsi="Arial" w:cs="Arial"/>
          <w:sz w:val="22"/>
          <w:szCs w:val="22"/>
          <w:lang w:val="el-GR"/>
        </w:rPr>
      </w:pPr>
      <w:r w:rsidRPr="0035139E">
        <w:rPr>
          <w:rFonts w:ascii="Arial" w:hAnsi="Arial" w:cs="Arial"/>
          <w:sz w:val="22"/>
          <w:szCs w:val="22"/>
          <w:lang w:val="el-GR"/>
        </w:rPr>
        <w:t>Υπόδειγμα (ΕΛΠ) Β.5 Ισολογισμός για πολύ μικρές οντότητες, με υπογραφή και σφραγίδα του λογιστή ή του νόμιμου εκπρόσωπου για τη διαχειριστική χρήση που προηγείται του έτους υποβολής της αίτησης χρηματοδότησης (αν απαιτείται)</w:t>
      </w:r>
    </w:p>
    <w:p w:rsidR="00CB755B" w:rsidRPr="0035139E" w:rsidRDefault="00CB755B" w:rsidP="00456D60">
      <w:pPr>
        <w:pStyle w:val="af3"/>
        <w:numPr>
          <w:ilvl w:val="0"/>
          <w:numId w:val="42"/>
        </w:numPr>
        <w:tabs>
          <w:tab w:val="left" w:pos="567"/>
        </w:tabs>
        <w:autoSpaceDE w:val="0"/>
        <w:autoSpaceDN w:val="0"/>
        <w:adjustRightInd w:val="0"/>
        <w:spacing w:after="0" w:line="360" w:lineRule="auto"/>
        <w:ind w:left="993"/>
        <w:rPr>
          <w:rFonts w:ascii="Arial" w:hAnsi="Arial" w:cs="Arial"/>
          <w:sz w:val="22"/>
          <w:szCs w:val="22"/>
          <w:lang w:val="el-GR"/>
        </w:rPr>
      </w:pPr>
      <w:r w:rsidRPr="0035139E">
        <w:rPr>
          <w:rFonts w:ascii="Arial" w:hAnsi="Arial" w:cs="Arial"/>
          <w:sz w:val="22"/>
          <w:szCs w:val="22"/>
          <w:lang w:val="el-GR"/>
        </w:rPr>
        <w:t>Για Υφιστάμενες Επιχειρήσεις με τήρηση διπλογραφικών βιβλίων:</w:t>
      </w:r>
    </w:p>
    <w:p w:rsidR="00CB755B" w:rsidRPr="0035139E" w:rsidRDefault="00CB755B" w:rsidP="00456D60">
      <w:pPr>
        <w:pStyle w:val="af3"/>
        <w:numPr>
          <w:ilvl w:val="3"/>
          <w:numId w:val="9"/>
        </w:numPr>
        <w:tabs>
          <w:tab w:val="left" w:pos="567"/>
        </w:tabs>
        <w:autoSpaceDE w:val="0"/>
        <w:autoSpaceDN w:val="0"/>
        <w:adjustRightInd w:val="0"/>
        <w:spacing w:after="0" w:line="360" w:lineRule="auto"/>
        <w:ind w:left="1418" w:hanging="218"/>
        <w:rPr>
          <w:rFonts w:ascii="Arial" w:hAnsi="Arial" w:cs="Arial"/>
          <w:sz w:val="22"/>
          <w:szCs w:val="22"/>
          <w:lang w:val="el-GR"/>
        </w:rPr>
      </w:pPr>
      <w:r w:rsidRPr="0035139E">
        <w:rPr>
          <w:rFonts w:ascii="Arial" w:hAnsi="Arial" w:cs="Arial"/>
          <w:sz w:val="22"/>
          <w:szCs w:val="22"/>
          <w:lang w:val="el-GR"/>
        </w:rPr>
        <w:t>Για τις τρεις (3) κλεισμένες διαχειριστικές χρήσεις που προηγούνται του έτους υποβολής της αίτησης στήριξης:</w:t>
      </w:r>
    </w:p>
    <w:p w:rsidR="00CB755B" w:rsidRPr="0035139E" w:rsidRDefault="00CB755B" w:rsidP="003D1AA2">
      <w:pPr>
        <w:pStyle w:val="af3"/>
        <w:tabs>
          <w:tab w:val="left" w:pos="567"/>
        </w:tabs>
        <w:autoSpaceDE w:val="0"/>
        <w:autoSpaceDN w:val="0"/>
        <w:adjustRightInd w:val="0"/>
        <w:spacing w:before="0" w:after="0" w:line="360" w:lineRule="auto"/>
        <w:ind w:left="1701"/>
        <w:rPr>
          <w:rFonts w:ascii="Arial" w:hAnsi="Arial" w:cs="Arial"/>
          <w:sz w:val="22"/>
          <w:szCs w:val="22"/>
          <w:lang w:val="el-GR"/>
        </w:rPr>
      </w:pPr>
      <w:r w:rsidRPr="0035139E">
        <w:rPr>
          <w:rFonts w:ascii="Arial" w:hAnsi="Arial" w:cs="Arial"/>
          <w:sz w:val="22"/>
          <w:szCs w:val="22"/>
          <w:lang w:val="el-GR"/>
        </w:rPr>
        <w:t>α) Ισολογισμοί – αποτελέσματα χρήσης</w:t>
      </w:r>
    </w:p>
    <w:p w:rsidR="00CB755B" w:rsidRPr="0035139E" w:rsidRDefault="00CB755B" w:rsidP="003D1AA2">
      <w:pPr>
        <w:pStyle w:val="af3"/>
        <w:tabs>
          <w:tab w:val="left" w:pos="567"/>
        </w:tabs>
        <w:autoSpaceDE w:val="0"/>
        <w:autoSpaceDN w:val="0"/>
        <w:adjustRightInd w:val="0"/>
        <w:spacing w:before="0" w:after="0" w:line="360" w:lineRule="auto"/>
        <w:ind w:left="1701"/>
        <w:rPr>
          <w:rFonts w:ascii="Arial" w:hAnsi="Arial" w:cs="Arial"/>
          <w:sz w:val="22"/>
          <w:szCs w:val="22"/>
          <w:lang w:val="el-GR"/>
        </w:rPr>
      </w:pPr>
      <w:r w:rsidRPr="0035139E">
        <w:rPr>
          <w:rFonts w:ascii="Arial" w:hAnsi="Arial" w:cs="Arial"/>
          <w:sz w:val="22"/>
          <w:szCs w:val="22"/>
          <w:lang w:val="el-GR"/>
        </w:rPr>
        <w:lastRenderedPageBreak/>
        <w:t xml:space="preserve">β) Έντυπα Ε3 </w:t>
      </w:r>
      <w:r w:rsidR="00574E23" w:rsidRPr="0035139E">
        <w:rPr>
          <w:rFonts w:ascii="Arial" w:hAnsi="Arial" w:cs="Arial"/>
          <w:sz w:val="22"/>
          <w:szCs w:val="22"/>
          <w:lang w:val="el-GR"/>
        </w:rPr>
        <w:t>με σφραγίδα και υπογραφή του λογιστή</w:t>
      </w:r>
    </w:p>
    <w:p w:rsidR="00CB755B" w:rsidRPr="0035139E" w:rsidRDefault="00CB755B" w:rsidP="003D1AA2">
      <w:pPr>
        <w:pStyle w:val="af3"/>
        <w:tabs>
          <w:tab w:val="left" w:pos="567"/>
        </w:tabs>
        <w:autoSpaceDE w:val="0"/>
        <w:autoSpaceDN w:val="0"/>
        <w:adjustRightInd w:val="0"/>
        <w:spacing w:before="0" w:after="0" w:line="360" w:lineRule="auto"/>
        <w:ind w:left="1701"/>
        <w:rPr>
          <w:rFonts w:ascii="Arial" w:hAnsi="Arial" w:cs="Arial"/>
          <w:sz w:val="22"/>
          <w:szCs w:val="22"/>
          <w:lang w:val="el-GR"/>
        </w:rPr>
      </w:pPr>
      <w:r w:rsidRPr="0035139E">
        <w:rPr>
          <w:rFonts w:ascii="Arial" w:hAnsi="Arial" w:cs="Arial"/>
          <w:sz w:val="22"/>
          <w:szCs w:val="22"/>
          <w:lang w:val="el-GR"/>
        </w:rPr>
        <w:t>γ) Έντυπο Ν (όπου απαιτείται)</w:t>
      </w:r>
    </w:p>
    <w:p w:rsidR="00CB755B" w:rsidRPr="0035139E" w:rsidRDefault="00CB755B" w:rsidP="003D1AA2">
      <w:pPr>
        <w:pStyle w:val="af3"/>
        <w:tabs>
          <w:tab w:val="left" w:pos="567"/>
        </w:tabs>
        <w:autoSpaceDE w:val="0"/>
        <w:autoSpaceDN w:val="0"/>
        <w:adjustRightInd w:val="0"/>
        <w:spacing w:before="0" w:after="0" w:line="360" w:lineRule="auto"/>
        <w:ind w:left="1985" w:hanging="284"/>
        <w:rPr>
          <w:rFonts w:ascii="Arial" w:hAnsi="Arial" w:cs="Arial"/>
          <w:sz w:val="22"/>
          <w:szCs w:val="22"/>
          <w:lang w:val="el-GR"/>
        </w:rPr>
      </w:pPr>
      <w:r w:rsidRPr="0035139E">
        <w:rPr>
          <w:rFonts w:ascii="Arial" w:hAnsi="Arial" w:cs="Arial"/>
          <w:sz w:val="22"/>
          <w:szCs w:val="22"/>
          <w:lang w:val="el-GR"/>
        </w:rPr>
        <w:t>δ) Μητρώο παγίων της επιχείρησης με σφραγίδα και υπογραφή του λογιστή</w:t>
      </w:r>
    </w:p>
    <w:p w:rsidR="00333D4E" w:rsidRPr="0035139E" w:rsidRDefault="00333D4E" w:rsidP="00456D60">
      <w:pPr>
        <w:pStyle w:val="af3"/>
        <w:numPr>
          <w:ilvl w:val="3"/>
          <w:numId w:val="9"/>
        </w:numPr>
        <w:tabs>
          <w:tab w:val="left" w:pos="567"/>
        </w:tabs>
        <w:autoSpaceDE w:val="0"/>
        <w:autoSpaceDN w:val="0"/>
        <w:adjustRightInd w:val="0"/>
        <w:spacing w:line="360" w:lineRule="auto"/>
        <w:ind w:left="1418" w:hanging="218"/>
        <w:rPr>
          <w:rFonts w:ascii="Arial" w:hAnsi="Arial" w:cs="Arial"/>
          <w:sz w:val="22"/>
          <w:szCs w:val="22"/>
          <w:lang w:val="el-GR"/>
        </w:rPr>
      </w:pPr>
      <w:r w:rsidRPr="0035139E">
        <w:rPr>
          <w:rFonts w:ascii="Arial" w:hAnsi="Arial" w:cs="Arial"/>
          <w:sz w:val="22"/>
          <w:szCs w:val="22"/>
          <w:lang w:val="el-GR"/>
        </w:rPr>
        <w:t xml:space="preserve">Έντυπο Ε9 σε ισχύ </w:t>
      </w:r>
    </w:p>
    <w:p w:rsidR="00CB755B" w:rsidRPr="0035139E" w:rsidRDefault="00333D4E" w:rsidP="00456D60">
      <w:pPr>
        <w:pStyle w:val="af3"/>
        <w:numPr>
          <w:ilvl w:val="3"/>
          <w:numId w:val="9"/>
        </w:numPr>
        <w:tabs>
          <w:tab w:val="left" w:pos="567"/>
        </w:tabs>
        <w:autoSpaceDE w:val="0"/>
        <w:autoSpaceDN w:val="0"/>
        <w:adjustRightInd w:val="0"/>
        <w:spacing w:line="360" w:lineRule="auto"/>
        <w:ind w:left="1418" w:hanging="218"/>
        <w:rPr>
          <w:rFonts w:ascii="Arial" w:hAnsi="Arial" w:cs="Arial"/>
          <w:sz w:val="22"/>
          <w:szCs w:val="22"/>
          <w:lang w:val="el-GR"/>
        </w:rPr>
      </w:pPr>
      <w:r w:rsidRPr="0035139E">
        <w:rPr>
          <w:rFonts w:ascii="Arial" w:hAnsi="Arial" w:cs="Arial"/>
          <w:sz w:val="22"/>
          <w:szCs w:val="22"/>
          <w:lang w:val="el-GR"/>
        </w:rPr>
        <w:t>Χρηματοοικονομικές καταστάσεις και προσάρτημα τελευταίας διαχειριστικής χρήσης (όπου απαιτείται)</w:t>
      </w:r>
    </w:p>
    <w:p w:rsidR="00CB755B" w:rsidRPr="0035139E" w:rsidRDefault="00CB755B" w:rsidP="00456D60">
      <w:pPr>
        <w:pStyle w:val="af3"/>
        <w:numPr>
          <w:ilvl w:val="0"/>
          <w:numId w:val="42"/>
        </w:numPr>
        <w:tabs>
          <w:tab w:val="left" w:pos="567"/>
        </w:tabs>
        <w:autoSpaceDE w:val="0"/>
        <w:autoSpaceDN w:val="0"/>
        <w:adjustRightInd w:val="0"/>
        <w:spacing w:before="0" w:after="0" w:line="360" w:lineRule="auto"/>
        <w:ind w:left="993"/>
        <w:rPr>
          <w:rFonts w:ascii="Arial" w:hAnsi="Arial" w:cs="Arial"/>
          <w:sz w:val="22"/>
          <w:szCs w:val="22"/>
          <w:lang w:val="el-GR"/>
        </w:rPr>
      </w:pPr>
      <w:r w:rsidRPr="0035139E">
        <w:rPr>
          <w:rFonts w:ascii="Arial" w:hAnsi="Arial" w:cs="Arial"/>
          <w:sz w:val="22"/>
          <w:szCs w:val="22"/>
          <w:lang w:val="el-GR"/>
        </w:rPr>
        <w:t xml:space="preserve">Για </w:t>
      </w:r>
      <w:r w:rsidR="00333D4E" w:rsidRPr="0035139E">
        <w:rPr>
          <w:rFonts w:ascii="Arial" w:hAnsi="Arial" w:cs="Arial"/>
          <w:sz w:val="22"/>
          <w:szCs w:val="22"/>
          <w:lang w:val="el-GR"/>
        </w:rPr>
        <w:t>Φυσικά πρόσωπα (υπό ίδρυση επιχείρηση)</w:t>
      </w:r>
      <w:r w:rsidRPr="0035139E">
        <w:rPr>
          <w:rFonts w:ascii="Arial" w:hAnsi="Arial" w:cs="Arial"/>
          <w:sz w:val="22"/>
          <w:szCs w:val="22"/>
          <w:lang w:val="el-GR"/>
        </w:rPr>
        <w:t>:</w:t>
      </w:r>
    </w:p>
    <w:p w:rsidR="00CB755B" w:rsidRPr="0035139E" w:rsidRDefault="0036270D" w:rsidP="00456D60">
      <w:pPr>
        <w:pStyle w:val="af3"/>
        <w:numPr>
          <w:ilvl w:val="3"/>
          <w:numId w:val="9"/>
        </w:numPr>
        <w:tabs>
          <w:tab w:val="left" w:pos="567"/>
        </w:tabs>
        <w:autoSpaceDE w:val="0"/>
        <w:autoSpaceDN w:val="0"/>
        <w:adjustRightInd w:val="0"/>
        <w:spacing w:before="0" w:after="0" w:line="360" w:lineRule="auto"/>
        <w:ind w:left="1418" w:hanging="218"/>
        <w:rPr>
          <w:rFonts w:ascii="Arial" w:hAnsi="Arial" w:cs="Arial"/>
          <w:sz w:val="22"/>
          <w:szCs w:val="22"/>
          <w:lang w:val="el-GR"/>
        </w:rPr>
      </w:pPr>
      <w:r w:rsidRPr="0035139E">
        <w:rPr>
          <w:rFonts w:ascii="Arial" w:hAnsi="Arial" w:cs="Arial"/>
          <w:sz w:val="22"/>
          <w:szCs w:val="22"/>
          <w:lang w:val="el-GR"/>
        </w:rPr>
        <w:t>Έντυπα Ε1 και Ε3</w:t>
      </w:r>
    </w:p>
    <w:p w:rsidR="00CB755B" w:rsidRPr="0035139E" w:rsidRDefault="0036270D" w:rsidP="00456D60">
      <w:pPr>
        <w:pStyle w:val="af3"/>
        <w:numPr>
          <w:ilvl w:val="3"/>
          <w:numId w:val="9"/>
        </w:numPr>
        <w:tabs>
          <w:tab w:val="left" w:pos="567"/>
        </w:tabs>
        <w:autoSpaceDE w:val="0"/>
        <w:autoSpaceDN w:val="0"/>
        <w:adjustRightInd w:val="0"/>
        <w:spacing w:line="360" w:lineRule="auto"/>
        <w:ind w:left="1418" w:hanging="218"/>
        <w:rPr>
          <w:rFonts w:ascii="Arial" w:hAnsi="Arial" w:cs="Arial"/>
          <w:sz w:val="22"/>
          <w:szCs w:val="22"/>
          <w:lang w:val="el-GR"/>
        </w:rPr>
      </w:pPr>
      <w:r w:rsidRPr="0035139E">
        <w:rPr>
          <w:rFonts w:ascii="Arial" w:hAnsi="Arial" w:cs="Arial"/>
          <w:sz w:val="22"/>
          <w:szCs w:val="22"/>
          <w:lang w:val="el-GR"/>
        </w:rPr>
        <w:t>Πράξη Διοικητικού προσδιορισμού φόρου (εκκαθαριστικό σημείωμα)</w:t>
      </w:r>
    </w:p>
    <w:p w:rsidR="00CB755B" w:rsidRPr="0035139E" w:rsidRDefault="0036270D" w:rsidP="00456D60">
      <w:pPr>
        <w:pStyle w:val="af3"/>
        <w:numPr>
          <w:ilvl w:val="3"/>
          <w:numId w:val="9"/>
        </w:numPr>
        <w:tabs>
          <w:tab w:val="left" w:pos="567"/>
        </w:tabs>
        <w:autoSpaceDE w:val="0"/>
        <w:autoSpaceDN w:val="0"/>
        <w:adjustRightInd w:val="0"/>
        <w:spacing w:line="360" w:lineRule="auto"/>
        <w:ind w:left="1418" w:hanging="218"/>
        <w:rPr>
          <w:rFonts w:ascii="Arial" w:hAnsi="Arial" w:cs="Arial"/>
          <w:sz w:val="22"/>
          <w:szCs w:val="22"/>
          <w:lang w:val="el-GR"/>
        </w:rPr>
      </w:pPr>
      <w:r w:rsidRPr="0035139E">
        <w:rPr>
          <w:rFonts w:ascii="Arial" w:hAnsi="Arial" w:cs="Arial"/>
          <w:sz w:val="22"/>
          <w:szCs w:val="22"/>
          <w:lang w:val="el-GR"/>
        </w:rPr>
        <w:t xml:space="preserve">Έντυπο </w:t>
      </w:r>
      <w:r w:rsidR="00344E67" w:rsidRPr="0035139E">
        <w:rPr>
          <w:rFonts w:ascii="Arial" w:hAnsi="Arial" w:cs="Arial"/>
          <w:sz w:val="22"/>
          <w:szCs w:val="22"/>
        </w:rPr>
        <w:t>Ε</w:t>
      </w:r>
      <w:r w:rsidRPr="0035139E">
        <w:rPr>
          <w:rFonts w:ascii="Arial" w:hAnsi="Arial" w:cs="Arial"/>
          <w:sz w:val="22"/>
          <w:szCs w:val="22"/>
          <w:lang w:val="el-GR"/>
        </w:rPr>
        <w:t>9</w:t>
      </w:r>
    </w:p>
    <w:p w:rsidR="0036270D" w:rsidRPr="0035139E" w:rsidRDefault="0036270D" w:rsidP="0036270D">
      <w:pPr>
        <w:pStyle w:val="af3"/>
        <w:tabs>
          <w:tab w:val="left" w:pos="284"/>
        </w:tabs>
        <w:autoSpaceDE w:val="0"/>
        <w:autoSpaceDN w:val="0"/>
        <w:adjustRightInd w:val="0"/>
        <w:spacing w:line="360" w:lineRule="auto"/>
        <w:ind w:left="1276"/>
        <w:rPr>
          <w:rFonts w:ascii="Arial" w:hAnsi="Arial" w:cs="Arial"/>
          <w:sz w:val="22"/>
          <w:szCs w:val="22"/>
          <w:lang w:val="el-GR"/>
        </w:rPr>
      </w:pPr>
      <w:r w:rsidRPr="0035139E">
        <w:rPr>
          <w:rFonts w:ascii="Arial" w:hAnsi="Arial" w:cs="Arial"/>
          <w:sz w:val="22"/>
          <w:szCs w:val="22"/>
          <w:lang w:val="el-GR"/>
        </w:rPr>
        <w:t>Τα ανωτέρω απαιτούνται για την τελευταία διαχειριστική χρήση, όλων των εταίρων/μετόχων κατά περίπτωση.</w:t>
      </w:r>
    </w:p>
    <w:p w:rsidR="0036270D" w:rsidRPr="0035139E" w:rsidRDefault="0036270D" w:rsidP="00456D60">
      <w:pPr>
        <w:pStyle w:val="af3"/>
        <w:numPr>
          <w:ilvl w:val="0"/>
          <w:numId w:val="42"/>
        </w:numPr>
        <w:tabs>
          <w:tab w:val="left" w:pos="567"/>
        </w:tabs>
        <w:autoSpaceDE w:val="0"/>
        <w:autoSpaceDN w:val="0"/>
        <w:adjustRightInd w:val="0"/>
        <w:spacing w:before="0" w:after="0" w:line="360" w:lineRule="auto"/>
        <w:ind w:left="993"/>
        <w:rPr>
          <w:rFonts w:ascii="Arial" w:hAnsi="Arial" w:cs="Arial"/>
          <w:sz w:val="22"/>
          <w:szCs w:val="22"/>
          <w:lang w:val="el-GR"/>
        </w:rPr>
      </w:pPr>
      <w:r w:rsidRPr="0035139E">
        <w:rPr>
          <w:rFonts w:ascii="Arial" w:hAnsi="Arial" w:cs="Arial"/>
          <w:sz w:val="22"/>
          <w:szCs w:val="22"/>
          <w:lang w:val="el-GR"/>
        </w:rPr>
        <w:t>Στην περίπτωση νεοσύστατης εταιρίας ή ατομικής επιχείρησης η οποία δεν έχει κλείσει την πρώτη της πλήρη διαχειριστική χρήση, δεν υπάρχει υποχρέωση υποβολής των ανωτέρω.</w:t>
      </w:r>
    </w:p>
    <w:p w:rsidR="000D68BE" w:rsidRPr="0035139E" w:rsidRDefault="000D68BE" w:rsidP="00456D60">
      <w:pPr>
        <w:pStyle w:val="af3"/>
        <w:numPr>
          <w:ilvl w:val="0"/>
          <w:numId w:val="13"/>
        </w:numPr>
        <w:tabs>
          <w:tab w:val="left" w:pos="284"/>
        </w:tabs>
        <w:autoSpaceDE w:val="0"/>
        <w:autoSpaceDN w:val="0"/>
        <w:adjustRightInd w:val="0"/>
        <w:spacing w:line="360" w:lineRule="auto"/>
        <w:ind w:left="567"/>
        <w:rPr>
          <w:rFonts w:ascii="Arial" w:hAnsi="Arial" w:cs="Arial"/>
          <w:i/>
          <w:iCs/>
          <w:sz w:val="22"/>
          <w:szCs w:val="22"/>
          <w:lang w:val="el-GR"/>
        </w:rPr>
      </w:pPr>
      <w:r w:rsidRPr="0035139E">
        <w:rPr>
          <w:rFonts w:ascii="Arial" w:hAnsi="Arial" w:cs="Arial"/>
          <w:sz w:val="22"/>
          <w:szCs w:val="22"/>
          <w:lang w:val="el-GR"/>
        </w:rPr>
        <w:t>Καταστάσεις Επιθεώρησης Εργασίας (πίνακας προσωπικού) Ε4 (συμπεριλαμβανομένων τυχόν τροποποιήσεων) για μια (1) κλεισμένη διαχειριστική χρήση που προηγείται του έτους υποβολής της αίτησης στήριξης</w:t>
      </w:r>
      <w:bookmarkStart w:id="151" w:name="_Hlk71117670"/>
      <w:r w:rsidR="007032AC">
        <w:rPr>
          <w:rFonts w:ascii="Arial" w:hAnsi="Arial" w:cs="Arial"/>
          <w:sz w:val="22"/>
          <w:szCs w:val="22"/>
          <w:lang w:val="el-GR"/>
        </w:rPr>
        <w:t xml:space="preserve"> και τυχόν προσλήψεις-απολύσεις</w:t>
      </w:r>
      <w:r w:rsidR="00574E23" w:rsidRPr="0035139E">
        <w:rPr>
          <w:rFonts w:ascii="Arial" w:hAnsi="Arial" w:cs="Arial"/>
          <w:sz w:val="22"/>
          <w:szCs w:val="22"/>
          <w:lang w:val="el-GR"/>
        </w:rPr>
        <w:t>.</w:t>
      </w:r>
      <w:bookmarkEnd w:id="151"/>
    </w:p>
    <w:p w:rsidR="000D68BE" w:rsidRPr="0035139E" w:rsidRDefault="000D68BE" w:rsidP="00456D60">
      <w:pPr>
        <w:pStyle w:val="af3"/>
        <w:numPr>
          <w:ilvl w:val="0"/>
          <w:numId w:val="13"/>
        </w:numPr>
        <w:tabs>
          <w:tab w:val="left" w:pos="284"/>
        </w:tabs>
        <w:autoSpaceDE w:val="0"/>
        <w:autoSpaceDN w:val="0"/>
        <w:adjustRightInd w:val="0"/>
        <w:spacing w:line="360" w:lineRule="auto"/>
        <w:ind w:left="567"/>
        <w:rPr>
          <w:rFonts w:ascii="Arial" w:hAnsi="Arial" w:cs="Arial"/>
          <w:i/>
          <w:iCs/>
          <w:sz w:val="22"/>
          <w:szCs w:val="22"/>
          <w:lang w:val="el-GR"/>
        </w:rPr>
      </w:pPr>
      <w:r w:rsidRPr="0035139E">
        <w:rPr>
          <w:rFonts w:ascii="Arial" w:hAnsi="Arial" w:cs="Arial"/>
          <w:sz w:val="22"/>
          <w:szCs w:val="22"/>
          <w:lang w:val="el-GR"/>
        </w:rPr>
        <w:t>Αποδεικτικό Υποβολής δήλωσης Αποδοχών &amp; Συντάξεων μαζί με συγκεντρωτική Κατάσταση τέλους έτους στην οποία θα αποτυπώνεται αναλυτικά ο κάθε εργαζόμενος με τον αρι</w:t>
      </w:r>
      <w:r w:rsidR="00344E67" w:rsidRPr="0035139E">
        <w:rPr>
          <w:rFonts w:ascii="Arial" w:hAnsi="Arial" w:cs="Arial"/>
          <w:sz w:val="22"/>
          <w:szCs w:val="22"/>
          <w:lang w:val="el-GR"/>
        </w:rPr>
        <w:t xml:space="preserve">θμό των ημερών που απασχολήθηκε, </w:t>
      </w:r>
      <w:r w:rsidRPr="0035139E">
        <w:rPr>
          <w:rFonts w:ascii="Arial" w:hAnsi="Arial" w:cs="Arial"/>
          <w:sz w:val="22"/>
          <w:szCs w:val="22"/>
          <w:lang w:val="el-GR"/>
        </w:rPr>
        <w:t>για μια (1) κλεισμένη διαχειριστική χρήση που προηγείται του έτους υποβολής της αίτησης στήριξης.</w:t>
      </w:r>
    </w:p>
    <w:p w:rsidR="00A96340" w:rsidRPr="0035139E" w:rsidRDefault="00D17749" w:rsidP="00456D60">
      <w:pPr>
        <w:pStyle w:val="af3"/>
        <w:numPr>
          <w:ilvl w:val="0"/>
          <w:numId w:val="13"/>
        </w:numPr>
        <w:tabs>
          <w:tab w:val="left" w:pos="284"/>
        </w:tabs>
        <w:autoSpaceDE w:val="0"/>
        <w:autoSpaceDN w:val="0"/>
        <w:adjustRightInd w:val="0"/>
        <w:spacing w:line="360" w:lineRule="auto"/>
        <w:ind w:left="567" w:hanging="436"/>
        <w:rPr>
          <w:rFonts w:ascii="Arial" w:hAnsi="Arial" w:cs="Arial"/>
          <w:sz w:val="22"/>
          <w:szCs w:val="22"/>
          <w:lang w:val="el-GR"/>
        </w:rPr>
      </w:pPr>
      <w:r w:rsidRPr="0035139E">
        <w:rPr>
          <w:rFonts w:ascii="Arial" w:hAnsi="Arial" w:cs="Arial"/>
          <w:sz w:val="22"/>
          <w:szCs w:val="22"/>
          <w:lang w:val="el-GR"/>
        </w:rPr>
        <w:t xml:space="preserve">Ενιαίο Πιστοποιητικό Δικαστικής Φερεγγυότητας (αριθ. 13535/29.03.21 εγκύκλιος Υπ. Δικαιοσύνης). </w:t>
      </w:r>
    </w:p>
    <w:p w:rsidR="00A96340" w:rsidRPr="0035139E" w:rsidRDefault="00A96340" w:rsidP="00456D60">
      <w:pPr>
        <w:pStyle w:val="af3"/>
        <w:numPr>
          <w:ilvl w:val="0"/>
          <w:numId w:val="13"/>
        </w:numPr>
        <w:tabs>
          <w:tab w:val="left" w:pos="284"/>
        </w:tabs>
        <w:autoSpaceDE w:val="0"/>
        <w:autoSpaceDN w:val="0"/>
        <w:adjustRightInd w:val="0"/>
        <w:spacing w:line="360" w:lineRule="auto"/>
        <w:ind w:left="567" w:hanging="436"/>
        <w:rPr>
          <w:rFonts w:ascii="Arial" w:hAnsi="Arial" w:cs="Arial"/>
          <w:sz w:val="22"/>
          <w:szCs w:val="22"/>
          <w:lang w:val="el-GR"/>
        </w:rPr>
      </w:pPr>
      <w:r w:rsidRPr="0035139E">
        <w:rPr>
          <w:rFonts w:ascii="Arial" w:hAnsi="Arial" w:cs="Arial"/>
          <w:sz w:val="22"/>
          <w:szCs w:val="22"/>
          <w:lang w:val="el-GR"/>
        </w:rPr>
        <w:t>Υπεύθυνη δήλωση του Ν. 1599/86, κάνοντας χρήση του Υποδείγματος</w:t>
      </w:r>
      <w:r w:rsidR="003D78D5" w:rsidRPr="0035139E">
        <w:rPr>
          <w:rFonts w:ascii="Arial" w:hAnsi="Arial" w:cs="Arial"/>
          <w:sz w:val="22"/>
          <w:szCs w:val="22"/>
          <w:lang w:val="el-GR"/>
        </w:rPr>
        <w:t xml:space="preserve"> Ι</w:t>
      </w:r>
      <w:r w:rsidRPr="0035139E">
        <w:rPr>
          <w:rFonts w:ascii="Arial" w:hAnsi="Arial" w:cs="Arial"/>
          <w:sz w:val="22"/>
          <w:szCs w:val="22"/>
          <w:lang w:val="el-GR"/>
        </w:rPr>
        <w:t>, στην οποία ο</w:t>
      </w:r>
      <w:r w:rsidR="0064168D" w:rsidRPr="0035139E">
        <w:rPr>
          <w:rFonts w:ascii="Arial" w:hAnsi="Arial" w:cs="Arial"/>
          <w:sz w:val="22"/>
          <w:szCs w:val="22"/>
          <w:lang w:val="el-GR"/>
        </w:rPr>
        <w:t>ε</w:t>
      </w:r>
      <w:r w:rsidRPr="0035139E">
        <w:rPr>
          <w:rFonts w:ascii="Arial" w:hAnsi="Arial" w:cs="Arial"/>
          <w:sz w:val="22"/>
          <w:szCs w:val="22"/>
          <w:lang w:val="el-GR"/>
        </w:rPr>
        <w:t>νδιαφερόμενος θα δηλώνει, ότι:</w:t>
      </w:r>
    </w:p>
    <w:p w:rsidR="00C93A53" w:rsidRPr="0035139E" w:rsidRDefault="00713661" w:rsidP="00456D60">
      <w:pPr>
        <w:pStyle w:val="af3"/>
        <w:numPr>
          <w:ilvl w:val="0"/>
          <w:numId w:val="15"/>
        </w:numPr>
        <w:tabs>
          <w:tab w:val="left" w:pos="851"/>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lastRenderedPageBreak/>
        <w:t>Για το</w:t>
      </w:r>
      <w:r w:rsidR="0015323F" w:rsidRPr="0035139E">
        <w:rPr>
          <w:rFonts w:ascii="Arial" w:hAnsi="Arial" w:cs="Arial"/>
          <w:sz w:val="22"/>
          <w:szCs w:val="22"/>
          <w:lang w:val="el-GR"/>
        </w:rPr>
        <w:t xml:space="preserve"> ίδιο αντικείμενο της επένδυσης δεν έχει </w:t>
      </w:r>
      <w:r w:rsidR="00724F55" w:rsidRPr="0035139E">
        <w:rPr>
          <w:rFonts w:ascii="Arial" w:hAnsi="Arial" w:cs="Arial"/>
          <w:sz w:val="22"/>
          <w:szCs w:val="22"/>
          <w:lang w:val="el-GR"/>
        </w:rPr>
        <w:t>υποβληθεί αίτηση ένταξης για χρηματοδότηση από Εθνικό ή Κοινοτικό Πρόγραμμα, για το σύνολο ή μέρος της προτεινόμενης πράξης</w:t>
      </w:r>
      <w:r w:rsidR="003C26E9" w:rsidRPr="0035139E">
        <w:rPr>
          <w:rFonts w:ascii="Arial" w:hAnsi="Arial" w:cs="Arial"/>
          <w:sz w:val="22"/>
          <w:szCs w:val="22"/>
          <w:lang w:val="el-GR"/>
        </w:rPr>
        <w:t>.</w:t>
      </w:r>
    </w:p>
    <w:p w:rsidR="0015323F" w:rsidRPr="0035139E" w:rsidRDefault="0015323F" w:rsidP="00456D60">
      <w:pPr>
        <w:pStyle w:val="af3"/>
        <w:numPr>
          <w:ilvl w:val="0"/>
          <w:numId w:val="15"/>
        </w:numPr>
        <w:tabs>
          <w:tab w:val="left" w:pos="851"/>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t>Η λειτουργία της επένδυσης θα συνάδει με τις υποχρεώσεις που απορρέουν από τηνεφαρμογή των Κοινοτικών και Εθνικών διατάξεων, (ΚΑλΠ, ΚΟΑ, ΠΛΑ Αλιεία, ΣύστημαΕλέγχου Αλιευτικών Προϊόντων, κλπ.), που αφορούν στη διακίνηση, εμπορία,ιχνηλασιμότητα των προϊόντων, την πρόληψη, αποτρ</w:t>
      </w:r>
      <w:r w:rsidR="005902BF" w:rsidRPr="0035139E">
        <w:rPr>
          <w:rFonts w:ascii="Arial" w:hAnsi="Arial" w:cs="Arial"/>
          <w:sz w:val="22"/>
          <w:szCs w:val="22"/>
          <w:lang w:val="el-GR"/>
        </w:rPr>
        <w:t xml:space="preserve">οπή και εξάλειψη της ΠΛΑ Αλιεία </w:t>
      </w:r>
      <w:r w:rsidRPr="0035139E">
        <w:rPr>
          <w:rFonts w:ascii="Arial" w:hAnsi="Arial" w:cs="Arial"/>
          <w:sz w:val="22"/>
          <w:szCs w:val="22"/>
          <w:lang w:val="el-GR"/>
        </w:rPr>
        <w:t>και τη μέριμνα για την ενημέρωση του καταναλωτή.</w:t>
      </w:r>
    </w:p>
    <w:p w:rsidR="0015323F" w:rsidRPr="0035139E" w:rsidRDefault="0015323F" w:rsidP="00456D60">
      <w:pPr>
        <w:pStyle w:val="af3"/>
        <w:numPr>
          <w:ilvl w:val="0"/>
          <w:numId w:val="15"/>
        </w:numPr>
        <w:tabs>
          <w:tab w:val="left" w:pos="851"/>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t>Τον τρόπο και τη διαδικασία κάλυψης της Ιδίας Συμμετοχής.</w:t>
      </w:r>
    </w:p>
    <w:p w:rsidR="00403094" w:rsidRPr="0035139E" w:rsidRDefault="000C09F0" w:rsidP="00456D60">
      <w:pPr>
        <w:pStyle w:val="af3"/>
        <w:numPr>
          <w:ilvl w:val="0"/>
          <w:numId w:val="13"/>
        </w:numPr>
        <w:tabs>
          <w:tab w:val="left" w:pos="284"/>
        </w:tabs>
        <w:autoSpaceDE w:val="0"/>
        <w:autoSpaceDN w:val="0"/>
        <w:adjustRightInd w:val="0"/>
        <w:spacing w:line="360" w:lineRule="auto"/>
        <w:ind w:left="567" w:hanging="436"/>
        <w:rPr>
          <w:rFonts w:ascii="Arial" w:hAnsi="Arial" w:cs="Arial"/>
          <w:sz w:val="22"/>
          <w:szCs w:val="22"/>
          <w:lang w:val="el-GR"/>
        </w:rPr>
      </w:pPr>
      <w:r w:rsidRPr="0035139E">
        <w:rPr>
          <w:rFonts w:ascii="Arial" w:hAnsi="Arial" w:cs="Arial"/>
          <w:sz w:val="22"/>
          <w:szCs w:val="22"/>
          <w:lang w:val="el-GR"/>
        </w:rPr>
        <w:t xml:space="preserve">Υπεύθυνη δήλωση </w:t>
      </w:r>
      <w:r w:rsidR="00697ED9" w:rsidRPr="0035139E">
        <w:rPr>
          <w:rFonts w:ascii="Arial" w:hAnsi="Arial" w:cs="Arial"/>
          <w:sz w:val="22"/>
          <w:szCs w:val="22"/>
          <w:lang w:val="el-GR"/>
        </w:rPr>
        <w:t xml:space="preserve">ενισχύσεων </w:t>
      </w:r>
      <w:r w:rsidRPr="0035139E">
        <w:rPr>
          <w:rFonts w:ascii="Arial" w:hAnsi="Arial" w:cs="Arial"/>
          <w:sz w:val="22"/>
          <w:szCs w:val="22"/>
        </w:rPr>
        <w:t>deminimis</w:t>
      </w:r>
      <w:r w:rsidR="00E05730" w:rsidRPr="0035139E">
        <w:rPr>
          <w:rFonts w:ascii="Arial" w:hAnsi="Arial" w:cs="Arial"/>
          <w:sz w:val="22"/>
          <w:szCs w:val="22"/>
          <w:lang w:val="el-GR"/>
        </w:rPr>
        <w:t>(Υπόδειγμα</w:t>
      </w:r>
      <w:r w:rsidR="003D78D5" w:rsidRPr="0035139E">
        <w:rPr>
          <w:rFonts w:ascii="Arial" w:hAnsi="Arial" w:cs="Arial"/>
          <w:sz w:val="22"/>
          <w:szCs w:val="22"/>
          <w:lang w:val="el-GR"/>
        </w:rPr>
        <w:t xml:space="preserve"> ΙΙ</w:t>
      </w:r>
      <w:r w:rsidR="00C53C46" w:rsidRPr="0035139E">
        <w:rPr>
          <w:rFonts w:ascii="Arial" w:hAnsi="Arial" w:cs="Arial"/>
          <w:sz w:val="22"/>
          <w:szCs w:val="22"/>
          <w:lang w:val="el-GR"/>
        </w:rPr>
        <w:t xml:space="preserve"> υπεύθυνης δήλωσης</w:t>
      </w:r>
      <w:r w:rsidR="00E05730" w:rsidRPr="0035139E">
        <w:rPr>
          <w:rFonts w:ascii="Arial" w:hAnsi="Arial" w:cs="Arial"/>
          <w:sz w:val="22"/>
          <w:szCs w:val="22"/>
          <w:lang w:val="el-GR"/>
        </w:rPr>
        <w:t>)</w:t>
      </w:r>
      <w:r w:rsidRPr="0035139E">
        <w:rPr>
          <w:rFonts w:ascii="Arial" w:hAnsi="Arial" w:cs="Arial"/>
          <w:sz w:val="22"/>
          <w:szCs w:val="22"/>
          <w:lang w:val="el-GR"/>
        </w:rPr>
        <w:t>.</w:t>
      </w:r>
    </w:p>
    <w:p w:rsidR="000C09F0" w:rsidRPr="0035139E" w:rsidRDefault="00403094" w:rsidP="00456D60">
      <w:pPr>
        <w:pStyle w:val="af3"/>
        <w:numPr>
          <w:ilvl w:val="0"/>
          <w:numId w:val="13"/>
        </w:numPr>
        <w:tabs>
          <w:tab w:val="left" w:pos="284"/>
        </w:tabs>
        <w:autoSpaceDE w:val="0"/>
        <w:autoSpaceDN w:val="0"/>
        <w:adjustRightInd w:val="0"/>
        <w:spacing w:line="360" w:lineRule="auto"/>
        <w:ind w:left="567" w:hanging="436"/>
        <w:rPr>
          <w:rFonts w:ascii="Arial" w:hAnsi="Arial" w:cs="Arial"/>
          <w:sz w:val="22"/>
          <w:szCs w:val="22"/>
          <w:lang w:val="el-GR"/>
        </w:rPr>
      </w:pPr>
      <w:r w:rsidRPr="0035139E">
        <w:rPr>
          <w:rFonts w:ascii="Arial" w:hAnsi="Arial" w:cs="Arial"/>
          <w:sz w:val="22"/>
          <w:szCs w:val="22"/>
          <w:lang w:val="el-GR"/>
        </w:rPr>
        <w:t>Υπεύθυνη δήλωση του Ν. 1599/86, κάνοντας χρήση του Υποδείγματος Ι</w:t>
      </w:r>
      <w:r w:rsidR="000113FC" w:rsidRPr="0035139E">
        <w:rPr>
          <w:rFonts w:ascii="Arial" w:hAnsi="Arial" w:cs="Arial"/>
          <w:sz w:val="22"/>
          <w:szCs w:val="22"/>
          <w:lang w:val="el-GR"/>
        </w:rPr>
        <w:t>V</w:t>
      </w:r>
      <w:r w:rsidRPr="0035139E">
        <w:rPr>
          <w:rFonts w:ascii="Arial" w:hAnsi="Arial" w:cs="Arial"/>
          <w:sz w:val="22"/>
          <w:szCs w:val="22"/>
          <w:lang w:val="el-GR"/>
        </w:rPr>
        <w:t xml:space="preserve"> περί μη περάτωσης του φυσικού αντικειμένου της πράξηςκαι άλλων υποχρεώσεων του δικαιούχου</w:t>
      </w:r>
      <w:r w:rsidR="00D622F8" w:rsidRPr="0035139E">
        <w:rPr>
          <w:rFonts w:ascii="Arial" w:hAnsi="Arial" w:cs="Arial"/>
          <w:sz w:val="22"/>
          <w:szCs w:val="22"/>
          <w:lang w:val="el-GR"/>
        </w:rPr>
        <w:t>.</w:t>
      </w:r>
    </w:p>
    <w:p w:rsidR="0015323F" w:rsidRPr="0035139E" w:rsidRDefault="0015323F" w:rsidP="00456D60">
      <w:pPr>
        <w:pStyle w:val="af3"/>
        <w:numPr>
          <w:ilvl w:val="0"/>
          <w:numId w:val="13"/>
        </w:numPr>
        <w:tabs>
          <w:tab w:val="left" w:pos="284"/>
        </w:tabs>
        <w:autoSpaceDE w:val="0"/>
        <w:autoSpaceDN w:val="0"/>
        <w:adjustRightInd w:val="0"/>
        <w:spacing w:line="360" w:lineRule="auto"/>
        <w:ind w:left="567" w:hanging="436"/>
        <w:rPr>
          <w:rFonts w:ascii="Arial" w:hAnsi="Arial" w:cs="Arial"/>
          <w:sz w:val="22"/>
          <w:szCs w:val="22"/>
          <w:lang w:val="el-GR"/>
        </w:rPr>
      </w:pPr>
      <w:r w:rsidRPr="0035139E">
        <w:rPr>
          <w:rFonts w:ascii="Arial" w:hAnsi="Arial" w:cs="Arial"/>
          <w:sz w:val="22"/>
          <w:szCs w:val="22"/>
          <w:lang w:val="el-GR"/>
        </w:rPr>
        <w:t xml:space="preserve">Αποδεικτικά στοιχεία που να πιστοποιούν τη δυνατότητα του </w:t>
      </w:r>
      <w:r w:rsidR="00C63C6C" w:rsidRPr="0035139E">
        <w:rPr>
          <w:rFonts w:ascii="Arial" w:hAnsi="Arial" w:cs="Arial"/>
          <w:sz w:val="22"/>
          <w:szCs w:val="22"/>
          <w:lang w:val="el-GR"/>
        </w:rPr>
        <w:t>δικαιούχου</w:t>
      </w:r>
      <w:r w:rsidRPr="0035139E">
        <w:rPr>
          <w:rFonts w:ascii="Arial" w:hAnsi="Arial" w:cs="Arial"/>
          <w:sz w:val="22"/>
          <w:szCs w:val="22"/>
          <w:lang w:val="el-GR"/>
        </w:rPr>
        <w:t xml:space="preserve"> να καταβάλει τη συμμετοχή τουστην επένδυση με ίδια κεφάλαια</w:t>
      </w:r>
      <w:r w:rsidR="003D78D5" w:rsidRPr="0035139E">
        <w:rPr>
          <w:rFonts w:ascii="Arial" w:hAnsi="Arial" w:cs="Arial"/>
          <w:sz w:val="22"/>
          <w:szCs w:val="22"/>
          <w:lang w:val="el-GR"/>
        </w:rPr>
        <w:t>.</w:t>
      </w:r>
      <w:r w:rsidR="001F166E" w:rsidRPr="0035139E">
        <w:rPr>
          <w:rFonts w:ascii="Arial" w:hAnsi="Arial" w:cs="Arial"/>
          <w:sz w:val="22"/>
          <w:szCs w:val="22"/>
          <w:lang w:val="el-GR"/>
        </w:rPr>
        <w:t xml:space="preserve"> Ενδεικτικά</w:t>
      </w:r>
      <w:r w:rsidR="006515A3" w:rsidRPr="0035139E">
        <w:rPr>
          <w:rFonts w:ascii="Arial" w:hAnsi="Arial" w:cs="Arial"/>
          <w:sz w:val="22"/>
          <w:szCs w:val="22"/>
          <w:lang w:val="el-GR"/>
        </w:rPr>
        <w:t xml:space="preserve">, </w:t>
      </w:r>
      <w:r w:rsidR="006515A3" w:rsidRPr="0035139E">
        <w:rPr>
          <w:rFonts w:ascii="Arial" w:hAnsi="Arial" w:cs="Arial"/>
          <w:color w:val="000000" w:themeColor="text1"/>
          <w:sz w:val="22"/>
          <w:szCs w:val="22"/>
          <w:lang w:val="el-GR"/>
        </w:rPr>
        <w:t>α</w:t>
      </w:r>
      <w:r w:rsidR="001F166E" w:rsidRPr="0035139E">
        <w:rPr>
          <w:rFonts w:ascii="Arial" w:hAnsi="Arial" w:cs="Arial"/>
          <w:color w:val="000000" w:themeColor="text1"/>
          <w:sz w:val="22"/>
          <w:szCs w:val="22"/>
          <w:lang w:val="el-GR"/>
        </w:rPr>
        <w:t xml:space="preserve">ντίγραφο του </w:t>
      </w:r>
      <w:r w:rsidR="00C95041" w:rsidRPr="0035139E">
        <w:rPr>
          <w:rFonts w:ascii="Arial" w:hAnsi="Arial" w:cs="Arial"/>
          <w:color w:val="000000" w:themeColor="text1"/>
          <w:sz w:val="22"/>
          <w:szCs w:val="22"/>
          <w:lang w:val="el-GR"/>
        </w:rPr>
        <w:t>Λ</w:t>
      </w:r>
      <w:r w:rsidR="001F166E" w:rsidRPr="0035139E">
        <w:rPr>
          <w:rFonts w:ascii="Arial" w:hAnsi="Arial" w:cs="Arial"/>
          <w:color w:val="000000" w:themeColor="text1"/>
          <w:sz w:val="22"/>
          <w:szCs w:val="22"/>
          <w:lang w:val="el-GR"/>
        </w:rPr>
        <w:t xml:space="preserve">ογαριασμού </w:t>
      </w:r>
      <w:r w:rsidR="002D2745" w:rsidRPr="0035139E">
        <w:rPr>
          <w:rFonts w:ascii="Arial" w:hAnsi="Arial" w:cs="Arial"/>
          <w:color w:val="000000" w:themeColor="text1"/>
          <w:sz w:val="22"/>
          <w:szCs w:val="22"/>
          <w:lang w:val="el-GR"/>
        </w:rPr>
        <w:t>Πράξης</w:t>
      </w:r>
      <w:r w:rsidR="009C2BD0" w:rsidRPr="0035139E">
        <w:rPr>
          <w:rFonts w:ascii="Arial" w:hAnsi="Arial" w:cs="Arial"/>
          <w:color w:val="000000" w:themeColor="text1"/>
          <w:sz w:val="22"/>
          <w:szCs w:val="22"/>
          <w:lang w:val="el-GR"/>
        </w:rPr>
        <w:t xml:space="preserve">, </w:t>
      </w:r>
      <w:r w:rsidR="001F166E" w:rsidRPr="0035139E">
        <w:rPr>
          <w:rFonts w:ascii="Arial" w:hAnsi="Arial" w:cs="Arial"/>
          <w:color w:val="000000" w:themeColor="text1"/>
          <w:sz w:val="22"/>
          <w:szCs w:val="22"/>
          <w:lang w:val="el-GR"/>
        </w:rPr>
        <w:t xml:space="preserve">στο οποίο να φαίνεται το όνομα του δικαιούχου, το </w:t>
      </w:r>
      <w:r w:rsidR="001F166E" w:rsidRPr="0035139E">
        <w:rPr>
          <w:rFonts w:ascii="Arial" w:hAnsi="Arial" w:cs="Arial"/>
          <w:color w:val="000000" w:themeColor="text1"/>
          <w:sz w:val="22"/>
          <w:szCs w:val="22"/>
        </w:rPr>
        <w:t>IBAN</w:t>
      </w:r>
      <w:r w:rsidR="001F166E" w:rsidRPr="0035139E">
        <w:rPr>
          <w:rFonts w:ascii="Arial" w:hAnsi="Arial" w:cs="Arial"/>
          <w:color w:val="000000" w:themeColor="text1"/>
          <w:sz w:val="22"/>
          <w:szCs w:val="22"/>
          <w:lang w:val="el-GR"/>
        </w:rPr>
        <w:t xml:space="preserve"> και η ύπαρξη του απαιτούμενου ποσού κάλυψης της ιδίας συμμετοχής</w:t>
      </w:r>
      <w:r w:rsidR="003151B4" w:rsidRPr="0035139E">
        <w:rPr>
          <w:rFonts w:ascii="Arial" w:hAnsi="Arial" w:cs="Arial"/>
          <w:color w:val="000000" w:themeColor="text1"/>
          <w:sz w:val="22"/>
          <w:szCs w:val="22"/>
          <w:lang w:val="el-GR"/>
        </w:rPr>
        <w:t>.</w:t>
      </w:r>
      <w:r w:rsidR="003151B4" w:rsidRPr="007032AC">
        <w:rPr>
          <w:rFonts w:ascii="Arial" w:hAnsi="Arial" w:cs="Arial"/>
          <w:sz w:val="22"/>
          <w:szCs w:val="22"/>
          <w:lang w:val="el-GR"/>
        </w:rPr>
        <w:t>Σε περίπτωση που στον τραπεζικό λογαριασμό εμφανίζονται και άλλα ονόματα, πέραν του δικαιούχου, υποβάλλεται υπεύθυνη δήλωση από κάθε συνδικαιούχο του λογαριασμού, στην οποία αναφέρεται ότι επιτρέπει στον δικαιούχο να χρησιμοποιήσει τα χρήματα του λογαριασμού για την κάλυψη της ιδιωτικής συμμετοχής της Πράξης</w:t>
      </w:r>
      <w:r w:rsidR="007032AC" w:rsidRPr="007032AC">
        <w:rPr>
          <w:rFonts w:ascii="Arial" w:hAnsi="Arial" w:cs="Arial"/>
          <w:sz w:val="22"/>
          <w:szCs w:val="22"/>
          <w:lang w:val="el-GR"/>
        </w:rPr>
        <w:t>.</w:t>
      </w:r>
    </w:p>
    <w:p w:rsidR="00425E98" w:rsidRPr="0035139E" w:rsidRDefault="00BF2930" w:rsidP="00456D60">
      <w:pPr>
        <w:pStyle w:val="af3"/>
        <w:numPr>
          <w:ilvl w:val="0"/>
          <w:numId w:val="13"/>
        </w:numPr>
        <w:tabs>
          <w:tab w:val="left" w:pos="284"/>
        </w:tabs>
        <w:autoSpaceDE w:val="0"/>
        <w:autoSpaceDN w:val="0"/>
        <w:adjustRightInd w:val="0"/>
        <w:spacing w:line="360" w:lineRule="auto"/>
        <w:ind w:left="567" w:hanging="425"/>
        <w:rPr>
          <w:rFonts w:ascii="Arial" w:hAnsi="Arial" w:cs="Arial"/>
          <w:color w:val="000000" w:themeColor="text1"/>
          <w:sz w:val="22"/>
          <w:szCs w:val="22"/>
          <w:lang w:val="el-GR"/>
        </w:rPr>
      </w:pPr>
      <w:r w:rsidRPr="0035139E">
        <w:rPr>
          <w:rFonts w:ascii="Arial" w:hAnsi="Arial" w:cs="Arial"/>
          <w:sz w:val="22"/>
          <w:szCs w:val="22"/>
          <w:lang w:val="el-GR"/>
        </w:rPr>
        <w:t xml:space="preserve">Στην περίπτωση υφιστάμενων νομικών προσώπων, </w:t>
      </w:r>
      <w:r w:rsidR="0015323F" w:rsidRPr="0035139E">
        <w:rPr>
          <w:rFonts w:ascii="Arial" w:hAnsi="Arial" w:cs="Arial"/>
          <w:sz w:val="22"/>
          <w:szCs w:val="22"/>
          <w:lang w:val="el-GR"/>
        </w:rPr>
        <w:t>Απόφαση γενικής συνέλευσης των μετόχων/εταίρων του φορέα, για τούψος και τον τρόπο κάλυψης της ιδίας συμμετοχής</w:t>
      </w:r>
      <w:r w:rsidR="0015323F" w:rsidRPr="0035139E">
        <w:rPr>
          <w:rFonts w:ascii="Arial" w:hAnsi="Arial" w:cs="Arial"/>
          <w:color w:val="000000" w:themeColor="text1"/>
          <w:sz w:val="22"/>
          <w:szCs w:val="22"/>
          <w:lang w:val="el-GR"/>
        </w:rPr>
        <w:t>.</w:t>
      </w:r>
      <w:r w:rsidR="006515A3" w:rsidRPr="0035139E">
        <w:rPr>
          <w:rFonts w:ascii="Arial" w:hAnsi="Arial" w:cs="Arial"/>
          <w:color w:val="000000" w:themeColor="text1"/>
          <w:sz w:val="22"/>
          <w:szCs w:val="22"/>
          <w:lang w:val="el-GR"/>
        </w:rPr>
        <w:t xml:space="preserve"> Η δυνατότητα κάλυψης της ιδίας συμμετοχής, πέρα από το</w:t>
      </w:r>
      <w:r w:rsidR="00376D87" w:rsidRPr="0035139E">
        <w:rPr>
          <w:rFonts w:ascii="Arial" w:hAnsi="Arial" w:cs="Arial"/>
          <w:color w:val="000000" w:themeColor="text1"/>
          <w:sz w:val="22"/>
          <w:szCs w:val="22"/>
          <w:lang w:val="el-GR"/>
        </w:rPr>
        <w:t xml:space="preserve"> Λογαριασμό Πράξης</w:t>
      </w:r>
      <w:r w:rsidR="006515A3" w:rsidRPr="0035139E">
        <w:rPr>
          <w:rFonts w:ascii="Arial" w:hAnsi="Arial" w:cs="Arial"/>
          <w:color w:val="000000" w:themeColor="text1"/>
          <w:sz w:val="22"/>
          <w:szCs w:val="22"/>
          <w:lang w:val="el-GR"/>
        </w:rPr>
        <w:t xml:space="preserve">, μπορεί να τεκμηριωθεί αποδεικνύοντας την αύξηση του εταιρικού κεφαλαίου με νέες σε μετρητά εισφορές των εταίρων (Απόσπασμα Γενικής Συνέλευσης Μετόχων </w:t>
      </w:r>
      <w:r w:rsidR="00C95041" w:rsidRPr="0035139E">
        <w:rPr>
          <w:rFonts w:ascii="Arial" w:hAnsi="Arial" w:cs="Arial"/>
          <w:color w:val="000000" w:themeColor="text1"/>
          <w:sz w:val="22"/>
          <w:szCs w:val="22"/>
          <w:lang w:val="el-GR"/>
        </w:rPr>
        <w:t>–</w:t>
      </w:r>
      <w:r w:rsidR="006515A3" w:rsidRPr="0035139E">
        <w:rPr>
          <w:rFonts w:ascii="Arial" w:hAnsi="Arial" w:cs="Arial"/>
          <w:color w:val="000000" w:themeColor="text1"/>
          <w:sz w:val="22"/>
          <w:szCs w:val="22"/>
          <w:lang w:val="el-GR"/>
        </w:rPr>
        <w:t xml:space="preserve"> Εταίρων</w:t>
      </w:r>
      <w:r w:rsidR="00C95041" w:rsidRPr="0035139E">
        <w:rPr>
          <w:rFonts w:ascii="Arial" w:hAnsi="Arial" w:cs="Arial"/>
          <w:color w:val="000000" w:themeColor="text1"/>
          <w:sz w:val="22"/>
          <w:szCs w:val="22"/>
          <w:lang w:val="el-GR"/>
        </w:rPr>
        <w:t>)</w:t>
      </w:r>
      <w:r w:rsidR="006515A3" w:rsidRPr="0035139E">
        <w:rPr>
          <w:rFonts w:ascii="Arial" w:hAnsi="Arial" w:cs="Arial"/>
          <w:color w:val="000000" w:themeColor="text1"/>
          <w:sz w:val="22"/>
          <w:szCs w:val="22"/>
          <w:lang w:val="el-GR"/>
        </w:rPr>
        <w:t xml:space="preserve"> ή με τα φορολογηθέντα κατά τις γενικές διατάξεις αποθεματικά, εκτός του τακτικού (Απόφαση αρμόδιου οργάνου της εταιρείας για τη δέσμευση των αποθεματικών για την επένδυση και </w:t>
      </w:r>
      <w:r w:rsidR="006515A3" w:rsidRPr="0035139E">
        <w:rPr>
          <w:rFonts w:ascii="Arial" w:hAnsi="Arial" w:cs="Arial"/>
          <w:color w:val="000000" w:themeColor="text1"/>
          <w:sz w:val="22"/>
          <w:szCs w:val="22"/>
          <w:lang w:val="el-GR"/>
        </w:rPr>
        <w:lastRenderedPageBreak/>
        <w:t>αντίγραφο του λογαριασμού ‘Φορολογηθέντα αποθεματικά’ ή οι ισολογισμοί των σχετικών χρήσεων).</w:t>
      </w:r>
    </w:p>
    <w:p w:rsidR="007032AC" w:rsidRPr="007032AC" w:rsidRDefault="00C84EA7" w:rsidP="007032AC">
      <w:pPr>
        <w:pStyle w:val="af3"/>
        <w:numPr>
          <w:ilvl w:val="0"/>
          <w:numId w:val="13"/>
        </w:numPr>
        <w:tabs>
          <w:tab w:val="left" w:pos="284"/>
        </w:tabs>
        <w:autoSpaceDE w:val="0"/>
        <w:autoSpaceDN w:val="0"/>
        <w:adjustRightInd w:val="0"/>
        <w:spacing w:line="360" w:lineRule="auto"/>
        <w:ind w:left="567" w:hanging="436"/>
        <w:rPr>
          <w:rFonts w:ascii="Arial" w:hAnsi="Arial" w:cs="Arial"/>
          <w:sz w:val="22"/>
          <w:szCs w:val="22"/>
          <w:lang w:val="el-GR"/>
        </w:rPr>
      </w:pPr>
      <w:r w:rsidRPr="0035139E">
        <w:rPr>
          <w:rFonts w:ascii="Arial" w:hAnsi="Arial" w:cs="Arial"/>
          <w:sz w:val="22"/>
          <w:szCs w:val="22"/>
          <w:lang w:val="el-GR"/>
        </w:rPr>
        <w:t>Αναλυτικές π</w:t>
      </w:r>
      <w:r w:rsidR="0015323F" w:rsidRPr="0035139E">
        <w:rPr>
          <w:rFonts w:ascii="Arial" w:hAnsi="Arial" w:cs="Arial"/>
          <w:sz w:val="22"/>
          <w:szCs w:val="22"/>
          <w:lang w:val="el-GR"/>
        </w:rPr>
        <w:t>ροσφορές υπογεγραμμένες από τον κατασκευαστή ή τον προμηθευτή (μηχανήματα,εξοπλισμοί, εργασίες, κλπ</w:t>
      </w:r>
      <w:r w:rsidR="006C7B85" w:rsidRPr="0035139E">
        <w:rPr>
          <w:rFonts w:ascii="Arial" w:hAnsi="Arial" w:cs="Arial"/>
          <w:sz w:val="22"/>
          <w:szCs w:val="22"/>
          <w:lang w:val="el-GR"/>
        </w:rPr>
        <w:t>.</w:t>
      </w:r>
      <w:r w:rsidR="0015323F" w:rsidRPr="0035139E">
        <w:rPr>
          <w:rFonts w:ascii="Arial" w:hAnsi="Arial" w:cs="Arial"/>
          <w:sz w:val="22"/>
          <w:szCs w:val="22"/>
          <w:lang w:val="el-GR"/>
        </w:rPr>
        <w:t>) με αντίστοιχες προμετρήσεις</w:t>
      </w:r>
      <w:r w:rsidR="00BF2930" w:rsidRPr="0035139E">
        <w:rPr>
          <w:rFonts w:ascii="Arial" w:hAnsi="Arial" w:cs="Arial"/>
          <w:sz w:val="22"/>
          <w:szCs w:val="22"/>
          <w:lang w:val="el-GR"/>
        </w:rPr>
        <w:t xml:space="preserve"> (όπου απαιτούνται)</w:t>
      </w:r>
      <w:r w:rsidR="0015323F" w:rsidRPr="0035139E">
        <w:rPr>
          <w:rFonts w:ascii="Arial" w:hAnsi="Arial" w:cs="Arial"/>
          <w:sz w:val="22"/>
          <w:szCs w:val="22"/>
          <w:lang w:val="el-GR"/>
        </w:rPr>
        <w:t>, οι οποίες θα αποτελούν τη βάση για τηνκατάρτιση του προϋπολογισμού (χωρίς ΦΠΑ), συνοδευ</w:t>
      </w:r>
      <w:r w:rsidR="00273BC7" w:rsidRPr="0035139E">
        <w:rPr>
          <w:rFonts w:ascii="Arial" w:hAnsi="Arial" w:cs="Arial"/>
          <w:sz w:val="22"/>
          <w:szCs w:val="22"/>
          <w:lang w:val="el-GR"/>
        </w:rPr>
        <w:t xml:space="preserve">όμενες από συγκεντρωτικό πίνακα. </w:t>
      </w:r>
      <w:r w:rsidR="0015323F" w:rsidRPr="0035139E">
        <w:rPr>
          <w:rFonts w:ascii="Arial" w:hAnsi="Arial" w:cs="Arial"/>
          <w:sz w:val="22"/>
          <w:szCs w:val="22"/>
          <w:lang w:val="el-GR"/>
        </w:rPr>
        <w:t>Η ημερομηνία των προσφορών δεν θα πρέπεινα απέχει χρονικά πέραν του εξαμήνου από την ημερομηνία υποβολής της αίτησηςχρηματοδότησης.</w:t>
      </w:r>
    </w:p>
    <w:p w:rsidR="00BF2930" w:rsidRPr="007032AC" w:rsidRDefault="00BF2930" w:rsidP="007032AC">
      <w:pPr>
        <w:pStyle w:val="af3"/>
        <w:numPr>
          <w:ilvl w:val="0"/>
          <w:numId w:val="13"/>
        </w:numPr>
        <w:tabs>
          <w:tab w:val="left" w:pos="284"/>
        </w:tabs>
        <w:autoSpaceDE w:val="0"/>
        <w:autoSpaceDN w:val="0"/>
        <w:adjustRightInd w:val="0"/>
        <w:spacing w:line="360" w:lineRule="auto"/>
        <w:ind w:left="567" w:hanging="436"/>
        <w:rPr>
          <w:rFonts w:ascii="Arial" w:hAnsi="Arial" w:cs="Arial"/>
          <w:sz w:val="22"/>
          <w:szCs w:val="22"/>
          <w:lang w:val="el-GR"/>
        </w:rPr>
      </w:pPr>
      <w:r w:rsidRPr="007032AC">
        <w:rPr>
          <w:rFonts w:ascii="Arial" w:hAnsi="Arial" w:cs="Arial"/>
          <w:sz w:val="22"/>
          <w:szCs w:val="22"/>
          <w:lang w:val="el-GR"/>
        </w:rPr>
        <w:t>Οικονομικές προσφορές/τιμολόγια για λοιπές δαπάνες, πλην κτιριακών υποδομών, και για κατασκευαστικές εργασίες που δεν περιλαμβάνονται στον Πίνακα Μέγιστων τιμών μονάδας κατασκευαστικών εργασιών</w:t>
      </w:r>
      <w:r w:rsidR="0051329D" w:rsidRPr="007032AC">
        <w:rPr>
          <w:rFonts w:ascii="Arial" w:hAnsi="Arial" w:cs="Arial"/>
          <w:sz w:val="22"/>
          <w:szCs w:val="22"/>
          <w:lang w:val="el-GR"/>
        </w:rPr>
        <w:t>, π</w:t>
      </w:r>
      <w:r w:rsidRPr="007032AC">
        <w:rPr>
          <w:rFonts w:ascii="Arial" w:hAnsi="Arial" w:cs="Arial"/>
          <w:sz w:val="22"/>
          <w:szCs w:val="22"/>
          <w:lang w:val="el-GR"/>
        </w:rPr>
        <w:t>ρέπει να συνοδεύονται από πληροφοριακά φυλλάδια (prospectus).</w:t>
      </w:r>
    </w:p>
    <w:p w:rsidR="007032AC" w:rsidRPr="00C354C9" w:rsidRDefault="007032AC" w:rsidP="007032AC">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Το εύλογο κόστος των δαπανών (πλην των κτιριακών) τεκμηριώνεται πλήρως :</w:t>
      </w:r>
    </w:p>
    <w:p w:rsidR="007032AC" w:rsidRPr="00C354C9" w:rsidRDefault="007032AC" w:rsidP="007032AC">
      <w:pPr>
        <w:pStyle w:val="af3"/>
        <w:numPr>
          <w:ilvl w:val="0"/>
          <w:numId w:val="65"/>
        </w:numPr>
        <w:tabs>
          <w:tab w:val="left" w:pos="284"/>
        </w:tabs>
        <w:autoSpaceDE w:val="0"/>
        <w:autoSpaceDN w:val="0"/>
        <w:adjustRightInd w:val="0"/>
        <w:spacing w:line="360" w:lineRule="auto"/>
        <w:rPr>
          <w:rFonts w:ascii="Tahoma" w:hAnsi="Tahoma" w:cs="Tahoma"/>
          <w:sz w:val="22"/>
          <w:szCs w:val="22"/>
          <w:lang w:val="el-GR"/>
        </w:rPr>
      </w:pPr>
      <w:r w:rsidRPr="00C354C9">
        <w:rPr>
          <w:rFonts w:ascii="Tahoma" w:hAnsi="Tahoma" w:cs="Tahoma"/>
          <w:sz w:val="22"/>
          <w:szCs w:val="22"/>
          <w:lang w:val="el-GR"/>
        </w:rPr>
        <w:t xml:space="preserve">με την κατάθεση τριών (3) προσφορών εφάμιλλων και ομοειδών προϊόντων εφόσον το μοναδιαίο κόστος υπερβαίνει τα χίλια ευρώ 1.000,00€ </w:t>
      </w:r>
    </w:p>
    <w:p w:rsidR="007032AC" w:rsidRPr="007032AC" w:rsidRDefault="007032AC" w:rsidP="007032AC">
      <w:pPr>
        <w:pStyle w:val="af3"/>
        <w:numPr>
          <w:ilvl w:val="0"/>
          <w:numId w:val="65"/>
        </w:numPr>
        <w:tabs>
          <w:tab w:val="left" w:pos="284"/>
        </w:tabs>
        <w:autoSpaceDE w:val="0"/>
        <w:autoSpaceDN w:val="0"/>
        <w:adjustRightInd w:val="0"/>
        <w:spacing w:line="360" w:lineRule="auto"/>
        <w:rPr>
          <w:rFonts w:ascii="Tahoma" w:hAnsi="Tahoma" w:cs="Tahoma"/>
          <w:sz w:val="22"/>
          <w:szCs w:val="22"/>
          <w:lang w:val="el-GR"/>
        </w:rPr>
      </w:pPr>
      <w:r w:rsidRPr="00C354C9">
        <w:rPr>
          <w:rFonts w:ascii="Tahoma" w:hAnsi="Tahoma" w:cs="Tahoma"/>
          <w:sz w:val="22"/>
          <w:szCs w:val="22"/>
          <w:lang w:val="el-GR"/>
        </w:rPr>
        <w:t xml:space="preserve">με την κατάθεση μιας προσφοράς εφάμιλλων και ομοειδών προϊόντων εφόσον το μοναδιαίο κόστος δεν υπερβαίνει τα χίλια ευρώ 1.000,00€ </w:t>
      </w:r>
    </w:p>
    <w:p w:rsidR="00597BD0" w:rsidRPr="0035139E" w:rsidRDefault="00597BD0" w:rsidP="00456D60">
      <w:pPr>
        <w:pStyle w:val="af3"/>
        <w:numPr>
          <w:ilvl w:val="0"/>
          <w:numId w:val="13"/>
        </w:numPr>
        <w:tabs>
          <w:tab w:val="left" w:pos="284"/>
        </w:tabs>
        <w:autoSpaceDE w:val="0"/>
        <w:autoSpaceDN w:val="0"/>
        <w:adjustRightInd w:val="0"/>
        <w:spacing w:line="360" w:lineRule="auto"/>
        <w:ind w:left="567" w:hanging="425"/>
        <w:rPr>
          <w:rFonts w:ascii="Arial" w:hAnsi="Arial" w:cs="Arial"/>
          <w:color w:val="000000" w:themeColor="text1"/>
          <w:sz w:val="22"/>
          <w:szCs w:val="22"/>
          <w:lang w:val="el-GR"/>
        </w:rPr>
      </w:pPr>
      <w:r w:rsidRPr="0035139E">
        <w:rPr>
          <w:rFonts w:ascii="Arial" w:hAnsi="Arial" w:cs="Arial"/>
          <w:color w:val="000000" w:themeColor="text1"/>
          <w:sz w:val="22"/>
          <w:szCs w:val="22"/>
          <w:lang w:val="el-GR"/>
        </w:rPr>
        <w:t xml:space="preserve">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ετών. Σε περίπτωση βελτίωσης κτιριακών εγκαταστάσεων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το απαιτούμενο χρονικό διάστημα ανέρχεται σε εννέα (9) έτη. Οι ανωτέρω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 περίπτωση η ημερομηνία υπογραφής τους θα πρέπει να είναι πριν την υποβολή </w:t>
      </w:r>
      <w:r w:rsidR="009C2BD0" w:rsidRPr="0035139E">
        <w:rPr>
          <w:rFonts w:ascii="Arial" w:hAnsi="Arial" w:cs="Arial"/>
          <w:color w:val="000000" w:themeColor="text1"/>
          <w:sz w:val="22"/>
          <w:szCs w:val="22"/>
          <w:lang w:val="el-GR"/>
        </w:rPr>
        <w:t xml:space="preserve">της </w:t>
      </w:r>
      <w:r w:rsidRPr="0035139E">
        <w:rPr>
          <w:rFonts w:ascii="Arial" w:hAnsi="Arial" w:cs="Arial"/>
          <w:color w:val="000000" w:themeColor="text1"/>
          <w:sz w:val="22"/>
          <w:szCs w:val="22"/>
          <w:lang w:val="el-GR"/>
        </w:rPr>
        <w:t>αίτησης χρηματοδότησης.</w:t>
      </w:r>
    </w:p>
    <w:p w:rsidR="00597BD0" w:rsidRPr="0035139E" w:rsidRDefault="00597BD0" w:rsidP="00356140">
      <w:pPr>
        <w:pStyle w:val="af3"/>
        <w:tabs>
          <w:tab w:val="left" w:pos="284"/>
        </w:tabs>
        <w:autoSpaceDE w:val="0"/>
        <w:autoSpaceDN w:val="0"/>
        <w:adjustRightInd w:val="0"/>
        <w:spacing w:line="360" w:lineRule="auto"/>
        <w:ind w:left="567"/>
        <w:rPr>
          <w:rFonts w:ascii="Arial" w:hAnsi="Arial" w:cs="Arial"/>
          <w:color w:val="000000" w:themeColor="text1"/>
          <w:sz w:val="22"/>
          <w:szCs w:val="22"/>
          <w:lang w:val="el-GR"/>
        </w:rPr>
      </w:pPr>
      <w:r w:rsidRPr="0035139E">
        <w:rPr>
          <w:rFonts w:ascii="Arial" w:hAnsi="Arial" w:cs="Arial"/>
          <w:color w:val="000000" w:themeColor="text1"/>
          <w:sz w:val="22"/>
          <w:szCs w:val="22"/>
          <w:lang w:val="el-GR"/>
        </w:rPr>
        <w:lastRenderedPageBreak/>
        <w:t>Κατά την υποβολή της αίτησης χρηματοδότησης πράξης, γίνονται δεκτά προσύμφωνα μακροχρόνιας μίσθωσης ή αγοράς γηπέδου ή του οικοπέδου ή/και του ακινήτου στο οποίο θα υλοποιηθεί η επένδυση.</w:t>
      </w:r>
    </w:p>
    <w:p w:rsidR="00597BD0" w:rsidRPr="0035139E" w:rsidRDefault="00597BD0" w:rsidP="00456D60">
      <w:pPr>
        <w:pStyle w:val="af3"/>
        <w:numPr>
          <w:ilvl w:val="0"/>
          <w:numId w:val="13"/>
        </w:numPr>
        <w:tabs>
          <w:tab w:val="left" w:pos="284"/>
        </w:tabs>
        <w:autoSpaceDE w:val="0"/>
        <w:autoSpaceDN w:val="0"/>
        <w:adjustRightInd w:val="0"/>
        <w:spacing w:line="360" w:lineRule="auto"/>
        <w:ind w:left="567" w:hanging="425"/>
        <w:rPr>
          <w:rFonts w:ascii="Arial" w:hAnsi="Arial" w:cs="Arial"/>
          <w:color w:val="000000" w:themeColor="text1"/>
          <w:sz w:val="22"/>
          <w:szCs w:val="22"/>
          <w:lang w:val="el-GR"/>
        </w:rPr>
      </w:pPr>
      <w:r w:rsidRPr="0035139E">
        <w:rPr>
          <w:rFonts w:ascii="Arial" w:hAnsi="Arial" w:cs="Arial"/>
          <w:color w:val="000000" w:themeColor="text1"/>
          <w:sz w:val="22"/>
          <w:szCs w:val="22"/>
          <w:lang w:val="el-GR"/>
        </w:rPr>
        <w:t>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επλήγη η επιχείρηση.</w:t>
      </w:r>
    </w:p>
    <w:p w:rsidR="0097377C" w:rsidRPr="007032AC" w:rsidRDefault="00597BD0" w:rsidP="00456D60">
      <w:pPr>
        <w:pStyle w:val="af3"/>
        <w:numPr>
          <w:ilvl w:val="0"/>
          <w:numId w:val="13"/>
        </w:numPr>
        <w:tabs>
          <w:tab w:val="left" w:pos="284"/>
        </w:tabs>
        <w:autoSpaceDE w:val="0"/>
        <w:autoSpaceDN w:val="0"/>
        <w:adjustRightInd w:val="0"/>
        <w:spacing w:line="360" w:lineRule="auto"/>
        <w:ind w:left="567" w:hanging="425"/>
        <w:rPr>
          <w:rFonts w:ascii="Arial" w:hAnsi="Arial" w:cs="Arial"/>
          <w:color w:val="000000" w:themeColor="text1"/>
          <w:sz w:val="22"/>
          <w:szCs w:val="22"/>
          <w:lang w:val="el-GR"/>
        </w:rPr>
      </w:pPr>
      <w:r w:rsidRPr="0035139E">
        <w:rPr>
          <w:rFonts w:ascii="Arial" w:hAnsi="Arial" w:cs="Arial"/>
          <w:color w:val="000000" w:themeColor="text1"/>
          <w:sz w:val="22"/>
          <w:szCs w:val="22"/>
          <w:lang w:val="el-GR"/>
        </w:rPr>
        <w:t>Σε περιπτώσεις άυλων ενεργειών ή προμήθειας εξοπλισμού που δεν απαιτεί τη μόνιμη εγκατάστασή του ή σε περιπτώσεις ήπιων ενεργειών που δεν συνδέονται μόνιμα και σταθερά με το ακίνητο, δεν απαιτείται ο έλεγχος ύπαρξης βαρών και διεκδικήσεων.</w:t>
      </w:r>
    </w:p>
    <w:p w:rsidR="007032AC" w:rsidRPr="00C354C9" w:rsidRDefault="007032AC" w:rsidP="007032AC">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 xml:space="preserve">Για υφιστάμενες επιχειρήσεις,Άδεια λειτουργίας σε ισχύ ή αίτηση για έκδοση/ανανέωση άδειας λειτουργίας ή βεβαίωση της αρμόδιας υπηρεσίας περί συνδρομής νόμιμων προϋποθέσεων λειτουργίας ή γνωστοποίηση έναρξης λειτουργίας. </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Για υφιστάμενες κτιριακές εγκαταστάσεις τα απαραίτητα στοιχεία νομιμότητας. (πολεοδομικές άδειες, άδεια νόμιμης εγκατάστασης, απαιτούμενα δικαιολογητικά)</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Μελέτη βιωσιμότητας/ businessplan για την επένδυση που θα περιλαμβάνει εισροές / εκροές, πηγές χρηματοδότησης, εκτίμηση καθαρών και ακαθάριστων αποτελεσμάτων, τα είδη και τις εκτιμώμενες ποσότητες παραγόμενων προϊόντων και παρεχόμενων υπηρεσιών, targetgroup , μεθόδους πωλήσεων, κόστος πωλήσεων και κόστος ανά μονάδας προϊόντος , προμηθευτές/πρώτες ύλες, στοιχεία ανταγωνισμού και οτιδήποτε άλλο κρίνεται απαιτητό για την ορθολογική αποτύπωση της βιωσιμότητας και λειτουργικότητας της επιχείρησης. (στην περίπτωση νέων επιχειρήσεων ή υφιστάμενων επιχειρήσεων, οι οποίες αναπτύσσουν νέο προϊόν / υπηρεσία)</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Αναλυτικός Προϋπολογισμός Πράξης (αρχείο PDF και αρχείο excel).</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Τοπογραφικό διάγραμμα (εάν απαιτείται από τη φύση της πρότασης).</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lastRenderedPageBreak/>
        <w:t>Διάγραμμα δόμησης (εάν απαιτείται από τη φύση της πρότασης).</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 xml:space="preserve">Αρχιτεκτονικά σχέδια (κατόψεις, όψεις, τομές), εάν απαιτείται από τη φύση της πρότασης, με αναλυτική εμβαδομέτρηση, όπου αποτυπώνεται η δυνατότητα πρόσβασης των ΑμεΑ (εάν απαιτείται από τη φύση της πρότασης) </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Αναλυτικές προμετρήσεις κατασκευαστικών εργασιών (εάν απαιτείται από τη φύση της πρότασης)</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 xml:space="preserve">Κάτοψη με διάταξη υφιστάμενου ή/και νέου εξοπλισμού (εάν απαιτείται από τη φύση της πρότασης) </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Απόφαση υπαγωγής σε Πρότυπες Περιβαλλοντικές Δεσμεύσεις / Απόφαση Έγκρισης Περιβαλλοντικών Όρων ή Απαλλαγή ή Υπεύθυνη δήλωση Ν. 1599/86 του δυνητικού δικαιούχου (σε περίπτωση υφιστάμενων)</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Κατάσταση ενεργών δραστηριοτήτων (ΚΑΔ) της επιχείρησης μέσω της ιστοσελίδας gsis.gr (με εμφανή ημερομηνία πρόσφατης εκτύπωσης). Στην περίπτωση νομικών προσώπων προσκομίζονται όλων των εταίρων/μετόχων κατά περίπτωση.</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Μελέτη προσβασιμότητας ΑΜΕΑ βάσει της οποίας θα τηρούνται οι όροι και οι προϋποθέσεις της ισχύοντος ενωσιακής νομοθεσίας (Παράρτημα …)</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Χρονοδιάγραμμα υλοποίησης πράξης με ανάλυση ανά κατηγορία εργασίας.</w:t>
      </w:r>
    </w:p>
    <w:p w:rsidR="00E80BC1" w:rsidRPr="00C354C9" w:rsidRDefault="00E80BC1" w:rsidP="00E80BC1">
      <w:pPr>
        <w:pStyle w:val="af3"/>
        <w:numPr>
          <w:ilvl w:val="0"/>
          <w:numId w:val="13"/>
        </w:numPr>
        <w:tabs>
          <w:tab w:val="left" w:pos="284"/>
        </w:tabs>
        <w:autoSpaceDE w:val="0"/>
        <w:autoSpaceDN w:val="0"/>
        <w:adjustRightInd w:val="0"/>
        <w:spacing w:line="360" w:lineRule="auto"/>
        <w:ind w:left="567" w:hanging="436"/>
        <w:rPr>
          <w:rFonts w:ascii="Tahoma" w:hAnsi="Tahoma" w:cs="Tahoma"/>
          <w:sz w:val="22"/>
          <w:szCs w:val="22"/>
          <w:lang w:val="el-GR"/>
        </w:rPr>
      </w:pPr>
      <w:r w:rsidRPr="00C354C9">
        <w:rPr>
          <w:rFonts w:ascii="Tahoma" w:hAnsi="Tahoma" w:cs="Tahoma"/>
          <w:sz w:val="22"/>
          <w:szCs w:val="22"/>
          <w:lang w:val="el-GR"/>
        </w:rPr>
        <w:t>Για επενδύσεις από αλιείες</w:t>
      </w:r>
      <w:r w:rsidRPr="00C354C9">
        <w:rPr>
          <w:rFonts w:ascii="Tahoma" w:hAnsi="Tahoma" w:cs="Tahoma"/>
          <w:sz w:val="22"/>
          <w:szCs w:val="22"/>
        </w:rPr>
        <w:t>:</w:t>
      </w:r>
    </w:p>
    <w:p w:rsidR="00E80BC1" w:rsidRPr="00D73A2B" w:rsidRDefault="00E80BC1" w:rsidP="00E80BC1">
      <w:pPr>
        <w:spacing w:line="360" w:lineRule="auto"/>
        <w:ind w:left="1418"/>
        <w:rPr>
          <w:rFonts w:ascii="Tahoma" w:hAnsi="Tahoma" w:cs="Tahoma"/>
          <w:sz w:val="22"/>
          <w:szCs w:val="22"/>
          <w:lang w:val="el-GR"/>
        </w:rPr>
      </w:pPr>
      <w:r w:rsidRPr="00D73A2B">
        <w:rPr>
          <w:rFonts w:ascii="Tahoma" w:hAnsi="Tahoma" w:cs="Tahoma"/>
          <w:sz w:val="22"/>
          <w:szCs w:val="22"/>
          <w:lang w:val="el-GR"/>
        </w:rPr>
        <w:t>α. Θεωρημένο αντίγραφο της Ατομικής Άδειας Αλιείας σε ισχύ</w:t>
      </w:r>
    </w:p>
    <w:p w:rsidR="00E80BC1" w:rsidRPr="00D73A2B" w:rsidRDefault="00E80BC1" w:rsidP="00E80BC1">
      <w:pPr>
        <w:spacing w:line="360" w:lineRule="auto"/>
        <w:ind w:left="1418"/>
        <w:rPr>
          <w:rFonts w:ascii="Tahoma" w:hAnsi="Tahoma" w:cs="Tahoma"/>
          <w:sz w:val="22"/>
          <w:szCs w:val="22"/>
          <w:lang w:val="el-GR"/>
        </w:rPr>
      </w:pPr>
      <w:r w:rsidRPr="00D73A2B">
        <w:rPr>
          <w:rFonts w:ascii="Tahoma" w:hAnsi="Tahoma" w:cs="Tahoma"/>
          <w:sz w:val="22"/>
          <w:szCs w:val="22"/>
          <w:lang w:val="el-GR"/>
        </w:rPr>
        <w:t xml:space="preserve">β. Βεβαίωση της ασφάλισής του ως αλιέας από τον ασφαλιστικό φορέα ΕΦΚΑ  </w:t>
      </w:r>
    </w:p>
    <w:p w:rsidR="00E80BC1" w:rsidRPr="00D73A2B" w:rsidRDefault="00E80BC1" w:rsidP="00E80BC1">
      <w:pPr>
        <w:spacing w:line="360" w:lineRule="auto"/>
        <w:ind w:left="1418"/>
        <w:rPr>
          <w:rFonts w:ascii="Tahoma" w:hAnsi="Tahoma" w:cs="Tahoma"/>
          <w:sz w:val="22"/>
          <w:szCs w:val="22"/>
          <w:lang w:val="el-GR"/>
        </w:rPr>
      </w:pPr>
      <w:r w:rsidRPr="00D73A2B">
        <w:rPr>
          <w:rFonts w:ascii="Tahoma" w:hAnsi="Tahoma" w:cs="Tahoma"/>
          <w:sz w:val="22"/>
          <w:szCs w:val="22"/>
          <w:lang w:val="el-GR"/>
        </w:rPr>
        <w:t>γ. Βεβαίωση του Αλιευτικού Συλλόγου</w:t>
      </w:r>
    </w:p>
    <w:p w:rsidR="00E80BC1" w:rsidRPr="00D73A2B" w:rsidRDefault="00E80BC1" w:rsidP="00E80BC1">
      <w:pPr>
        <w:spacing w:line="360" w:lineRule="auto"/>
        <w:ind w:left="1418"/>
        <w:rPr>
          <w:rFonts w:ascii="Tahoma" w:hAnsi="Tahoma" w:cs="Tahoma"/>
          <w:sz w:val="22"/>
          <w:szCs w:val="22"/>
          <w:lang w:val="el-GR"/>
        </w:rPr>
      </w:pPr>
      <w:r w:rsidRPr="00D73A2B">
        <w:rPr>
          <w:rFonts w:ascii="Tahoma" w:hAnsi="Tahoma" w:cs="Tahoma"/>
          <w:sz w:val="22"/>
          <w:szCs w:val="22"/>
          <w:lang w:val="el-GR"/>
        </w:rPr>
        <w:t>Ο ιδιοκτήτης  αλιευτικού σκάφους πρέπει υποχρεωτικά να υποβάλει  τα ανωτέρω δικαιολογητικά και επιπλέον θεωρημένο αντίγραφο της «Επαγγελματικής Άδειας Αλιείας του σκάφους» σε ισχύ το οποίο  θα πρέπει να είναι εγγεγραμμένο στα Ελληνικά νηολόγια / Λεμβολόγια.</w:t>
      </w:r>
    </w:p>
    <w:p w:rsidR="00E80BC1" w:rsidRPr="00D73A2B" w:rsidRDefault="00E80BC1" w:rsidP="00E80BC1">
      <w:pPr>
        <w:spacing w:line="360" w:lineRule="auto"/>
        <w:ind w:left="1418"/>
        <w:rPr>
          <w:rFonts w:ascii="Tahoma" w:hAnsi="Tahoma" w:cs="Tahoma"/>
          <w:sz w:val="22"/>
          <w:szCs w:val="22"/>
          <w:lang w:val="el-GR"/>
        </w:rPr>
      </w:pPr>
      <w:r w:rsidRPr="00D73A2B">
        <w:rPr>
          <w:rFonts w:ascii="Tahoma" w:hAnsi="Tahoma" w:cs="Tahoma"/>
          <w:sz w:val="22"/>
          <w:szCs w:val="22"/>
          <w:lang w:val="el-GR"/>
        </w:rPr>
        <w:lastRenderedPageBreak/>
        <w:t xml:space="preserve">Για εταιρικό σχήμα: Ισχύον καταστατικό από το οποίο να προκύπτει ότι ο κύριος σκοπός συνίσταται στην άσκηση αλιευτικής  δραστηριότητας </w:t>
      </w:r>
    </w:p>
    <w:p w:rsidR="00E80BC1" w:rsidRPr="00D73A2B" w:rsidRDefault="00E80BC1" w:rsidP="00E80BC1">
      <w:pPr>
        <w:pStyle w:val="af3"/>
        <w:spacing w:line="360" w:lineRule="auto"/>
        <w:ind w:left="1287"/>
        <w:rPr>
          <w:rFonts w:ascii="Tahoma" w:hAnsi="Tahoma" w:cs="Tahoma"/>
          <w:sz w:val="22"/>
          <w:szCs w:val="22"/>
          <w:lang w:val="el-GR"/>
        </w:rPr>
      </w:pPr>
      <w:r w:rsidRPr="00D73A2B">
        <w:rPr>
          <w:rFonts w:ascii="Tahoma" w:hAnsi="Tahoma" w:cs="Tahoma"/>
          <w:sz w:val="22"/>
          <w:szCs w:val="22"/>
          <w:lang w:val="el-GR"/>
        </w:rPr>
        <w:t>δ. Εκτύπωση από ιστοσελίδα gsis.gr από την οποία προκύπτει η ιδιότητα του αλιέα</w:t>
      </w:r>
    </w:p>
    <w:p w:rsidR="00E80BC1" w:rsidRPr="00D73A2B" w:rsidRDefault="00E80BC1" w:rsidP="00E80BC1">
      <w:pPr>
        <w:pStyle w:val="af3"/>
        <w:numPr>
          <w:ilvl w:val="0"/>
          <w:numId w:val="55"/>
        </w:numPr>
        <w:tabs>
          <w:tab w:val="left" w:pos="284"/>
        </w:tabs>
        <w:autoSpaceDE w:val="0"/>
        <w:autoSpaceDN w:val="0"/>
        <w:adjustRightInd w:val="0"/>
        <w:spacing w:line="360" w:lineRule="auto"/>
        <w:rPr>
          <w:rFonts w:ascii="Tahoma" w:hAnsi="Tahoma" w:cs="Tahoma"/>
          <w:sz w:val="22"/>
          <w:szCs w:val="22"/>
          <w:lang w:val="el-GR"/>
        </w:rPr>
      </w:pPr>
      <w:r w:rsidRPr="00D73A2B">
        <w:rPr>
          <w:rFonts w:ascii="Tahoma" w:hAnsi="Tahoma" w:cs="Tahoma"/>
          <w:sz w:val="22"/>
          <w:szCs w:val="22"/>
          <w:lang w:val="el-GR"/>
        </w:rPr>
        <w:t>Δικαιολογητικά τεκμηρίωσης της αναγκαιότητας υλοποίησης της πράξης</w:t>
      </w:r>
    </w:p>
    <w:p w:rsidR="00E80BC1" w:rsidRPr="00D73A2B" w:rsidRDefault="00E80BC1" w:rsidP="00E80BC1">
      <w:pPr>
        <w:pStyle w:val="af3"/>
        <w:numPr>
          <w:ilvl w:val="0"/>
          <w:numId w:val="55"/>
        </w:numPr>
        <w:tabs>
          <w:tab w:val="left" w:pos="284"/>
        </w:tabs>
        <w:autoSpaceDE w:val="0"/>
        <w:autoSpaceDN w:val="0"/>
        <w:adjustRightInd w:val="0"/>
        <w:spacing w:line="360" w:lineRule="auto"/>
        <w:rPr>
          <w:rFonts w:ascii="Tahoma" w:hAnsi="Tahoma" w:cs="Tahoma"/>
          <w:sz w:val="22"/>
          <w:szCs w:val="22"/>
          <w:lang w:val="el-GR"/>
        </w:rPr>
      </w:pPr>
      <w:r w:rsidRPr="00D73A2B">
        <w:rPr>
          <w:rFonts w:ascii="Tahoma" w:hAnsi="Tahoma" w:cs="Tahoma"/>
          <w:sz w:val="22"/>
          <w:szCs w:val="22"/>
          <w:lang w:val="el-GR"/>
        </w:rPr>
        <w:t>Αποδεικτικά εφαρμογής Συστημάτων  διαχείρισης  της ποιότητας</w:t>
      </w:r>
    </w:p>
    <w:p w:rsidR="00E80BC1" w:rsidRPr="00D73A2B" w:rsidRDefault="00E80BC1" w:rsidP="00E80BC1">
      <w:pPr>
        <w:pStyle w:val="af3"/>
        <w:numPr>
          <w:ilvl w:val="0"/>
          <w:numId w:val="55"/>
        </w:numPr>
        <w:tabs>
          <w:tab w:val="left" w:pos="284"/>
        </w:tabs>
        <w:autoSpaceDE w:val="0"/>
        <w:autoSpaceDN w:val="0"/>
        <w:adjustRightInd w:val="0"/>
        <w:spacing w:line="360" w:lineRule="auto"/>
        <w:rPr>
          <w:rFonts w:ascii="Tahoma" w:hAnsi="Tahoma" w:cs="Tahoma"/>
          <w:sz w:val="22"/>
          <w:szCs w:val="22"/>
          <w:lang w:val="el-GR"/>
        </w:rPr>
      </w:pPr>
      <w:r w:rsidRPr="00D73A2B">
        <w:rPr>
          <w:rFonts w:ascii="Tahoma" w:hAnsi="Tahoma" w:cs="Tahoma"/>
          <w:sz w:val="22"/>
          <w:szCs w:val="22"/>
          <w:lang w:val="el-GR"/>
        </w:rPr>
        <w:t>Δικαιολογητικά τεκμηρίωσης της ετοιμότητας έναρξης υλοποίησης της πρότασης (π.χ. Άδεια Δόμησης, Άδεια εγκατάστασης, Επιμέρους Άδειες, εγκρίσεις, αιτήσεις κτλ)</w:t>
      </w:r>
    </w:p>
    <w:p w:rsidR="00AA4D7D" w:rsidRPr="00741DD6" w:rsidRDefault="00E80BC1" w:rsidP="00E80BC1">
      <w:pPr>
        <w:pStyle w:val="af3"/>
        <w:numPr>
          <w:ilvl w:val="0"/>
          <w:numId w:val="55"/>
        </w:numPr>
        <w:tabs>
          <w:tab w:val="left" w:pos="284"/>
        </w:tabs>
        <w:autoSpaceDE w:val="0"/>
        <w:autoSpaceDN w:val="0"/>
        <w:adjustRightInd w:val="0"/>
        <w:spacing w:line="360" w:lineRule="auto"/>
        <w:rPr>
          <w:rFonts w:ascii="Tahoma" w:hAnsi="Tahoma" w:cs="Tahoma"/>
          <w:sz w:val="22"/>
          <w:szCs w:val="22"/>
          <w:lang w:val="el-GR"/>
        </w:rPr>
      </w:pPr>
      <w:r w:rsidRPr="00D73A2B">
        <w:rPr>
          <w:rFonts w:ascii="Tahoma" w:hAnsi="Tahoma" w:cs="Tahoma"/>
          <w:sz w:val="22"/>
          <w:szCs w:val="22"/>
          <w:lang w:val="el-GR"/>
        </w:rPr>
        <w:t>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εξοικονόμησης ύδατος/επεξεργασίας αποβλήτων/ΑΠΕ/διαχείρισης ποιότητας/περιβαλλοντικής διαχείρισης που θα χρησιμοποιηθεί για την κάλυψη των αναγκών της μονάδας.</w:t>
      </w:r>
    </w:p>
    <w:p w:rsidR="00741DD6" w:rsidRPr="00E80BC1" w:rsidRDefault="00741DD6" w:rsidP="00741DD6">
      <w:pPr>
        <w:pStyle w:val="af3"/>
        <w:tabs>
          <w:tab w:val="left" w:pos="284"/>
        </w:tabs>
        <w:autoSpaceDE w:val="0"/>
        <w:autoSpaceDN w:val="0"/>
        <w:adjustRightInd w:val="0"/>
        <w:spacing w:line="360" w:lineRule="auto"/>
        <w:rPr>
          <w:rFonts w:ascii="Tahoma" w:hAnsi="Tahoma" w:cs="Tahoma"/>
          <w:sz w:val="22"/>
          <w:szCs w:val="22"/>
          <w:lang w:val="el-GR"/>
        </w:rPr>
      </w:pPr>
    </w:p>
    <w:p w:rsidR="00392903" w:rsidRPr="0035139E" w:rsidRDefault="00392903" w:rsidP="00D8350F">
      <w:pPr>
        <w:tabs>
          <w:tab w:val="left" w:pos="284"/>
        </w:tabs>
        <w:autoSpaceDE w:val="0"/>
        <w:autoSpaceDN w:val="0"/>
        <w:adjustRightInd w:val="0"/>
        <w:spacing w:line="360" w:lineRule="auto"/>
        <w:rPr>
          <w:rFonts w:ascii="Arial" w:hAnsi="Arial" w:cs="Arial"/>
          <w:b/>
          <w:color w:val="000000" w:themeColor="text1"/>
          <w:sz w:val="22"/>
          <w:szCs w:val="22"/>
          <w:u w:val="single"/>
          <w:lang w:val="el-GR"/>
        </w:rPr>
      </w:pPr>
      <w:r w:rsidRPr="0035139E">
        <w:rPr>
          <w:rFonts w:ascii="Arial" w:hAnsi="Arial" w:cs="Arial"/>
          <w:b/>
          <w:color w:val="000000" w:themeColor="text1"/>
          <w:sz w:val="22"/>
          <w:szCs w:val="22"/>
          <w:u w:val="single"/>
          <w:lang w:val="el-GR"/>
        </w:rPr>
        <w:t>Η ΟΤΔ – ΕΦ δύναται να ζητήσει σε πρωτότυπη μορφή ένα δικαιολογητικό για το οποίο αμφιβάλλει για τη γνησιότητά του ή</w:t>
      </w:r>
      <w:r w:rsidR="008C68C8" w:rsidRPr="0035139E">
        <w:rPr>
          <w:rFonts w:ascii="Arial" w:hAnsi="Arial" w:cs="Arial"/>
          <w:b/>
          <w:color w:val="000000" w:themeColor="text1"/>
          <w:sz w:val="22"/>
          <w:szCs w:val="22"/>
          <w:u w:val="single"/>
          <w:lang w:val="el-GR"/>
        </w:rPr>
        <w:t xml:space="preserve"> τα σχέδια σε ηλεκτρονική μορφή στο αρχικό λογισμικό που παρήχθησαν. </w:t>
      </w:r>
    </w:p>
    <w:p w:rsidR="00D8350F" w:rsidRPr="0035139E" w:rsidRDefault="00D8350F" w:rsidP="00D8350F">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Τα ανωτέρω δικαιολογητικά και στοιχεία υποβάλλονται σε έντυπη ή ψηφιακή μορφή, σύμφωνα με τα οριζόμενα στο προηγούμενο κεφάλαιο. </w:t>
      </w:r>
    </w:p>
    <w:p w:rsidR="00D8350F" w:rsidRPr="0035139E" w:rsidRDefault="00D8350F" w:rsidP="00D8350F">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Σε περίπτωση υποβολής του φακέλου δικαιολογητικών ιδιοχείρως, αυτός θα πρωτοκολλείται κατά την παραλαβή του από τον ΕΦ ως εισερχόμενο έγγραφο. Η ημερομηνία πρωτοκόλλησης θεωρείται αποδεικτικό στοιχείο εμπρόθεσμης υποβολής. </w:t>
      </w:r>
    </w:p>
    <w:p w:rsidR="00D8350F" w:rsidRPr="0035139E" w:rsidRDefault="00D8350F" w:rsidP="00D8350F">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Σε περίπτωση αποστολής του φακέλου,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w:t>
      </w:r>
      <w:r w:rsidR="00362ABA" w:rsidRPr="0035139E">
        <w:rPr>
          <w:rFonts w:ascii="Arial" w:hAnsi="Arial" w:cs="Arial"/>
          <w:sz w:val="22"/>
          <w:szCs w:val="22"/>
          <w:lang w:val="el-GR"/>
        </w:rPr>
        <w:t>. Η απόδειξη αποστολής των ΕΛΤΑ ή της εταιρείας ταχυμεταφοράς θεωρείται αποδεικτικό στοιχείο εμπρόθεσμης υποβολής.</w:t>
      </w:r>
    </w:p>
    <w:p w:rsidR="004308B1" w:rsidRPr="0035139E" w:rsidRDefault="004308B1" w:rsidP="00D8350F">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lastRenderedPageBreak/>
        <w:t>Ο φάκελος υποβολής των δικαιολογητικών θα πρέπει υποχρεωτικά να αναγράφει:</w:t>
      </w:r>
    </w:p>
    <w:p w:rsidR="004308B1" w:rsidRPr="0035139E" w:rsidRDefault="00572C60" w:rsidP="00456D60">
      <w:pPr>
        <w:pStyle w:val="af3"/>
        <w:numPr>
          <w:ilvl w:val="3"/>
          <w:numId w:val="9"/>
        </w:numPr>
        <w:tabs>
          <w:tab w:val="left" w:pos="284"/>
        </w:tabs>
        <w:autoSpaceDE w:val="0"/>
        <w:autoSpaceDN w:val="0"/>
        <w:adjustRightInd w:val="0"/>
        <w:spacing w:line="360" w:lineRule="auto"/>
        <w:ind w:left="709" w:hanging="218"/>
        <w:rPr>
          <w:rFonts w:ascii="Arial" w:hAnsi="Arial" w:cs="Arial"/>
          <w:sz w:val="22"/>
          <w:szCs w:val="22"/>
          <w:lang w:val="el-GR"/>
        </w:rPr>
      </w:pPr>
      <w:r w:rsidRPr="0035139E">
        <w:rPr>
          <w:rFonts w:ascii="Arial" w:hAnsi="Arial" w:cs="Arial"/>
          <w:sz w:val="22"/>
          <w:szCs w:val="22"/>
          <w:lang w:val="el-GR"/>
        </w:rPr>
        <w:t>Τον τίτλο της πράξης</w:t>
      </w:r>
    </w:p>
    <w:p w:rsidR="00572C60" w:rsidRPr="0035139E" w:rsidRDefault="00572C60" w:rsidP="00456D60">
      <w:pPr>
        <w:pStyle w:val="af3"/>
        <w:numPr>
          <w:ilvl w:val="3"/>
          <w:numId w:val="9"/>
        </w:numPr>
        <w:tabs>
          <w:tab w:val="left" w:pos="284"/>
        </w:tabs>
        <w:autoSpaceDE w:val="0"/>
        <w:autoSpaceDN w:val="0"/>
        <w:adjustRightInd w:val="0"/>
        <w:spacing w:line="360" w:lineRule="auto"/>
        <w:ind w:left="709" w:hanging="218"/>
        <w:rPr>
          <w:rFonts w:ascii="Arial" w:hAnsi="Arial" w:cs="Arial"/>
          <w:sz w:val="22"/>
          <w:szCs w:val="22"/>
          <w:lang w:val="el-GR"/>
        </w:rPr>
      </w:pPr>
      <w:r w:rsidRPr="0035139E">
        <w:rPr>
          <w:rFonts w:ascii="Arial" w:hAnsi="Arial" w:cs="Arial"/>
          <w:sz w:val="22"/>
          <w:szCs w:val="22"/>
          <w:lang w:val="el-GR"/>
        </w:rPr>
        <w:t>Ονοματεπώνυμο δικαιούχου ή επωνυμία επιχείρησης</w:t>
      </w:r>
    </w:p>
    <w:p w:rsidR="00572C60" w:rsidRPr="0035139E" w:rsidRDefault="00572C60" w:rsidP="00456D60">
      <w:pPr>
        <w:pStyle w:val="af3"/>
        <w:numPr>
          <w:ilvl w:val="3"/>
          <w:numId w:val="9"/>
        </w:numPr>
        <w:tabs>
          <w:tab w:val="left" w:pos="284"/>
        </w:tabs>
        <w:autoSpaceDE w:val="0"/>
        <w:autoSpaceDN w:val="0"/>
        <w:adjustRightInd w:val="0"/>
        <w:spacing w:line="360" w:lineRule="auto"/>
        <w:ind w:left="709" w:hanging="218"/>
        <w:rPr>
          <w:rFonts w:ascii="Arial" w:hAnsi="Arial" w:cs="Arial"/>
          <w:sz w:val="22"/>
          <w:szCs w:val="22"/>
          <w:lang w:val="el-GR"/>
        </w:rPr>
      </w:pPr>
      <w:r w:rsidRPr="0035139E">
        <w:rPr>
          <w:rFonts w:ascii="Arial" w:hAnsi="Arial" w:cs="Arial"/>
          <w:sz w:val="22"/>
          <w:szCs w:val="22"/>
          <w:lang w:val="el-GR"/>
        </w:rPr>
        <w:t>Κωδικό ηλεκτρονικής υποβολής του επενδυτικού σχεδίου στο ΠΣΚΕ</w:t>
      </w:r>
    </w:p>
    <w:p w:rsidR="00572C60" w:rsidRPr="0035139E" w:rsidRDefault="00572C60" w:rsidP="00456D60">
      <w:pPr>
        <w:pStyle w:val="af3"/>
        <w:numPr>
          <w:ilvl w:val="3"/>
          <w:numId w:val="9"/>
        </w:numPr>
        <w:tabs>
          <w:tab w:val="left" w:pos="284"/>
        </w:tabs>
        <w:autoSpaceDE w:val="0"/>
        <w:autoSpaceDN w:val="0"/>
        <w:adjustRightInd w:val="0"/>
        <w:spacing w:line="360" w:lineRule="auto"/>
        <w:ind w:left="709" w:hanging="218"/>
        <w:rPr>
          <w:rFonts w:ascii="Arial" w:hAnsi="Arial" w:cs="Arial"/>
          <w:sz w:val="22"/>
          <w:szCs w:val="22"/>
          <w:lang w:val="el-GR"/>
        </w:rPr>
      </w:pPr>
      <w:r w:rsidRPr="0035139E">
        <w:rPr>
          <w:rFonts w:ascii="Arial" w:hAnsi="Arial" w:cs="Arial"/>
          <w:sz w:val="22"/>
          <w:szCs w:val="22"/>
          <w:lang w:val="el-GR"/>
        </w:rPr>
        <w:t>Ημερομηνία ηλεκτρονικής υποβολής</w:t>
      </w:r>
    </w:p>
    <w:p w:rsidR="00572C60" w:rsidRPr="0035139E" w:rsidRDefault="00572C60" w:rsidP="00572C60">
      <w:pPr>
        <w:pStyle w:val="af3"/>
        <w:tabs>
          <w:tab w:val="left" w:pos="284"/>
        </w:tabs>
        <w:autoSpaceDE w:val="0"/>
        <w:autoSpaceDN w:val="0"/>
        <w:adjustRightInd w:val="0"/>
        <w:spacing w:line="360" w:lineRule="auto"/>
        <w:ind w:left="0"/>
        <w:rPr>
          <w:rFonts w:ascii="Arial" w:hAnsi="Arial" w:cs="Arial"/>
          <w:sz w:val="22"/>
          <w:szCs w:val="22"/>
          <w:lang w:val="el-GR"/>
        </w:rPr>
      </w:pPr>
      <w:r w:rsidRPr="0035139E">
        <w:rPr>
          <w:rFonts w:ascii="Arial" w:hAnsi="Arial" w:cs="Arial"/>
          <w:sz w:val="22"/>
          <w:szCs w:val="22"/>
          <w:lang w:val="el-GR"/>
        </w:rPr>
        <w:t xml:space="preserve">Σε περίπτωση εκπρόθεσμης προσκόμισης φακέλου δικαιολογητικών, το επενδυτικό σχέδιο θα απορριφθεί ως μη πλήρες. </w:t>
      </w:r>
    </w:p>
    <w:p w:rsidR="00A37A79" w:rsidRPr="0035139E" w:rsidRDefault="00911C84"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 xml:space="preserve">ΔΙΑΔΙΚΑΣΙΑ </w:t>
      </w:r>
      <w:r w:rsidR="00D66EBE" w:rsidRPr="0035139E">
        <w:rPr>
          <w:rFonts w:ascii="Arial" w:hAnsi="Arial" w:cs="Arial"/>
          <w:b/>
          <w:sz w:val="22"/>
          <w:szCs w:val="22"/>
          <w:lang w:val="el-GR"/>
        </w:rPr>
        <w:t>ΑΞΙΟΛΟΓΗΣΗ</w:t>
      </w:r>
      <w:r w:rsidRPr="0035139E">
        <w:rPr>
          <w:rFonts w:ascii="Arial" w:hAnsi="Arial" w:cs="Arial"/>
          <w:b/>
          <w:sz w:val="22"/>
          <w:szCs w:val="22"/>
          <w:lang w:val="el-GR"/>
        </w:rPr>
        <w:t>Σ</w:t>
      </w:r>
      <w:r w:rsidR="00D66EBE" w:rsidRPr="0035139E">
        <w:rPr>
          <w:rFonts w:ascii="Arial" w:hAnsi="Arial" w:cs="Arial"/>
          <w:b/>
          <w:sz w:val="22"/>
          <w:szCs w:val="22"/>
          <w:lang w:val="el-GR"/>
        </w:rPr>
        <w:t xml:space="preserve"> ΑΙΤΗΣΕΩΝ ΧΡΗΜΑΤΟΔΟΤΗΣΗΣ </w:t>
      </w:r>
    </w:p>
    <w:p w:rsidR="00312990" w:rsidRPr="0035139E" w:rsidRDefault="003D7070" w:rsidP="003D7070">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Η αξιολόγηση των αιτήσεων χρηματοδότησης διενεργείται μέσω του ΠΣΚΕ, από τον </w:t>
      </w:r>
      <w:r w:rsidR="000E395D" w:rsidRPr="0035139E">
        <w:rPr>
          <w:rFonts w:ascii="Arial" w:hAnsi="Arial" w:cs="Arial"/>
          <w:sz w:val="22"/>
          <w:szCs w:val="22"/>
          <w:lang w:val="el-GR"/>
        </w:rPr>
        <w:t>αξιολογητή/τές</w:t>
      </w:r>
      <w:r w:rsidR="0079415A" w:rsidRPr="0035139E">
        <w:rPr>
          <w:rFonts w:ascii="Arial" w:hAnsi="Arial" w:cs="Arial"/>
          <w:sz w:val="22"/>
          <w:szCs w:val="22"/>
          <w:lang w:val="el-GR"/>
        </w:rPr>
        <w:t>του ΕΦ</w:t>
      </w:r>
      <w:r w:rsidR="007E0C04" w:rsidRPr="0035139E">
        <w:rPr>
          <w:rFonts w:ascii="Arial" w:hAnsi="Arial" w:cs="Arial"/>
          <w:sz w:val="22"/>
          <w:szCs w:val="22"/>
          <w:lang w:val="el-GR"/>
        </w:rPr>
        <w:t xml:space="preserve"> και σύμφωνα με τις αρμοδιότητες της ΥΑ ορισμού του ΕΦ</w:t>
      </w:r>
      <w:r w:rsidR="00486E49" w:rsidRPr="0035139E">
        <w:rPr>
          <w:rFonts w:ascii="Arial" w:hAnsi="Arial" w:cs="Arial"/>
          <w:sz w:val="22"/>
          <w:szCs w:val="22"/>
          <w:lang w:val="el-GR"/>
        </w:rPr>
        <w:t xml:space="preserve">, διασφαλίζοντας </w:t>
      </w:r>
      <w:r w:rsidR="00AD1E7C" w:rsidRPr="0035139E">
        <w:rPr>
          <w:rFonts w:ascii="Arial" w:hAnsi="Arial" w:cs="Arial"/>
          <w:sz w:val="22"/>
          <w:szCs w:val="22"/>
          <w:lang w:val="el-GR"/>
        </w:rPr>
        <w:t>ότι οι εμπλεκόμενοι στη διαδικασία αξιολόγησης διαθέτουν τα κατάλληλα τυπικά και ουσιαστικά προσόντα. Επιπλέον, διασφαλίζει</w:t>
      </w:r>
      <w:r w:rsidR="0000553B" w:rsidRPr="0035139E">
        <w:rPr>
          <w:rFonts w:ascii="Arial" w:hAnsi="Arial" w:cs="Arial"/>
          <w:sz w:val="22"/>
          <w:szCs w:val="22"/>
          <w:lang w:val="el-GR"/>
        </w:rPr>
        <w:t xml:space="preserve"> ότι</w:t>
      </w:r>
      <w:r w:rsidR="00312990" w:rsidRPr="0035139E">
        <w:rPr>
          <w:rFonts w:ascii="Arial" w:hAnsi="Arial" w:cs="Arial"/>
          <w:sz w:val="22"/>
          <w:szCs w:val="22"/>
          <w:lang w:val="el-GR"/>
        </w:rPr>
        <w:t>τα</w:t>
      </w:r>
      <w:r w:rsidR="00AD1E7C" w:rsidRPr="0035139E">
        <w:rPr>
          <w:rFonts w:ascii="Arial" w:hAnsi="Arial" w:cs="Arial"/>
          <w:sz w:val="22"/>
          <w:szCs w:val="22"/>
          <w:lang w:val="el-GR"/>
        </w:rPr>
        <w:t xml:space="preserve"> όργανα αξιολόγησης δεν </w:t>
      </w:r>
      <w:r w:rsidR="00312990" w:rsidRPr="0035139E">
        <w:rPr>
          <w:rFonts w:ascii="Arial" w:hAnsi="Arial" w:cs="Arial"/>
          <w:sz w:val="22"/>
          <w:szCs w:val="22"/>
          <w:lang w:val="el-GR"/>
        </w:rPr>
        <w:t xml:space="preserve">έχουν, άμεσα ή έμμεσα, «ιδιωτικό συμφέρον», ήτοι οικονομικό ή άλλο προσωπικό συμφέρον στο αποτέλεσμα της διαδικασίας αξιολόγησης, το οποίο μπορεί να θεωρηθεί ότι πλήττει την αμερόληπτη και αντικειμενική εκτέλεση των καθηκόντων τους, </w:t>
      </w:r>
      <w:r w:rsidR="00AD1E7C" w:rsidRPr="0035139E">
        <w:rPr>
          <w:rFonts w:ascii="Arial" w:hAnsi="Arial" w:cs="Arial"/>
          <w:sz w:val="22"/>
          <w:szCs w:val="22"/>
          <w:lang w:val="el-GR"/>
        </w:rPr>
        <w:t>μέσω υποβολής σχετικής δήλωσης</w:t>
      </w:r>
      <w:r w:rsidR="00312990" w:rsidRPr="0035139E">
        <w:rPr>
          <w:rFonts w:ascii="Arial" w:hAnsi="Arial" w:cs="Arial"/>
          <w:sz w:val="22"/>
          <w:szCs w:val="22"/>
          <w:lang w:val="el-GR"/>
        </w:rPr>
        <w:t xml:space="preserve"> μη σύγκρουσης συμφερόντων</w:t>
      </w:r>
      <w:r w:rsidR="00AD1E7C" w:rsidRPr="0035139E">
        <w:rPr>
          <w:rFonts w:ascii="Arial" w:hAnsi="Arial" w:cs="Arial"/>
          <w:sz w:val="22"/>
          <w:szCs w:val="22"/>
          <w:lang w:val="el-GR"/>
        </w:rPr>
        <w:t>.</w:t>
      </w:r>
    </w:p>
    <w:p w:rsidR="00765DD5" w:rsidRPr="0035139E" w:rsidRDefault="004C6B16" w:rsidP="003D7070">
      <w:pPr>
        <w:tabs>
          <w:tab w:val="left" w:pos="284"/>
        </w:tabs>
        <w:autoSpaceDE w:val="0"/>
        <w:autoSpaceDN w:val="0"/>
        <w:adjustRightInd w:val="0"/>
        <w:spacing w:line="360" w:lineRule="auto"/>
        <w:rPr>
          <w:rFonts w:ascii="Arial" w:hAnsi="Arial" w:cs="Arial"/>
          <w:color w:val="000000" w:themeColor="text1"/>
          <w:sz w:val="22"/>
          <w:szCs w:val="22"/>
          <w:lang w:val="el-GR"/>
        </w:rPr>
      </w:pPr>
      <w:r w:rsidRPr="0035139E">
        <w:rPr>
          <w:rFonts w:ascii="Arial" w:hAnsi="Arial" w:cs="Arial"/>
          <w:sz w:val="22"/>
          <w:szCs w:val="22"/>
          <w:lang w:val="el-GR"/>
        </w:rPr>
        <w:t xml:space="preserve">Η αξιολόγηση γίνεται με βάση την εγκεκριμένη μεθοδολογία και τα εγκεκριμένα κριτήρια από την Επιτροπή Παρακολούθησης του ΕΠΑΛΘ, τα οποία επισυνάπτονται στην παρούσα </w:t>
      </w:r>
      <w:r w:rsidRPr="0035139E">
        <w:rPr>
          <w:rFonts w:ascii="Arial" w:hAnsi="Arial" w:cs="Arial"/>
          <w:color w:val="000000" w:themeColor="text1"/>
          <w:sz w:val="22"/>
          <w:szCs w:val="22"/>
          <w:lang w:val="el-GR"/>
        </w:rPr>
        <w:t>πρόσκληση</w:t>
      </w:r>
      <w:r w:rsidR="00765DD5" w:rsidRPr="0035139E">
        <w:rPr>
          <w:rFonts w:ascii="Arial" w:hAnsi="Arial" w:cs="Arial"/>
          <w:color w:val="000000" w:themeColor="text1"/>
          <w:sz w:val="22"/>
          <w:szCs w:val="22"/>
          <w:lang w:val="el-GR"/>
        </w:rPr>
        <w:t xml:space="preserve"> και:</w:t>
      </w:r>
    </w:p>
    <w:p w:rsidR="00765DD5" w:rsidRPr="0035139E" w:rsidRDefault="00765DD5" w:rsidP="00456D60">
      <w:pPr>
        <w:pStyle w:val="af3"/>
        <w:numPr>
          <w:ilvl w:val="0"/>
          <w:numId w:val="43"/>
        </w:numPr>
        <w:tabs>
          <w:tab w:val="left" w:pos="284"/>
        </w:tabs>
        <w:autoSpaceDE w:val="0"/>
        <w:autoSpaceDN w:val="0"/>
        <w:adjustRightInd w:val="0"/>
        <w:spacing w:line="360" w:lineRule="auto"/>
        <w:rPr>
          <w:rFonts w:ascii="Arial" w:hAnsi="Arial" w:cs="Arial"/>
          <w:color w:val="000000" w:themeColor="text1"/>
          <w:sz w:val="22"/>
          <w:szCs w:val="22"/>
          <w:lang w:val="el-GR"/>
        </w:rPr>
      </w:pPr>
      <w:r w:rsidRPr="0035139E">
        <w:rPr>
          <w:rFonts w:ascii="Arial" w:hAnsi="Arial" w:cs="Arial"/>
          <w:color w:val="000000" w:themeColor="text1"/>
          <w:sz w:val="22"/>
          <w:szCs w:val="22"/>
          <w:lang w:val="el-GR"/>
        </w:rPr>
        <w:t>δεν εισάγουν διακρίσεις και είναι διαφανή</w:t>
      </w:r>
    </w:p>
    <w:p w:rsidR="00765DD5" w:rsidRPr="0035139E" w:rsidRDefault="00765DD5" w:rsidP="00456D60">
      <w:pPr>
        <w:pStyle w:val="af3"/>
        <w:numPr>
          <w:ilvl w:val="0"/>
          <w:numId w:val="43"/>
        </w:numPr>
        <w:tabs>
          <w:tab w:val="left" w:pos="284"/>
        </w:tabs>
        <w:autoSpaceDE w:val="0"/>
        <w:autoSpaceDN w:val="0"/>
        <w:adjustRightInd w:val="0"/>
        <w:spacing w:line="360" w:lineRule="auto"/>
        <w:rPr>
          <w:rFonts w:ascii="Arial" w:hAnsi="Arial" w:cs="Arial"/>
          <w:color w:val="000000" w:themeColor="text1"/>
          <w:sz w:val="22"/>
          <w:szCs w:val="22"/>
          <w:lang w:val="el-GR"/>
        </w:rPr>
      </w:pPr>
      <w:r w:rsidRPr="0035139E">
        <w:rPr>
          <w:rFonts w:ascii="Arial" w:hAnsi="Arial" w:cs="Arial"/>
          <w:color w:val="000000" w:themeColor="text1"/>
          <w:sz w:val="22"/>
          <w:szCs w:val="22"/>
          <w:lang w:val="el-GR"/>
        </w:rPr>
        <w:t>διασφαλίζουν τη συμβολή των πράξεων στην επίτευξη των ειδικών στόχων και αποτελεσμάτων της Προτεραιότητας 4 του ΕΠΑΛΘ</w:t>
      </w:r>
    </w:p>
    <w:p w:rsidR="00F0004F" w:rsidRPr="0035139E" w:rsidRDefault="00765DD5" w:rsidP="00456D60">
      <w:pPr>
        <w:pStyle w:val="af3"/>
        <w:numPr>
          <w:ilvl w:val="0"/>
          <w:numId w:val="43"/>
        </w:numPr>
        <w:tabs>
          <w:tab w:val="left" w:pos="284"/>
        </w:tabs>
        <w:autoSpaceDE w:val="0"/>
        <w:autoSpaceDN w:val="0"/>
        <w:adjustRightInd w:val="0"/>
        <w:spacing w:line="360" w:lineRule="auto"/>
        <w:rPr>
          <w:rFonts w:ascii="Arial" w:hAnsi="Arial" w:cs="Arial"/>
          <w:color w:val="000000" w:themeColor="text1"/>
          <w:sz w:val="22"/>
          <w:szCs w:val="22"/>
          <w:lang w:val="el-GR"/>
        </w:rPr>
      </w:pPr>
      <w:r w:rsidRPr="0035139E">
        <w:rPr>
          <w:rFonts w:ascii="Arial" w:hAnsi="Arial" w:cs="Arial"/>
          <w:color w:val="000000" w:themeColor="text1"/>
          <w:sz w:val="22"/>
          <w:szCs w:val="22"/>
          <w:lang w:val="el-GR"/>
        </w:rPr>
        <w:t>λαμβάνουν υπόψη την προώθηση της ισότητας μεταξύ ανδρών και γυναικών και τηρούν τις αρχές της βιώσιμης ανάπτυξης όπως ορίζεται στα άρθρα 7 και 8 του Κανονισμού (ΕΕ) 1303/2013</w:t>
      </w:r>
      <w:r w:rsidR="004C6B16" w:rsidRPr="0035139E">
        <w:rPr>
          <w:rFonts w:ascii="Arial" w:hAnsi="Arial" w:cs="Arial"/>
          <w:color w:val="000000" w:themeColor="text1"/>
          <w:sz w:val="22"/>
          <w:szCs w:val="22"/>
          <w:lang w:val="el-GR"/>
        </w:rPr>
        <w:t xml:space="preserve">. </w:t>
      </w:r>
    </w:p>
    <w:p w:rsidR="007E0C04" w:rsidRPr="0035139E" w:rsidRDefault="007E0C04" w:rsidP="007E0C04">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Η αξιολόγηση των αιτήσεων είναι </w:t>
      </w:r>
      <w:r w:rsidRPr="0035139E">
        <w:rPr>
          <w:rFonts w:ascii="Arial" w:hAnsi="Arial" w:cs="Arial"/>
          <w:b/>
          <w:sz w:val="22"/>
          <w:szCs w:val="22"/>
          <w:lang w:val="el-GR"/>
        </w:rPr>
        <w:t>συγκριτική</w:t>
      </w:r>
      <w:r w:rsidRPr="0035139E">
        <w:rPr>
          <w:rFonts w:ascii="Arial" w:hAnsi="Arial" w:cs="Arial"/>
          <w:sz w:val="22"/>
          <w:szCs w:val="22"/>
          <w:lang w:val="el-GR"/>
        </w:rPr>
        <w:t xml:space="preserve"> και πραγματοποιείται σε δύο στάδια</w:t>
      </w:r>
      <w:r w:rsidR="0000553B" w:rsidRPr="0035139E">
        <w:rPr>
          <w:rFonts w:ascii="Arial" w:hAnsi="Arial" w:cs="Arial"/>
          <w:color w:val="000000" w:themeColor="text1"/>
          <w:sz w:val="22"/>
          <w:szCs w:val="22"/>
          <w:lang w:val="el-GR"/>
        </w:rPr>
        <w:t>από τα αρμόδια στελέχη του ΕΦ</w:t>
      </w:r>
      <w:r w:rsidRPr="0035139E">
        <w:rPr>
          <w:rFonts w:ascii="Arial" w:hAnsi="Arial" w:cs="Arial"/>
          <w:color w:val="000000" w:themeColor="text1"/>
          <w:sz w:val="22"/>
          <w:szCs w:val="22"/>
          <w:lang w:val="el-GR"/>
        </w:rPr>
        <w:t>.</w:t>
      </w:r>
    </w:p>
    <w:p w:rsidR="003D7070" w:rsidRPr="0035139E" w:rsidRDefault="003D7070" w:rsidP="00456D60">
      <w:pPr>
        <w:pStyle w:val="af3"/>
        <w:numPr>
          <w:ilvl w:val="0"/>
          <w:numId w:val="37"/>
        </w:numPr>
        <w:tabs>
          <w:tab w:val="left" w:pos="284"/>
        </w:tabs>
        <w:autoSpaceDE w:val="0"/>
        <w:autoSpaceDN w:val="0"/>
        <w:adjustRightInd w:val="0"/>
        <w:spacing w:line="360" w:lineRule="auto"/>
        <w:ind w:left="426"/>
        <w:rPr>
          <w:rFonts w:ascii="Arial" w:hAnsi="Arial" w:cs="Arial"/>
          <w:sz w:val="22"/>
          <w:szCs w:val="22"/>
          <w:lang w:val="el-GR"/>
        </w:rPr>
      </w:pPr>
      <w:r w:rsidRPr="0035139E">
        <w:rPr>
          <w:rFonts w:ascii="Arial" w:hAnsi="Arial" w:cs="Arial"/>
          <w:b/>
          <w:sz w:val="22"/>
          <w:szCs w:val="22"/>
          <w:u w:val="single"/>
          <w:lang w:val="el-GR"/>
        </w:rPr>
        <w:t>Στάδιο Α:</w:t>
      </w:r>
      <w:r w:rsidRPr="0035139E">
        <w:rPr>
          <w:rFonts w:ascii="Arial" w:hAnsi="Arial" w:cs="Arial"/>
          <w:sz w:val="22"/>
          <w:szCs w:val="22"/>
          <w:u w:val="single"/>
          <w:lang w:val="el-GR"/>
        </w:rPr>
        <w:t xml:space="preserve"> Έλεγχος πληρότητας</w:t>
      </w:r>
      <w:r w:rsidR="00B32F7C" w:rsidRPr="0035139E">
        <w:rPr>
          <w:rFonts w:ascii="Arial" w:hAnsi="Arial" w:cs="Arial"/>
          <w:sz w:val="22"/>
          <w:szCs w:val="22"/>
          <w:u w:val="single"/>
          <w:lang w:val="el-GR"/>
        </w:rPr>
        <w:t xml:space="preserve"> δικαιολογητικών </w:t>
      </w:r>
      <w:r w:rsidRPr="0035139E">
        <w:rPr>
          <w:rFonts w:ascii="Arial" w:hAnsi="Arial" w:cs="Arial"/>
          <w:sz w:val="22"/>
          <w:szCs w:val="22"/>
          <w:u w:val="single"/>
          <w:lang w:val="el-GR"/>
        </w:rPr>
        <w:t>και επιλεξιμότητας Πράξεων</w:t>
      </w:r>
      <w:r w:rsidRPr="0035139E">
        <w:rPr>
          <w:rFonts w:ascii="Arial" w:hAnsi="Arial" w:cs="Arial"/>
          <w:sz w:val="22"/>
          <w:szCs w:val="22"/>
          <w:lang w:val="el-GR"/>
        </w:rPr>
        <w:t>.</w:t>
      </w:r>
    </w:p>
    <w:p w:rsidR="002E762D" w:rsidRPr="0035139E" w:rsidRDefault="003D7070" w:rsidP="00513575">
      <w:pPr>
        <w:tabs>
          <w:tab w:val="left" w:pos="284"/>
        </w:tabs>
        <w:autoSpaceDE w:val="0"/>
        <w:autoSpaceDN w:val="0"/>
        <w:adjustRightInd w:val="0"/>
        <w:spacing w:line="360" w:lineRule="auto"/>
        <w:ind w:left="284"/>
        <w:rPr>
          <w:rFonts w:ascii="Arial" w:hAnsi="Arial" w:cs="Arial"/>
          <w:sz w:val="22"/>
          <w:szCs w:val="22"/>
          <w:lang w:val="el-GR"/>
        </w:rPr>
      </w:pPr>
      <w:r w:rsidRPr="0035139E">
        <w:rPr>
          <w:rFonts w:ascii="Arial" w:hAnsi="Arial" w:cs="Arial"/>
          <w:sz w:val="22"/>
          <w:szCs w:val="22"/>
          <w:lang w:val="el-GR"/>
        </w:rPr>
        <w:lastRenderedPageBreak/>
        <w:t xml:space="preserve">Κατά το στάδιο αυτό, και εφόσον κριθεί αναγκαίο, </w:t>
      </w:r>
      <w:r w:rsidR="00513575" w:rsidRPr="0035139E">
        <w:rPr>
          <w:rFonts w:ascii="Arial" w:hAnsi="Arial" w:cs="Arial"/>
          <w:sz w:val="22"/>
          <w:szCs w:val="22"/>
          <w:lang w:val="el-GR"/>
        </w:rPr>
        <w:t>ο ΕΦ</w:t>
      </w:r>
      <w:r w:rsidRPr="0035139E">
        <w:rPr>
          <w:rFonts w:ascii="Arial" w:hAnsi="Arial" w:cs="Arial"/>
          <w:sz w:val="22"/>
          <w:szCs w:val="22"/>
          <w:lang w:val="el-GR"/>
        </w:rPr>
        <w:t xml:space="preserve"> δύναται να ζητήσει, μέσωηλεκτρονικού ταχυδρομείου, από τον αιτούντα </w:t>
      </w:r>
      <w:r w:rsidR="00513575" w:rsidRPr="0035139E">
        <w:rPr>
          <w:rFonts w:ascii="Arial" w:hAnsi="Arial" w:cs="Arial"/>
          <w:sz w:val="22"/>
          <w:szCs w:val="22"/>
          <w:lang w:val="el-GR"/>
        </w:rPr>
        <w:t>δικαιούχο</w:t>
      </w:r>
      <w:r w:rsidRPr="0035139E">
        <w:rPr>
          <w:rFonts w:ascii="Arial" w:hAnsi="Arial" w:cs="Arial"/>
          <w:sz w:val="22"/>
          <w:szCs w:val="22"/>
          <w:lang w:val="el-GR"/>
        </w:rPr>
        <w:t xml:space="preserve"> την υποβολή διευκρινήσεων ή/καισυμπληρωματικών στοιχείων. Οι διευκρινήσεις ή/και τα συμπληρωματικά στοιχεία οφείλεταινα υποβληθούν εντός επτά (7) εργάσιμων ημερών από την ημερομηνία παράδοσης του</w:t>
      </w:r>
      <w:r w:rsidR="002E762D" w:rsidRPr="0035139E">
        <w:rPr>
          <w:rFonts w:ascii="Arial" w:hAnsi="Arial" w:cs="Arial"/>
          <w:sz w:val="22"/>
          <w:szCs w:val="22"/>
          <w:lang w:val="el-GR"/>
        </w:rPr>
        <w:t xml:space="preserve">σχετικού εγγράφου </w:t>
      </w:r>
      <w:r w:rsidR="00513575" w:rsidRPr="0035139E">
        <w:rPr>
          <w:rFonts w:ascii="Arial" w:hAnsi="Arial" w:cs="Arial"/>
          <w:sz w:val="22"/>
          <w:szCs w:val="22"/>
          <w:lang w:val="el-GR"/>
        </w:rPr>
        <w:t>του ΕΦ</w:t>
      </w:r>
      <w:r w:rsidR="002E762D" w:rsidRPr="0035139E">
        <w:rPr>
          <w:rFonts w:ascii="Arial" w:hAnsi="Arial" w:cs="Arial"/>
          <w:sz w:val="22"/>
          <w:szCs w:val="22"/>
          <w:lang w:val="el-GR"/>
        </w:rPr>
        <w:t xml:space="preserve"> (αποδεικτικό παράδοσης ηλεκτρονικού ταχυδρομείου</w:t>
      </w:r>
      <w:r w:rsidR="00123298" w:rsidRPr="0035139E">
        <w:rPr>
          <w:rFonts w:ascii="Arial" w:hAnsi="Arial" w:cs="Arial"/>
          <w:sz w:val="22"/>
          <w:szCs w:val="22"/>
          <w:lang w:val="el-GR"/>
        </w:rPr>
        <w:t>). Με την υποβολή τους, η α</w:t>
      </w:r>
      <w:r w:rsidR="002E762D" w:rsidRPr="0035139E">
        <w:rPr>
          <w:rFonts w:ascii="Arial" w:hAnsi="Arial" w:cs="Arial"/>
          <w:sz w:val="22"/>
          <w:szCs w:val="22"/>
          <w:lang w:val="el-GR"/>
        </w:rPr>
        <w:t>ίτηση ελέγχεται εκ νέου ως προς την πληρότητά της. Εάνπαρέλθει η προθεσμία που έχει χορηγηθεί και δεν υποβληθεί το σύνολο των πρόσθετωνζητηθέντων στοιχείων, η αίτηση</w:t>
      </w:r>
      <w:r w:rsidR="00166034" w:rsidRPr="0035139E">
        <w:rPr>
          <w:rFonts w:ascii="Arial" w:hAnsi="Arial" w:cs="Arial"/>
          <w:sz w:val="22"/>
          <w:szCs w:val="22"/>
          <w:lang w:val="el-GR"/>
        </w:rPr>
        <w:t xml:space="preserve"> θεωρείται μη πλήρης. </w:t>
      </w:r>
    </w:p>
    <w:p w:rsidR="003E4923" w:rsidRPr="0035139E" w:rsidRDefault="00166034" w:rsidP="003E4923">
      <w:pPr>
        <w:tabs>
          <w:tab w:val="left" w:pos="284"/>
        </w:tabs>
        <w:autoSpaceDE w:val="0"/>
        <w:autoSpaceDN w:val="0"/>
        <w:adjustRightInd w:val="0"/>
        <w:spacing w:line="360" w:lineRule="auto"/>
        <w:ind w:left="284"/>
        <w:rPr>
          <w:rFonts w:ascii="Arial" w:hAnsi="Arial" w:cs="Arial"/>
          <w:sz w:val="22"/>
          <w:szCs w:val="22"/>
          <w:lang w:val="el-GR"/>
        </w:rPr>
      </w:pPr>
      <w:r w:rsidRPr="0035139E">
        <w:rPr>
          <w:rFonts w:ascii="Arial" w:hAnsi="Arial" w:cs="Arial"/>
          <w:sz w:val="22"/>
          <w:szCs w:val="22"/>
          <w:lang w:val="el-GR"/>
        </w:rPr>
        <w:t xml:space="preserve">Συμπληρωματικά στοιχεία είναι αυτά τα οποία </w:t>
      </w:r>
      <w:r w:rsidR="003E4923" w:rsidRPr="0035139E">
        <w:rPr>
          <w:rFonts w:ascii="Arial" w:hAnsi="Arial" w:cs="Arial"/>
          <w:sz w:val="22"/>
          <w:szCs w:val="22"/>
          <w:lang w:val="el-GR"/>
        </w:rPr>
        <w:t>διορθώνουν προφανή σφάλματα της αίτησης ή των δικαιολογητικών που προβλέπονταν στην πρόσκληση και εκδόθηκαν πριν την υποβολή της αίτησης χρηματοδότησης, ενώ 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χρηματοδότησης.</w:t>
      </w:r>
    </w:p>
    <w:p w:rsidR="003E4923" w:rsidRPr="0035139E" w:rsidRDefault="003E4923" w:rsidP="003E4923">
      <w:pPr>
        <w:tabs>
          <w:tab w:val="left" w:pos="284"/>
        </w:tabs>
        <w:autoSpaceDE w:val="0"/>
        <w:autoSpaceDN w:val="0"/>
        <w:adjustRightInd w:val="0"/>
        <w:spacing w:line="360" w:lineRule="auto"/>
        <w:ind w:left="284"/>
        <w:rPr>
          <w:rFonts w:ascii="Arial" w:hAnsi="Arial" w:cs="Arial"/>
          <w:sz w:val="22"/>
          <w:szCs w:val="22"/>
          <w:lang w:val="el-GR"/>
        </w:rPr>
      </w:pPr>
      <w:r w:rsidRPr="0035139E">
        <w:rPr>
          <w:rFonts w:ascii="Arial" w:hAnsi="Arial" w:cs="Arial"/>
          <w:sz w:val="22"/>
          <w:szCs w:val="22"/>
          <w:lang w:val="el-GR"/>
        </w:rPr>
        <w:t>Σε κάθε περίπτωση τα παραπάνω υποβάλλονται στον ΕΦ και συμπληρώνουν τον φάκελο της αίτησης χρηματοδότησης.</w:t>
      </w:r>
    </w:p>
    <w:p w:rsidR="002E762D" w:rsidRPr="0035139E" w:rsidRDefault="002E762D" w:rsidP="00456D60">
      <w:pPr>
        <w:pStyle w:val="af3"/>
        <w:numPr>
          <w:ilvl w:val="0"/>
          <w:numId w:val="36"/>
        </w:numPr>
        <w:tabs>
          <w:tab w:val="left" w:pos="284"/>
        </w:tabs>
        <w:autoSpaceDE w:val="0"/>
        <w:autoSpaceDN w:val="0"/>
        <w:adjustRightInd w:val="0"/>
        <w:spacing w:line="360" w:lineRule="auto"/>
        <w:ind w:left="426"/>
        <w:rPr>
          <w:rFonts w:ascii="Arial" w:hAnsi="Arial" w:cs="Arial"/>
          <w:sz w:val="22"/>
          <w:szCs w:val="22"/>
          <w:u w:val="single"/>
          <w:lang w:val="el-GR"/>
        </w:rPr>
      </w:pPr>
      <w:r w:rsidRPr="0035139E">
        <w:rPr>
          <w:rFonts w:ascii="Arial" w:hAnsi="Arial" w:cs="Arial"/>
          <w:b/>
          <w:sz w:val="22"/>
          <w:szCs w:val="22"/>
          <w:u w:val="single"/>
          <w:lang w:val="el-GR"/>
        </w:rPr>
        <w:t>Στάδιο Β:</w:t>
      </w:r>
      <w:r w:rsidRPr="0035139E">
        <w:rPr>
          <w:rFonts w:ascii="Arial" w:hAnsi="Arial" w:cs="Arial"/>
          <w:sz w:val="22"/>
          <w:szCs w:val="22"/>
          <w:u w:val="single"/>
          <w:lang w:val="el-GR"/>
        </w:rPr>
        <w:t xml:space="preserve"> Αξιολόγηση των Προτάσεων ανά Ομάδα Κριτηρίων</w:t>
      </w:r>
    </w:p>
    <w:p w:rsidR="00A37A79" w:rsidRPr="0035139E" w:rsidRDefault="002E762D" w:rsidP="00513575">
      <w:pPr>
        <w:tabs>
          <w:tab w:val="left" w:pos="284"/>
        </w:tabs>
        <w:autoSpaceDE w:val="0"/>
        <w:autoSpaceDN w:val="0"/>
        <w:adjustRightInd w:val="0"/>
        <w:spacing w:line="360" w:lineRule="auto"/>
        <w:ind w:left="284"/>
        <w:rPr>
          <w:rFonts w:ascii="Arial" w:hAnsi="Arial" w:cs="Arial"/>
          <w:sz w:val="22"/>
          <w:szCs w:val="22"/>
          <w:lang w:val="el-GR"/>
        </w:rPr>
      </w:pPr>
      <w:r w:rsidRPr="0035139E">
        <w:rPr>
          <w:rFonts w:ascii="Arial" w:hAnsi="Arial" w:cs="Arial"/>
          <w:sz w:val="22"/>
          <w:szCs w:val="22"/>
          <w:lang w:val="el-GR"/>
        </w:rPr>
        <w:t>Κατά το στάδιο αυτό</w:t>
      </w:r>
      <w:r w:rsidR="009A5CD1" w:rsidRPr="0035139E">
        <w:rPr>
          <w:rFonts w:ascii="Arial" w:hAnsi="Arial" w:cs="Arial"/>
          <w:sz w:val="22"/>
          <w:szCs w:val="22"/>
          <w:lang w:val="el-GR"/>
        </w:rPr>
        <w:t xml:space="preserve"> ο ΕΦ προβαίνει σε αξιολόγηση και βαθμολόγηση των κριτηρίων</w:t>
      </w:r>
      <w:r w:rsidRPr="0035139E">
        <w:rPr>
          <w:rFonts w:ascii="Arial" w:hAnsi="Arial" w:cs="Arial"/>
          <w:sz w:val="22"/>
          <w:szCs w:val="22"/>
          <w:lang w:val="el-GR"/>
        </w:rPr>
        <w:t xml:space="preserve"> και εφόσον κριθεί αναγκαίο, </w:t>
      </w:r>
      <w:r w:rsidR="00513575" w:rsidRPr="0035139E">
        <w:rPr>
          <w:rFonts w:ascii="Arial" w:hAnsi="Arial" w:cs="Arial"/>
          <w:sz w:val="22"/>
          <w:szCs w:val="22"/>
          <w:lang w:val="el-GR"/>
        </w:rPr>
        <w:t>ο ΕΦ</w:t>
      </w:r>
      <w:r w:rsidRPr="0035139E">
        <w:rPr>
          <w:rFonts w:ascii="Arial" w:hAnsi="Arial" w:cs="Arial"/>
          <w:sz w:val="22"/>
          <w:szCs w:val="22"/>
          <w:lang w:val="el-GR"/>
        </w:rPr>
        <w:t xml:space="preserve"> δύναται να προβεί στηδιασταύρωση / επιβεβαίωση των υποβληθέντων στοιχείων ή/και να ζητήσει, μέσωηλεκτρονικού ταχυδρομείου, από </w:t>
      </w:r>
      <w:r w:rsidR="00513575" w:rsidRPr="0035139E">
        <w:rPr>
          <w:rFonts w:ascii="Arial" w:hAnsi="Arial" w:cs="Arial"/>
          <w:sz w:val="22"/>
          <w:szCs w:val="22"/>
          <w:lang w:val="el-GR"/>
        </w:rPr>
        <w:t>το δικαιούχο</w:t>
      </w:r>
      <w:r w:rsidRPr="0035139E">
        <w:rPr>
          <w:rFonts w:ascii="Arial" w:hAnsi="Arial" w:cs="Arial"/>
          <w:sz w:val="22"/>
          <w:szCs w:val="22"/>
          <w:lang w:val="el-GR"/>
        </w:rPr>
        <w:t xml:space="preserve"> την υποβολή συμπληρωματικών </w:t>
      </w:r>
      <w:r w:rsidR="00387683" w:rsidRPr="0035139E">
        <w:rPr>
          <w:rFonts w:ascii="Arial" w:hAnsi="Arial" w:cs="Arial"/>
          <w:sz w:val="22"/>
          <w:szCs w:val="22"/>
          <w:lang w:val="el-GR"/>
        </w:rPr>
        <w:t xml:space="preserve">/ διευκρινιστικών </w:t>
      </w:r>
      <w:r w:rsidRPr="0035139E">
        <w:rPr>
          <w:rFonts w:ascii="Arial" w:hAnsi="Arial" w:cs="Arial"/>
          <w:sz w:val="22"/>
          <w:szCs w:val="22"/>
          <w:lang w:val="el-GR"/>
        </w:rPr>
        <w:t xml:space="preserve">στοιχείων. Τααπαιτούμενα συμπληρωματικά στοιχεία θα πρέπει να υποβληθούν εντός δέκα (10) </w:t>
      </w:r>
      <w:r w:rsidR="00387683" w:rsidRPr="0035139E">
        <w:rPr>
          <w:rFonts w:ascii="Arial" w:hAnsi="Arial" w:cs="Arial"/>
          <w:sz w:val="22"/>
          <w:szCs w:val="22"/>
          <w:lang w:val="el-GR"/>
        </w:rPr>
        <w:t xml:space="preserve">εργάσιμων </w:t>
      </w:r>
      <w:r w:rsidRPr="0035139E">
        <w:rPr>
          <w:rFonts w:ascii="Arial" w:hAnsi="Arial" w:cs="Arial"/>
          <w:sz w:val="22"/>
          <w:szCs w:val="22"/>
          <w:lang w:val="el-GR"/>
        </w:rPr>
        <w:t xml:space="preserve">ημερών από την ημερομηνία παράδοσης του σχετικού εγγράφου </w:t>
      </w:r>
      <w:r w:rsidR="00513575" w:rsidRPr="0035139E">
        <w:rPr>
          <w:rFonts w:ascii="Arial" w:hAnsi="Arial" w:cs="Arial"/>
          <w:sz w:val="22"/>
          <w:szCs w:val="22"/>
          <w:lang w:val="el-GR"/>
        </w:rPr>
        <w:t>του ΕΦ</w:t>
      </w:r>
      <w:r w:rsidRPr="0035139E">
        <w:rPr>
          <w:rFonts w:ascii="Arial" w:hAnsi="Arial" w:cs="Arial"/>
          <w:sz w:val="22"/>
          <w:szCs w:val="22"/>
          <w:lang w:val="el-GR"/>
        </w:rPr>
        <w:t xml:space="preserve"> (αποδεικτικόπαράδοσης ηλεκτρονικού ταχυδρομείου</w:t>
      </w:r>
      <w:r w:rsidR="00513575" w:rsidRPr="0035139E">
        <w:rPr>
          <w:rFonts w:ascii="Arial" w:hAnsi="Arial" w:cs="Arial"/>
          <w:sz w:val="22"/>
          <w:szCs w:val="22"/>
          <w:lang w:val="el-GR"/>
        </w:rPr>
        <w:t>)</w:t>
      </w:r>
      <w:r w:rsidRPr="0035139E">
        <w:rPr>
          <w:rFonts w:ascii="Arial" w:hAnsi="Arial" w:cs="Arial"/>
          <w:sz w:val="22"/>
          <w:szCs w:val="22"/>
          <w:lang w:val="el-GR"/>
        </w:rPr>
        <w:t>. Με την υποβολή τωνσυμπληρωματικών στοιχείων, η αίτηση αξιολογείται και βαθμολογείται ως προς τα κριτήριαεπιλογής Πράξεων. Εάν παρέλθει η προθεσμία που έχει χορηγηθεί και δεν υποβληθούν ταπρόσθετα ζητηθέντα στοιχεία, η αξιολόγηση και βαθμολόγηση της αίτησης ολοκληρώνεταισύμφωνα με τα διαθέσιμα στοιχεία του φακέλου.</w:t>
      </w:r>
    </w:p>
    <w:p w:rsidR="00741DD6" w:rsidRPr="00C354C9" w:rsidRDefault="003E4923" w:rsidP="00741DD6">
      <w:pPr>
        <w:tabs>
          <w:tab w:val="left" w:pos="426"/>
        </w:tabs>
        <w:autoSpaceDE w:val="0"/>
        <w:autoSpaceDN w:val="0"/>
        <w:adjustRightInd w:val="0"/>
        <w:spacing w:line="360" w:lineRule="auto"/>
        <w:rPr>
          <w:rFonts w:ascii="Tahoma" w:hAnsi="Tahoma" w:cs="Tahoma"/>
          <w:sz w:val="22"/>
          <w:szCs w:val="22"/>
          <w:lang w:val="el-GR"/>
        </w:rPr>
      </w:pPr>
      <w:r w:rsidRPr="0035139E">
        <w:rPr>
          <w:rFonts w:ascii="Arial" w:hAnsi="Arial" w:cs="Arial"/>
          <w:sz w:val="22"/>
          <w:szCs w:val="22"/>
          <w:lang w:val="el-GR"/>
        </w:rPr>
        <w:t xml:space="preserve">Με την ολοκλήρωση των ανωτέρω σταδίων εκ μέρους του αρμόδιου </w:t>
      </w:r>
      <w:r w:rsidR="000E395D" w:rsidRPr="0035139E">
        <w:rPr>
          <w:rFonts w:ascii="Arial" w:hAnsi="Arial" w:cs="Arial"/>
          <w:sz w:val="22"/>
          <w:szCs w:val="22"/>
          <w:lang w:val="el-GR"/>
        </w:rPr>
        <w:t>αξιολογητή</w:t>
      </w:r>
      <w:r w:rsidR="009A5CD1" w:rsidRPr="0035139E">
        <w:rPr>
          <w:rFonts w:ascii="Arial" w:hAnsi="Arial" w:cs="Arial"/>
          <w:sz w:val="22"/>
          <w:szCs w:val="22"/>
          <w:lang w:val="el-GR"/>
        </w:rPr>
        <w:t>/τών</w:t>
      </w:r>
      <w:r w:rsidRPr="0035139E">
        <w:rPr>
          <w:rFonts w:ascii="Arial" w:hAnsi="Arial" w:cs="Arial"/>
          <w:sz w:val="22"/>
          <w:szCs w:val="22"/>
          <w:lang w:val="el-GR"/>
        </w:rPr>
        <w:t>,</w:t>
      </w:r>
      <w:r w:rsidR="007244FD" w:rsidRPr="0035139E">
        <w:rPr>
          <w:rFonts w:ascii="Arial" w:hAnsi="Arial" w:cs="Arial"/>
          <w:sz w:val="22"/>
          <w:szCs w:val="22"/>
          <w:lang w:val="el-GR"/>
        </w:rPr>
        <w:t xml:space="preserve"> και </w:t>
      </w:r>
      <w:r w:rsidR="00692B9F" w:rsidRPr="0035139E">
        <w:rPr>
          <w:rFonts w:ascii="Arial" w:hAnsi="Arial" w:cs="Arial"/>
          <w:sz w:val="22"/>
          <w:szCs w:val="22"/>
          <w:lang w:val="el-GR"/>
        </w:rPr>
        <w:t>εφόσον έχει</w:t>
      </w:r>
      <w:r w:rsidR="007244FD" w:rsidRPr="0035139E">
        <w:rPr>
          <w:rFonts w:ascii="Arial" w:hAnsi="Arial" w:cs="Arial"/>
          <w:sz w:val="22"/>
          <w:szCs w:val="22"/>
          <w:lang w:val="el-GR"/>
        </w:rPr>
        <w:t xml:space="preserve"> ελεγχθεί το καθεστώς </w:t>
      </w:r>
      <w:r w:rsidR="007244FD" w:rsidRPr="0035139E">
        <w:rPr>
          <w:rFonts w:ascii="Arial" w:hAnsi="Arial" w:cs="Arial"/>
          <w:sz w:val="22"/>
          <w:szCs w:val="22"/>
        </w:rPr>
        <w:t>d</w:t>
      </w:r>
      <w:r w:rsidR="00C10E2F" w:rsidRPr="0035139E">
        <w:rPr>
          <w:rFonts w:ascii="Arial" w:hAnsi="Arial" w:cs="Arial"/>
          <w:sz w:val="22"/>
          <w:szCs w:val="22"/>
          <w:lang w:val="el-GR"/>
        </w:rPr>
        <w:t>e</w:t>
      </w:r>
      <w:r w:rsidR="007244FD" w:rsidRPr="0035139E">
        <w:rPr>
          <w:rFonts w:ascii="Arial" w:hAnsi="Arial" w:cs="Arial"/>
          <w:sz w:val="22"/>
          <w:szCs w:val="22"/>
          <w:lang w:val="el-GR"/>
        </w:rPr>
        <w:t>m</w:t>
      </w:r>
      <w:r w:rsidRPr="0035139E">
        <w:rPr>
          <w:rFonts w:ascii="Arial" w:hAnsi="Arial" w:cs="Arial"/>
          <w:sz w:val="22"/>
          <w:szCs w:val="22"/>
          <w:lang w:val="el-GR"/>
        </w:rPr>
        <w:t>inimis</w:t>
      </w:r>
      <w:r w:rsidR="009A417C" w:rsidRPr="0035139E">
        <w:rPr>
          <w:rFonts w:ascii="Arial" w:hAnsi="Arial" w:cs="Arial"/>
          <w:sz w:val="22"/>
          <w:szCs w:val="22"/>
          <w:lang w:val="el-GR"/>
        </w:rPr>
        <w:t xml:space="preserve">(όπου αυτό απαιτείται) </w:t>
      </w:r>
      <w:r w:rsidRPr="0035139E">
        <w:rPr>
          <w:rFonts w:ascii="Arial" w:hAnsi="Arial" w:cs="Arial"/>
          <w:sz w:val="22"/>
          <w:szCs w:val="22"/>
          <w:lang w:val="el-GR"/>
        </w:rPr>
        <w:t xml:space="preserve">μέσω </w:t>
      </w:r>
      <w:r w:rsidRPr="0035139E">
        <w:rPr>
          <w:rFonts w:ascii="Arial" w:hAnsi="Arial" w:cs="Arial"/>
          <w:sz w:val="22"/>
          <w:szCs w:val="22"/>
          <w:lang w:val="el-GR"/>
        </w:rPr>
        <w:lastRenderedPageBreak/>
        <w:t xml:space="preserve">Υπεύθυνης Δήλωσης καθώς και μέσω του Πληροφοριακού Συστήματος Σώρευσης Κρατικών Ενισχύσεων </w:t>
      </w:r>
      <w:r w:rsidR="00FD0EA6" w:rsidRPr="0035139E">
        <w:rPr>
          <w:rFonts w:ascii="Arial" w:hAnsi="Arial" w:cs="Arial"/>
          <w:sz w:val="22"/>
          <w:szCs w:val="22"/>
          <w:lang w:val="el-GR"/>
        </w:rPr>
        <w:t>(</w:t>
      </w:r>
      <w:hyperlink r:id="rId13" w:history="1">
        <w:r w:rsidR="00FD0EA6" w:rsidRPr="0035139E">
          <w:rPr>
            <w:rStyle w:val="-"/>
            <w:rFonts w:ascii="Arial" w:hAnsi="Arial" w:cs="Arial"/>
            <w:sz w:val="22"/>
            <w:szCs w:val="22"/>
            <w:lang w:val="el-GR"/>
          </w:rPr>
          <w:t>www.sorefsis.gr/soreusis/</w:t>
        </w:r>
      </w:hyperlink>
      <w:r w:rsidR="00FD0EA6" w:rsidRPr="0035139E">
        <w:rPr>
          <w:rStyle w:val="-"/>
          <w:rFonts w:ascii="Arial" w:hAnsi="Arial" w:cs="Arial"/>
          <w:sz w:val="22"/>
          <w:szCs w:val="22"/>
          <w:lang w:val="el-GR"/>
        </w:rPr>
        <w:t>)</w:t>
      </w:r>
      <w:r w:rsidRPr="0035139E">
        <w:rPr>
          <w:rFonts w:ascii="Arial" w:hAnsi="Arial" w:cs="Arial"/>
          <w:sz w:val="22"/>
          <w:szCs w:val="22"/>
          <w:lang w:val="el-GR"/>
        </w:rPr>
        <w:t xml:space="preserve">, </w:t>
      </w:r>
      <w:r w:rsidR="00741DD6" w:rsidRPr="00D73A2B">
        <w:rPr>
          <w:rFonts w:ascii="Tahoma" w:hAnsi="Tahoma" w:cs="Tahoma"/>
          <w:sz w:val="22"/>
          <w:szCs w:val="22"/>
          <w:lang w:val="el-GR"/>
        </w:rPr>
        <w:t xml:space="preserve">ακολουθεί η ολοκλήρωση της αξιολόγησης και η οριστικοποίηση των σχετικών αποτελεσμάτων στο </w:t>
      </w:r>
      <w:proofErr w:type="spellStart"/>
      <w:r w:rsidR="00741DD6" w:rsidRPr="00C354C9">
        <w:rPr>
          <w:rFonts w:ascii="Tahoma" w:hAnsi="Tahoma" w:cs="Tahoma"/>
          <w:sz w:val="22"/>
          <w:szCs w:val="22"/>
          <w:lang w:val="el-GR"/>
        </w:rPr>
        <w:t>ΠΣΚΕαπό</w:t>
      </w:r>
      <w:proofErr w:type="spellEnd"/>
      <w:r w:rsidR="00741DD6" w:rsidRPr="00C354C9">
        <w:rPr>
          <w:rFonts w:ascii="Tahoma" w:hAnsi="Tahoma" w:cs="Tahoma"/>
          <w:sz w:val="22"/>
          <w:szCs w:val="22"/>
          <w:lang w:val="el-GR"/>
        </w:rPr>
        <w:t xml:space="preserve"> τον </w:t>
      </w:r>
      <w:proofErr w:type="spellStart"/>
      <w:r w:rsidR="00741DD6" w:rsidRPr="00C354C9">
        <w:rPr>
          <w:rFonts w:ascii="Tahoma" w:hAnsi="Tahoma" w:cs="Tahoma"/>
          <w:sz w:val="22"/>
          <w:szCs w:val="22"/>
          <w:lang w:val="el-GR"/>
        </w:rPr>
        <w:t>συντονιστήτου</w:t>
      </w:r>
      <w:proofErr w:type="spellEnd"/>
      <w:r w:rsidR="00741DD6" w:rsidRPr="00C354C9">
        <w:rPr>
          <w:rFonts w:ascii="Tahoma" w:hAnsi="Tahoma" w:cs="Tahoma"/>
          <w:sz w:val="22"/>
          <w:szCs w:val="22"/>
          <w:lang w:val="el-GR"/>
        </w:rPr>
        <w:t xml:space="preserve"> ΕΦ.</w:t>
      </w:r>
    </w:p>
    <w:p w:rsidR="003E4923" w:rsidRPr="0035139E" w:rsidRDefault="003E4923" w:rsidP="006F45A4">
      <w:pPr>
        <w:tabs>
          <w:tab w:val="left" w:pos="426"/>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Σε κάθε περίπτωση η αξιολόγηση των σταδίων Α και Β και η βαθμολόγησ</w:t>
      </w:r>
      <w:r w:rsidR="003D24C5" w:rsidRPr="0035139E">
        <w:rPr>
          <w:rFonts w:ascii="Arial" w:hAnsi="Arial" w:cs="Arial"/>
          <w:sz w:val="22"/>
          <w:szCs w:val="22"/>
          <w:lang w:val="el-GR"/>
        </w:rPr>
        <w:t>η</w:t>
      </w:r>
      <w:r w:rsidRPr="0035139E">
        <w:rPr>
          <w:rFonts w:ascii="Arial" w:hAnsi="Arial" w:cs="Arial"/>
          <w:sz w:val="22"/>
          <w:szCs w:val="22"/>
          <w:lang w:val="el-GR"/>
        </w:rPr>
        <w:t xml:space="preserve"> όλων των κριτηρίων επιλογής διενεργείται πλήρως για κάθε αίτηση χρηματοδότησης</w:t>
      </w:r>
      <w:r w:rsidR="003D4A23" w:rsidRPr="0035139E">
        <w:rPr>
          <w:rFonts w:ascii="Arial" w:hAnsi="Arial" w:cs="Arial"/>
          <w:sz w:val="22"/>
          <w:szCs w:val="22"/>
          <w:lang w:val="el-GR"/>
        </w:rPr>
        <w:t>,</w:t>
      </w:r>
      <w:r w:rsidRPr="0035139E">
        <w:rPr>
          <w:rFonts w:ascii="Arial" w:hAnsi="Arial" w:cs="Arial"/>
          <w:sz w:val="22"/>
          <w:szCs w:val="22"/>
          <w:lang w:val="el-GR"/>
        </w:rPr>
        <w:t xml:space="preserve"> ανεξάρτητα από το αποτέλεσμα οποιουδήποτε σταδίου.</w:t>
      </w:r>
    </w:p>
    <w:p w:rsidR="00F26E67" w:rsidRPr="0035139E" w:rsidRDefault="00F26E67" w:rsidP="00F26E67">
      <w:pPr>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Με την ολοκλήρωση της διαδικασίας αξιολόγησης παράγονται οι ακόλουθοι προσωρινοί πίνακες, οι οποίοι οριστικοποιούνται μετά την ολοκλήρωση εξέτασης των ενστάσεων:</w:t>
      </w:r>
    </w:p>
    <w:p w:rsidR="00F26E67" w:rsidRPr="0035139E" w:rsidRDefault="00F26E67" w:rsidP="009A5CD1">
      <w:pPr>
        <w:pStyle w:val="af3"/>
        <w:numPr>
          <w:ilvl w:val="0"/>
          <w:numId w:val="5"/>
        </w:numPr>
        <w:autoSpaceDE w:val="0"/>
        <w:autoSpaceDN w:val="0"/>
        <w:adjustRightInd w:val="0"/>
        <w:spacing w:line="360" w:lineRule="auto"/>
        <w:ind w:left="426" w:hanging="283"/>
        <w:contextualSpacing/>
        <w:rPr>
          <w:rFonts w:ascii="Arial" w:hAnsi="Arial" w:cs="Arial"/>
          <w:sz w:val="22"/>
          <w:szCs w:val="22"/>
          <w:lang w:val="el-GR"/>
        </w:rPr>
      </w:pPr>
      <w:r w:rsidRPr="0035139E">
        <w:rPr>
          <w:rFonts w:ascii="Arial" w:hAnsi="Arial" w:cs="Arial"/>
          <w:sz w:val="22"/>
          <w:szCs w:val="22"/>
          <w:lang w:val="el-GR"/>
        </w:rPr>
        <w:t>Πίνακας αιτήσεων προς έγκριση (Πίνακας Ι), με κατάταξη κατά φθίνουσα σειρά βαθμολόγησης.</w:t>
      </w:r>
    </w:p>
    <w:p w:rsidR="00F26E67" w:rsidRPr="0035139E" w:rsidRDefault="00F26E67" w:rsidP="009A5CD1">
      <w:pPr>
        <w:pStyle w:val="af3"/>
        <w:numPr>
          <w:ilvl w:val="0"/>
          <w:numId w:val="5"/>
        </w:numPr>
        <w:autoSpaceDE w:val="0"/>
        <w:autoSpaceDN w:val="0"/>
        <w:adjustRightInd w:val="0"/>
        <w:spacing w:line="360" w:lineRule="auto"/>
        <w:ind w:left="426" w:hanging="283"/>
        <w:contextualSpacing/>
        <w:rPr>
          <w:rFonts w:ascii="Arial" w:hAnsi="Arial" w:cs="Arial"/>
          <w:sz w:val="22"/>
          <w:szCs w:val="22"/>
          <w:lang w:val="el-GR"/>
        </w:rPr>
      </w:pPr>
      <w:r w:rsidRPr="0035139E">
        <w:rPr>
          <w:rFonts w:ascii="Arial" w:hAnsi="Arial" w:cs="Arial"/>
          <w:sz w:val="22"/>
          <w:szCs w:val="22"/>
          <w:lang w:val="el-GR"/>
        </w:rPr>
        <w:t>Πίνακας αιτήσεων προς έγκριση μη ενισχυόμενων, λόγω εξάντλησης του προϋπολογισμού της Πρόσκλησης (Πίνακας ΙΙ).</w:t>
      </w:r>
    </w:p>
    <w:p w:rsidR="00F26E67" w:rsidRPr="0035139E" w:rsidRDefault="00F26E67" w:rsidP="009A5CD1">
      <w:pPr>
        <w:pStyle w:val="af3"/>
        <w:numPr>
          <w:ilvl w:val="0"/>
          <w:numId w:val="5"/>
        </w:numPr>
        <w:autoSpaceDE w:val="0"/>
        <w:autoSpaceDN w:val="0"/>
        <w:adjustRightInd w:val="0"/>
        <w:spacing w:line="360" w:lineRule="auto"/>
        <w:ind w:left="426" w:hanging="283"/>
        <w:contextualSpacing/>
        <w:rPr>
          <w:rFonts w:ascii="Arial" w:hAnsi="Arial" w:cs="Arial"/>
          <w:sz w:val="22"/>
          <w:szCs w:val="22"/>
          <w:lang w:val="el-GR"/>
        </w:rPr>
      </w:pPr>
      <w:r w:rsidRPr="0035139E">
        <w:rPr>
          <w:rFonts w:ascii="Arial" w:hAnsi="Arial" w:cs="Arial"/>
          <w:sz w:val="22"/>
          <w:szCs w:val="22"/>
          <w:lang w:val="el-GR"/>
        </w:rPr>
        <w:t>Πίνακας απορριφθεισών αιτήσεων (Πίνακας ΙΙΙ)</w:t>
      </w:r>
      <w:r w:rsidR="00C538D6" w:rsidRPr="0035139E">
        <w:rPr>
          <w:rFonts w:ascii="Arial" w:hAnsi="Arial" w:cs="Arial"/>
          <w:sz w:val="22"/>
          <w:szCs w:val="22"/>
          <w:lang w:val="el-GR"/>
        </w:rPr>
        <w:t xml:space="preserve"> με αναφορά του λόγου απόρριψης</w:t>
      </w:r>
      <w:r w:rsidRPr="0035139E">
        <w:rPr>
          <w:rFonts w:ascii="Arial" w:hAnsi="Arial" w:cs="Arial"/>
          <w:sz w:val="22"/>
          <w:szCs w:val="22"/>
          <w:lang w:val="el-GR"/>
        </w:rPr>
        <w:t>.</w:t>
      </w:r>
    </w:p>
    <w:p w:rsidR="009A6643" w:rsidRPr="0035139E" w:rsidRDefault="009A6643" w:rsidP="009A6643">
      <w:pPr>
        <w:autoSpaceDE w:val="0"/>
        <w:autoSpaceDN w:val="0"/>
        <w:adjustRightInd w:val="0"/>
        <w:spacing w:line="360" w:lineRule="auto"/>
        <w:ind w:left="143"/>
        <w:contextualSpacing/>
        <w:rPr>
          <w:rFonts w:ascii="Arial" w:hAnsi="Arial" w:cs="Arial"/>
          <w:sz w:val="22"/>
          <w:szCs w:val="22"/>
          <w:lang w:val="el-GR"/>
        </w:rPr>
      </w:pPr>
    </w:p>
    <w:p w:rsidR="00F26E67" w:rsidRPr="0035139E" w:rsidRDefault="003D4A23" w:rsidP="00F26E67">
      <w:pPr>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Επιπλέον, μ</w:t>
      </w:r>
      <w:r w:rsidR="00F26E67" w:rsidRPr="0035139E">
        <w:rPr>
          <w:rFonts w:ascii="Arial" w:hAnsi="Arial" w:cs="Arial"/>
          <w:sz w:val="22"/>
          <w:szCs w:val="22"/>
          <w:lang w:val="el-GR"/>
        </w:rPr>
        <w:t xml:space="preserve">ε την ολοκλήρωση της αξιολόγησης των αιτήσεων χρηματοδότησης, αποστέλλεται στην ΕΔΠ εισήγηση επί των </w:t>
      </w:r>
      <w:r w:rsidR="002B70CD" w:rsidRPr="0035139E">
        <w:rPr>
          <w:rFonts w:ascii="Arial" w:hAnsi="Arial" w:cs="Arial"/>
          <w:sz w:val="22"/>
          <w:szCs w:val="22"/>
          <w:lang w:val="el-GR"/>
        </w:rPr>
        <w:t xml:space="preserve">προσωρινών </w:t>
      </w:r>
      <w:r w:rsidR="00F26E67" w:rsidRPr="0035139E">
        <w:rPr>
          <w:rFonts w:ascii="Arial" w:hAnsi="Arial" w:cs="Arial"/>
          <w:sz w:val="22"/>
          <w:szCs w:val="22"/>
          <w:lang w:val="el-GR"/>
        </w:rPr>
        <w:t>αποτελεσμάτων της αξιολόγησης και εκδίδεται σχετική Απόφαση Ανακοίνωσης Αποτελεσμάτων</w:t>
      </w:r>
      <w:r w:rsidR="009A5CD1" w:rsidRPr="0035139E">
        <w:rPr>
          <w:rFonts w:ascii="Arial" w:hAnsi="Arial" w:cs="Arial"/>
          <w:sz w:val="22"/>
          <w:szCs w:val="22"/>
          <w:lang w:val="el-GR"/>
        </w:rPr>
        <w:t>,</w:t>
      </w:r>
      <w:r w:rsidR="00F26E67" w:rsidRPr="0035139E">
        <w:rPr>
          <w:rFonts w:ascii="Arial" w:hAnsi="Arial" w:cs="Arial"/>
          <w:sz w:val="22"/>
          <w:szCs w:val="22"/>
          <w:lang w:val="el-GR"/>
        </w:rPr>
        <w:t xml:space="preserve"> υπό την αίρεση της διαδικασίας υποβολής ένστασης.</w:t>
      </w:r>
    </w:p>
    <w:p w:rsidR="00F26E67" w:rsidRPr="0035139E" w:rsidRDefault="00F26E67" w:rsidP="00F26E67">
      <w:pPr>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Ο ΕΦ ενημερώνει και ατομικά όλους τους αιτούντες -με ηλεκτρονικό μήνυμα με απόδειξη παραλαβής</w:t>
      </w:r>
      <w:r w:rsidR="00387683" w:rsidRPr="0035139E">
        <w:rPr>
          <w:rFonts w:ascii="Arial" w:hAnsi="Arial" w:cs="Arial"/>
          <w:sz w:val="22"/>
          <w:szCs w:val="22"/>
          <w:lang w:val="el-GR"/>
        </w:rPr>
        <w:t>-</w:t>
      </w:r>
      <w:r w:rsidRPr="0035139E">
        <w:rPr>
          <w:rFonts w:ascii="Arial" w:hAnsi="Arial" w:cs="Arial"/>
          <w:sz w:val="22"/>
          <w:szCs w:val="22"/>
          <w:lang w:val="el-GR"/>
        </w:rPr>
        <w:t>, για το αποτέλεσμα της αξιολόγησης συμπεριλαμβάνοντας σαφή αναφορά στο δικαίωμα υποβολής ένστασης επί των αποτελεσμάτων αξιολόγησης, καθώς και τον τρόπο, τον τόπο και τις προθεσμίες υποβολής της εν λόγω ένστασης.</w:t>
      </w:r>
    </w:p>
    <w:p w:rsidR="00046C89" w:rsidRPr="0035139E" w:rsidRDefault="00383B26" w:rsidP="00046C89">
      <w:pPr>
        <w:autoSpaceDE w:val="0"/>
        <w:autoSpaceDN w:val="0"/>
        <w:adjustRightInd w:val="0"/>
        <w:spacing w:line="360" w:lineRule="auto"/>
        <w:rPr>
          <w:rFonts w:ascii="Arial" w:hAnsi="Arial" w:cs="Arial"/>
          <w:color w:val="000000" w:themeColor="text1"/>
          <w:sz w:val="22"/>
          <w:szCs w:val="22"/>
          <w:lang w:val="el-GR"/>
        </w:rPr>
      </w:pPr>
      <w:r w:rsidRPr="0035139E">
        <w:rPr>
          <w:rFonts w:ascii="Arial" w:hAnsi="Arial" w:cs="Arial"/>
          <w:color w:val="000000" w:themeColor="text1"/>
          <w:sz w:val="22"/>
          <w:szCs w:val="22"/>
          <w:lang w:val="el-GR"/>
        </w:rPr>
        <w:t>Α</w:t>
      </w:r>
      <w:r w:rsidR="009A5CD1" w:rsidRPr="0035139E">
        <w:rPr>
          <w:rFonts w:ascii="Arial" w:hAnsi="Arial" w:cs="Arial"/>
          <w:color w:val="000000" w:themeColor="text1"/>
          <w:sz w:val="22"/>
          <w:szCs w:val="22"/>
          <w:lang w:val="el-GR"/>
        </w:rPr>
        <w:t>φού ολοκληρωθεί η διαδικασία αξιολόγησης, συμπεριλαμβανομένης και της εξέτασης των ενστάσεων, η</w:t>
      </w:r>
      <w:r w:rsidR="00046C89" w:rsidRPr="0035139E">
        <w:rPr>
          <w:rFonts w:ascii="Arial" w:hAnsi="Arial" w:cs="Arial"/>
          <w:color w:val="000000" w:themeColor="text1"/>
          <w:sz w:val="22"/>
          <w:szCs w:val="22"/>
          <w:lang w:val="el-GR"/>
        </w:rPr>
        <w:t xml:space="preserve"> ΕΔΠ δύναται με απόφαση της να εγκρίνει αιτήσεις χρηματοδότησης μιας ή περισσότερων πράξεων κατά φθίνουσα σειρά βαθμολογίας, πέραν του προϋπολογισμού της πρόσκλησης, κάνοντας χρήση υπερδέσμευσης μέχρι το 1</w:t>
      </w:r>
      <w:r w:rsidRPr="0035139E">
        <w:rPr>
          <w:rFonts w:ascii="Arial" w:hAnsi="Arial" w:cs="Arial"/>
          <w:color w:val="000000" w:themeColor="text1"/>
          <w:sz w:val="22"/>
          <w:szCs w:val="22"/>
          <w:lang w:val="el-GR"/>
        </w:rPr>
        <w:t>2</w:t>
      </w:r>
      <w:r w:rsidR="00046C89" w:rsidRPr="0035139E">
        <w:rPr>
          <w:rFonts w:ascii="Arial" w:hAnsi="Arial" w:cs="Arial"/>
          <w:color w:val="000000" w:themeColor="text1"/>
          <w:sz w:val="22"/>
          <w:szCs w:val="22"/>
          <w:lang w:val="el-GR"/>
        </w:rPr>
        <w:t>0% του συνολικού προϋπολογισμού της πρόσκλησης</w:t>
      </w:r>
      <w:r w:rsidR="00FE120A" w:rsidRPr="0035139E">
        <w:rPr>
          <w:rFonts w:ascii="Arial" w:hAnsi="Arial" w:cs="Arial"/>
          <w:color w:val="000000" w:themeColor="text1"/>
          <w:sz w:val="22"/>
          <w:szCs w:val="22"/>
          <w:lang w:val="el-GR"/>
        </w:rPr>
        <w:t>.</w:t>
      </w:r>
      <w:r w:rsidR="00046C89" w:rsidRPr="0035139E">
        <w:rPr>
          <w:rFonts w:ascii="Arial" w:hAnsi="Arial" w:cs="Arial"/>
          <w:color w:val="000000" w:themeColor="text1"/>
          <w:sz w:val="22"/>
          <w:szCs w:val="22"/>
          <w:lang w:val="el-GR"/>
        </w:rPr>
        <w:t xml:space="preserve"> Στην περίπτωση </w:t>
      </w:r>
      <w:r w:rsidRPr="0035139E">
        <w:rPr>
          <w:rFonts w:ascii="Arial" w:hAnsi="Arial" w:cs="Arial"/>
          <w:sz w:val="22"/>
          <w:szCs w:val="22"/>
          <w:lang w:val="el-GR"/>
        </w:rPr>
        <w:t xml:space="preserve">που προκύψουν </w:t>
      </w:r>
      <w:r w:rsidRPr="0035139E">
        <w:rPr>
          <w:rFonts w:ascii="Arial" w:hAnsi="Arial" w:cs="Arial"/>
          <w:sz w:val="22"/>
          <w:szCs w:val="22"/>
          <w:lang w:val="el-GR"/>
        </w:rPr>
        <w:lastRenderedPageBreak/>
        <w:t>επιπλέον διαθέσιμοι πόροι</w:t>
      </w:r>
      <w:r w:rsidR="00046C89" w:rsidRPr="0035139E">
        <w:rPr>
          <w:rFonts w:ascii="Arial" w:hAnsi="Arial" w:cs="Arial"/>
          <w:sz w:val="22"/>
          <w:szCs w:val="22"/>
          <w:lang w:val="el-GR"/>
        </w:rPr>
        <w:t xml:space="preserve">, </w:t>
      </w:r>
      <w:r w:rsidR="00046C89" w:rsidRPr="0035139E">
        <w:rPr>
          <w:rFonts w:ascii="Arial" w:hAnsi="Arial" w:cs="Arial"/>
          <w:color w:val="000000" w:themeColor="text1"/>
          <w:sz w:val="22"/>
          <w:szCs w:val="22"/>
          <w:lang w:val="el-GR"/>
        </w:rPr>
        <w:t>θα πρέπει ο ΕΦ να αιτηθεί υπερδέσμευση και να λάβει σχετική έγκριση από την ΕΥΔ ΕΠΑΛΘ.</w:t>
      </w:r>
    </w:p>
    <w:p w:rsidR="00190EF7" w:rsidRPr="0035139E" w:rsidRDefault="00190EF7" w:rsidP="00190EF7">
      <w:pPr>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Οι αιτήσεις που χρηματοδοτούνται προκύπτουν με βάση τη σειρά κατάταξης των θετικά αξιολογημένων αιτήσεων στην κατάσταση αποτελεσμάτων αξιολόγησης και </w:t>
      </w:r>
      <w:r w:rsidRPr="0035139E">
        <w:rPr>
          <w:rFonts w:ascii="Arial" w:hAnsi="Arial" w:cs="Arial"/>
          <w:sz w:val="22"/>
          <w:szCs w:val="22"/>
          <w:u w:val="single"/>
          <w:lang w:val="el-GR"/>
        </w:rPr>
        <w:t>μέχρι την εξάντληση του αντίστοιχου διαθέσιμου προϋπολογισμού της Πρόσκλησης.</w:t>
      </w:r>
    </w:p>
    <w:p w:rsidR="00F26E67" w:rsidRPr="0035139E" w:rsidRDefault="00F26E67" w:rsidP="00F26E67">
      <w:pPr>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Ο ΕΦ έχει την ευθύνη αρχειοθέτησης όλων των στοιχείων της αξιολόγησης των επενδυτικών προτάσεων.</w:t>
      </w:r>
    </w:p>
    <w:p w:rsidR="003D7070" w:rsidRPr="0035139E" w:rsidRDefault="00046C89" w:rsidP="005902BF">
      <w:pPr>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Σε</w:t>
      </w:r>
      <w:r w:rsidR="00F26E67" w:rsidRPr="0035139E">
        <w:rPr>
          <w:rFonts w:ascii="Arial" w:hAnsi="Arial" w:cs="Arial"/>
          <w:sz w:val="22"/>
          <w:szCs w:val="22"/>
          <w:lang w:val="el-GR"/>
        </w:rPr>
        <w:t xml:space="preserve"> περίπτωση που </w:t>
      </w:r>
      <w:r w:rsidR="00387683" w:rsidRPr="0035139E">
        <w:rPr>
          <w:rFonts w:ascii="Arial" w:hAnsi="Arial" w:cs="Arial"/>
          <w:sz w:val="22"/>
          <w:szCs w:val="22"/>
          <w:lang w:val="el-GR"/>
        </w:rPr>
        <w:t xml:space="preserve">κατά τη διαδικασία αξιολόγησης προκύψει ότι </w:t>
      </w:r>
      <w:r w:rsidR="00F26E67" w:rsidRPr="0035139E">
        <w:rPr>
          <w:rFonts w:ascii="Arial" w:hAnsi="Arial" w:cs="Arial"/>
          <w:sz w:val="22"/>
          <w:szCs w:val="22"/>
          <w:lang w:val="el-GR"/>
        </w:rPr>
        <w:t xml:space="preserve">ο </w:t>
      </w:r>
      <w:r w:rsidR="004F6A2B" w:rsidRPr="0035139E">
        <w:rPr>
          <w:rFonts w:ascii="Arial" w:hAnsi="Arial" w:cs="Arial"/>
          <w:sz w:val="22"/>
          <w:szCs w:val="22"/>
          <w:lang w:val="el-GR"/>
        </w:rPr>
        <w:t>δ</w:t>
      </w:r>
      <w:r w:rsidR="00F26E67" w:rsidRPr="0035139E">
        <w:rPr>
          <w:rFonts w:ascii="Arial" w:hAnsi="Arial" w:cs="Arial"/>
          <w:sz w:val="22"/>
          <w:szCs w:val="22"/>
          <w:lang w:val="el-GR"/>
        </w:rPr>
        <w:t xml:space="preserve">ικαιούχος δηλώνει ψευδή στοιχεία προκειμένου να λάβει ενίσχυση, η αίτηση ενίσχυσης απορρίπτεται στην τρέχουσα πρόκληση και δεν έχει δικαίωμα κατάθεσης αίτησης χρηματοδότησης σε προσκλήσεις του τρέχοντος Ε.Π. Αλιείας και Θάλασσας, ενώ ενημερώνονται οι αρμόδιοι μηχανισμοί διαχείρισης κινδύνων. </w:t>
      </w:r>
    </w:p>
    <w:p w:rsidR="001C0F5E" w:rsidRPr="0035139E" w:rsidRDefault="001C0F5E"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ΔΙΑΔΙΚΑΣΙΑ ΕΝΣΤΑΣΕΩΝ</w:t>
      </w:r>
    </w:p>
    <w:p w:rsidR="00CD6C71" w:rsidRPr="0035139E" w:rsidRDefault="007C18AC" w:rsidP="007C18AC">
      <w:pPr>
        <w:tabs>
          <w:tab w:val="left" w:pos="284"/>
        </w:tabs>
        <w:autoSpaceDE w:val="0"/>
        <w:autoSpaceDN w:val="0"/>
        <w:adjustRightInd w:val="0"/>
        <w:spacing w:line="360" w:lineRule="auto"/>
        <w:rPr>
          <w:rFonts w:ascii="Arial" w:hAnsi="Arial" w:cs="Arial"/>
          <w:color w:val="000000" w:themeColor="text1"/>
          <w:sz w:val="22"/>
          <w:szCs w:val="22"/>
          <w:lang w:val="el-GR"/>
        </w:rPr>
      </w:pPr>
      <w:r w:rsidRPr="0035139E">
        <w:rPr>
          <w:rFonts w:ascii="Arial" w:hAnsi="Arial" w:cs="Arial"/>
          <w:color w:val="000000" w:themeColor="text1"/>
          <w:sz w:val="22"/>
          <w:szCs w:val="22"/>
          <w:lang w:val="el-GR"/>
        </w:rPr>
        <w:t xml:space="preserve">Στην περίπτωση αντιρρήσεων επί του αποτελέσματος τόσο της εξέτασης πληρότητας όσο και </w:t>
      </w:r>
      <w:r w:rsidR="001520FA" w:rsidRPr="0035139E">
        <w:rPr>
          <w:rFonts w:ascii="Arial" w:hAnsi="Arial" w:cs="Arial"/>
          <w:color w:val="000000" w:themeColor="text1"/>
          <w:sz w:val="22"/>
          <w:szCs w:val="22"/>
          <w:lang w:val="el-GR"/>
        </w:rPr>
        <w:t xml:space="preserve">της </w:t>
      </w:r>
      <w:r w:rsidRPr="0035139E">
        <w:rPr>
          <w:rFonts w:ascii="Arial" w:hAnsi="Arial" w:cs="Arial"/>
          <w:color w:val="000000" w:themeColor="text1"/>
          <w:sz w:val="22"/>
          <w:szCs w:val="22"/>
          <w:lang w:val="el-GR"/>
        </w:rPr>
        <w:t>αξιολόγησης και επιλογής Πράξεων</w:t>
      </w:r>
      <w:r w:rsidR="00447212" w:rsidRPr="0035139E">
        <w:rPr>
          <w:rFonts w:ascii="Arial" w:hAnsi="Arial" w:cs="Arial"/>
          <w:sz w:val="22"/>
          <w:szCs w:val="22"/>
          <w:lang w:val="el-GR"/>
        </w:rPr>
        <w:t>(</w:t>
      </w:r>
      <w:r w:rsidR="00FE767A" w:rsidRPr="0035139E">
        <w:rPr>
          <w:rFonts w:ascii="Arial" w:hAnsi="Arial" w:cs="Arial"/>
          <w:sz w:val="22"/>
          <w:szCs w:val="22"/>
          <w:lang w:val="el-GR"/>
        </w:rPr>
        <w:t xml:space="preserve">αντίρρηση στα </w:t>
      </w:r>
      <w:r w:rsidR="00447212" w:rsidRPr="0035139E">
        <w:rPr>
          <w:rFonts w:ascii="Arial" w:hAnsi="Arial" w:cs="Arial"/>
          <w:sz w:val="22"/>
          <w:szCs w:val="22"/>
        </w:rPr>
        <w:t>on</w:t>
      </w:r>
      <w:r w:rsidR="00447212" w:rsidRPr="0035139E">
        <w:rPr>
          <w:rFonts w:ascii="Arial" w:hAnsi="Arial" w:cs="Arial"/>
          <w:sz w:val="22"/>
          <w:szCs w:val="22"/>
          <w:lang w:val="el-GR"/>
        </w:rPr>
        <w:t xml:space="preserve"> – </w:t>
      </w:r>
      <w:r w:rsidR="00447212" w:rsidRPr="0035139E">
        <w:rPr>
          <w:rFonts w:ascii="Arial" w:hAnsi="Arial" w:cs="Arial"/>
          <w:sz w:val="22"/>
          <w:szCs w:val="22"/>
        </w:rPr>
        <w:t>off</w:t>
      </w:r>
      <w:r w:rsidR="00447212" w:rsidRPr="0035139E">
        <w:rPr>
          <w:rFonts w:ascii="Arial" w:hAnsi="Arial" w:cs="Arial"/>
          <w:sz w:val="22"/>
          <w:szCs w:val="22"/>
          <w:lang w:val="el-GR"/>
        </w:rPr>
        <w:t xml:space="preserve"> κριτήρια</w:t>
      </w:r>
      <w:r w:rsidR="002D3FA3" w:rsidRPr="0035139E">
        <w:rPr>
          <w:rFonts w:ascii="Arial" w:hAnsi="Arial" w:cs="Arial"/>
          <w:sz w:val="22"/>
          <w:szCs w:val="22"/>
          <w:lang w:val="el-GR"/>
        </w:rPr>
        <w:t>ή/</w:t>
      </w:r>
      <w:r w:rsidR="00FE767A" w:rsidRPr="0035139E">
        <w:rPr>
          <w:rFonts w:ascii="Arial" w:hAnsi="Arial" w:cs="Arial"/>
          <w:sz w:val="22"/>
          <w:szCs w:val="22"/>
          <w:lang w:val="el-GR"/>
        </w:rPr>
        <w:t>και στη</w:t>
      </w:r>
      <w:r w:rsidR="00447212" w:rsidRPr="0035139E">
        <w:rPr>
          <w:rFonts w:ascii="Arial" w:hAnsi="Arial" w:cs="Arial"/>
          <w:sz w:val="22"/>
          <w:szCs w:val="22"/>
          <w:lang w:val="el-GR"/>
        </w:rPr>
        <w:t xml:space="preserve"> βαθμολογία</w:t>
      </w:r>
      <w:r w:rsidR="00827111" w:rsidRPr="0035139E">
        <w:rPr>
          <w:rFonts w:ascii="Arial" w:hAnsi="Arial" w:cs="Arial"/>
          <w:sz w:val="22"/>
          <w:szCs w:val="22"/>
          <w:u w:val="single"/>
          <w:lang w:val="el-GR"/>
        </w:rPr>
        <w:t xml:space="preserve">και σε όλα τα σημεία </w:t>
      </w:r>
      <w:r w:rsidR="001520FA" w:rsidRPr="0035139E">
        <w:rPr>
          <w:rFonts w:ascii="Arial" w:hAnsi="Arial" w:cs="Arial"/>
          <w:sz w:val="22"/>
          <w:szCs w:val="22"/>
          <w:u w:val="single"/>
          <w:lang w:val="el-GR"/>
        </w:rPr>
        <w:t xml:space="preserve">της </w:t>
      </w:r>
      <w:r w:rsidR="00827111" w:rsidRPr="0035139E">
        <w:rPr>
          <w:rFonts w:ascii="Arial" w:hAnsi="Arial" w:cs="Arial"/>
          <w:sz w:val="22"/>
          <w:szCs w:val="22"/>
          <w:u w:val="single"/>
          <w:lang w:val="el-GR"/>
        </w:rPr>
        <w:t xml:space="preserve">αξιολόγησης, δηλαδή φυσικό και οικονομικό αντικείμενο, καθώς και λοιπούς </w:t>
      </w:r>
      <w:r w:rsidR="00ED4A2F" w:rsidRPr="0035139E">
        <w:rPr>
          <w:rFonts w:ascii="Arial" w:hAnsi="Arial" w:cs="Arial"/>
          <w:sz w:val="22"/>
          <w:szCs w:val="22"/>
          <w:u w:val="single"/>
          <w:lang w:val="el-GR"/>
        </w:rPr>
        <w:t>όρους</w:t>
      </w:r>
      <w:r w:rsidR="00BF2DC7" w:rsidRPr="0035139E">
        <w:rPr>
          <w:rFonts w:ascii="Arial" w:hAnsi="Arial" w:cs="Arial"/>
          <w:sz w:val="22"/>
          <w:szCs w:val="22"/>
          <w:lang w:val="el-GR"/>
        </w:rPr>
        <w:t>)</w:t>
      </w:r>
      <w:r w:rsidRPr="0035139E">
        <w:rPr>
          <w:rFonts w:ascii="Arial" w:hAnsi="Arial" w:cs="Arial"/>
          <w:sz w:val="22"/>
          <w:szCs w:val="22"/>
          <w:lang w:val="el-GR"/>
        </w:rPr>
        <w:t xml:space="preserve">, </w:t>
      </w:r>
      <w:r w:rsidRPr="0035139E">
        <w:rPr>
          <w:rFonts w:ascii="Arial" w:hAnsi="Arial" w:cs="Arial"/>
          <w:color w:val="000000" w:themeColor="text1"/>
          <w:sz w:val="22"/>
          <w:szCs w:val="22"/>
          <w:lang w:val="el-GR"/>
        </w:rPr>
        <w:t>δίνεται η δυνατότητα υποβολής ένστασης</w:t>
      </w:r>
      <w:r w:rsidR="000069DC" w:rsidRPr="0035139E">
        <w:rPr>
          <w:rFonts w:ascii="Arial" w:hAnsi="Arial" w:cs="Arial"/>
          <w:color w:val="000000" w:themeColor="text1"/>
          <w:sz w:val="22"/>
          <w:szCs w:val="22"/>
          <w:lang w:val="el-GR"/>
        </w:rPr>
        <w:t>(</w:t>
      </w:r>
      <w:r w:rsidR="006E6324" w:rsidRPr="0035139E">
        <w:rPr>
          <w:rFonts w:ascii="Arial" w:hAnsi="Arial" w:cs="Arial"/>
          <w:color w:val="000000" w:themeColor="text1"/>
          <w:sz w:val="22"/>
          <w:szCs w:val="22"/>
          <w:lang w:val="el-GR"/>
        </w:rPr>
        <w:t xml:space="preserve">ενδικοφανούς προσφυγής με την έννοια του άρθρου 25 του Ν.2690/99)κατά των ανωτέρω αποτελεσμάτων </w:t>
      </w:r>
      <w:r w:rsidR="00821956" w:rsidRPr="0035139E">
        <w:rPr>
          <w:rFonts w:ascii="Arial" w:hAnsi="Arial" w:cs="Arial"/>
          <w:color w:val="000000" w:themeColor="text1"/>
          <w:sz w:val="22"/>
          <w:szCs w:val="22"/>
          <w:lang w:val="el-GR"/>
        </w:rPr>
        <w:t>στον αρμόδιο ΕΦ</w:t>
      </w:r>
      <w:r w:rsidRPr="0035139E">
        <w:rPr>
          <w:rFonts w:ascii="Arial" w:hAnsi="Arial" w:cs="Arial"/>
          <w:color w:val="000000" w:themeColor="text1"/>
          <w:sz w:val="22"/>
          <w:szCs w:val="22"/>
          <w:lang w:val="el-GR"/>
        </w:rPr>
        <w:t xml:space="preserve">, εκ μέρους του </w:t>
      </w:r>
      <w:r w:rsidR="005D0DF0" w:rsidRPr="0035139E">
        <w:rPr>
          <w:rFonts w:ascii="Arial" w:hAnsi="Arial" w:cs="Arial"/>
          <w:color w:val="000000" w:themeColor="text1"/>
          <w:sz w:val="22"/>
          <w:szCs w:val="22"/>
          <w:lang w:val="el-GR"/>
        </w:rPr>
        <w:t>υποψήφιου δικαιούχου</w:t>
      </w:r>
      <w:r w:rsidRPr="0035139E">
        <w:rPr>
          <w:rFonts w:ascii="Arial" w:hAnsi="Arial" w:cs="Arial"/>
          <w:color w:val="000000" w:themeColor="text1"/>
          <w:sz w:val="22"/>
          <w:szCs w:val="22"/>
          <w:lang w:val="el-GR"/>
        </w:rPr>
        <w:t xml:space="preserve"> της Πράξης</w:t>
      </w:r>
      <w:r w:rsidR="00852278" w:rsidRPr="0035139E">
        <w:rPr>
          <w:rFonts w:ascii="Arial" w:hAnsi="Arial" w:cs="Arial"/>
          <w:color w:val="000000" w:themeColor="text1"/>
          <w:sz w:val="22"/>
          <w:szCs w:val="22"/>
          <w:lang w:val="el-GR"/>
        </w:rPr>
        <w:t xml:space="preserve">. </w:t>
      </w:r>
      <w:r w:rsidR="00852278" w:rsidRPr="001D1A64">
        <w:rPr>
          <w:rFonts w:ascii="Arial" w:hAnsi="Arial" w:cs="Arial"/>
          <w:b/>
          <w:bCs/>
          <w:color w:val="000000" w:themeColor="text1"/>
          <w:sz w:val="22"/>
          <w:szCs w:val="22"/>
          <w:lang w:val="el-GR"/>
        </w:rPr>
        <w:t>Η ένσταση υποβάλλεται στον ΕΦ</w:t>
      </w:r>
      <w:r w:rsidRPr="001D1A64">
        <w:rPr>
          <w:rFonts w:ascii="Arial" w:hAnsi="Arial" w:cs="Arial"/>
          <w:b/>
          <w:bCs/>
          <w:color w:val="000000" w:themeColor="text1"/>
          <w:sz w:val="22"/>
          <w:szCs w:val="22"/>
          <w:lang w:val="el-GR"/>
        </w:rPr>
        <w:t xml:space="preserve"> εντός αποκλειστικής προθεσμίας επτά (7) εργάσιμων ημερώναπό την επομένη της ημερομηνίας γνωστοποίησης των αποτελεσμάτων αξιολόγησης (αποδεικτικόπαράδοσης ηλεκτρονικού ταχυδρομείου </w:t>
      </w:r>
      <w:r w:rsidR="00884280" w:rsidRPr="001D1A64">
        <w:rPr>
          <w:rFonts w:ascii="Arial" w:hAnsi="Arial" w:cs="Arial"/>
          <w:b/>
          <w:bCs/>
          <w:color w:val="000000" w:themeColor="text1"/>
          <w:sz w:val="22"/>
          <w:szCs w:val="22"/>
          <w:lang w:val="el-GR"/>
        </w:rPr>
        <w:t>του ΕΦ</w:t>
      </w:r>
      <w:r w:rsidRPr="001D1A64">
        <w:rPr>
          <w:rFonts w:ascii="Arial" w:hAnsi="Arial" w:cs="Arial"/>
          <w:b/>
          <w:bCs/>
          <w:color w:val="000000" w:themeColor="text1"/>
          <w:sz w:val="22"/>
          <w:szCs w:val="22"/>
          <w:lang w:val="el-GR"/>
        </w:rPr>
        <w:t>)</w:t>
      </w:r>
      <w:r w:rsidR="00821956" w:rsidRPr="001D1A64">
        <w:rPr>
          <w:rFonts w:ascii="Arial" w:hAnsi="Arial" w:cs="Arial"/>
          <w:b/>
          <w:bCs/>
          <w:color w:val="000000" w:themeColor="text1"/>
          <w:sz w:val="22"/>
          <w:szCs w:val="22"/>
          <w:lang w:val="el-GR"/>
        </w:rPr>
        <w:t>, σύμφωνα με τα οριζόμενα στο Άρθρο 43 της ΥΠΑΣΥΔ.</w:t>
      </w:r>
    </w:p>
    <w:p w:rsidR="007C18AC" w:rsidRPr="0035139E" w:rsidRDefault="007C18AC" w:rsidP="007C18AC">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Η ένσταση υποβάλλεται αποκλειστικά μέσωΠΣΚΕ. </w:t>
      </w:r>
      <w:r w:rsidR="006F3B44" w:rsidRPr="0035139E">
        <w:rPr>
          <w:rFonts w:ascii="Arial" w:hAnsi="Arial" w:cs="Arial"/>
          <w:sz w:val="22"/>
          <w:szCs w:val="22"/>
          <w:lang w:val="el-GR"/>
        </w:rPr>
        <w:t xml:space="preserve">Η δυνατότητα υποβολής της ένστασης αφορά σε υποψήφιους δικαιούχους που αναγράφονται σε οποιονδήποτε από τους τρεις προαναφερόμενους προσωρινούς πίνακες κατάταξης. </w:t>
      </w:r>
      <w:r w:rsidRPr="0035139E">
        <w:rPr>
          <w:rFonts w:ascii="Arial" w:hAnsi="Arial" w:cs="Arial"/>
          <w:sz w:val="22"/>
          <w:szCs w:val="22"/>
          <w:lang w:val="el-GR"/>
        </w:rPr>
        <w:t xml:space="preserve">Η μη υποβολή ένστασης εκ μέρους </w:t>
      </w:r>
      <w:r w:rsidR="00884280" w:rsidRPr="0035139E">
        <w:rPr>
          <w:rFonts w:ascii="Arial" w:hAnsi="Arial" w:cs="Arial"/>
          <w:sz w:val="22"/>
          <w:szCs w:val="22"/>
          <w:lang w:val="el-GR"/>
        </w:rPr>
        <w:t>του</w:t>
      </w:r>
      <w:r w:rsidR="001C206B" w:rsidRPr="0035139E">
        <w:rPr>
          <w:rFonts w:ascii="Arial" w:hAnsi="Arial" w:cs="Arial"/>
          <w:sz w:val="22"/>
          <w:szCs w:val="22"/>
          <w:lang w:val="el-GR"/>
        </w:rPr>
        <w:t xml:space="preserve"> υποψήφιου</w:t>
      </w:r>
      <w:r w:rsidR="00884280" w:rsidRPr="0035139E">
        <w:rPr>
          <w:rFonts w:ascii="Arial" w:hAnsi="Arial" w:cs="Arial"/>
          <w:sz w:val="22"/>
          <w:szCs w:val="22"/>
          <w:lang w:val="el-GR"/>
        </w:rPr>
        <w:t xml:space="preserve"> δικαιούχου</w:t>
      </w:r>
      <w:r w:rsidRPr="0035139E">
        <w:rPr>
          <w:rFonts w:ascii="Arial" w:hAnsi="Arial" w:cs="Arial"/>
          <w:sz w:val="22"/>
          <w:szCs w:val="22"/>
          <w:lang w:val="el-GR"/>
        </w:rPr>
        <w:t xml:space="preserve"> της Πράξης εντός της τεθείσας προθεσμίας,ισοδυναμεί με την εκ μέρους του αποδοχή των αποτελεσμάτων </w:t>
      </w:r>
      <w:r w:rsidR="00425213" w:rsidRPr="0035139E">
        <w:rPr>
          <w:rFonts w:ascii="Arial" w:hAnsi="Arial" w:cs="Arial"/>
          <w:sz w:val="22"/>
          <w:szCs w:val="22"/>
          <w:lang w:val="el-GR"/>
        </w:rPr>
        <w:t xml:space="preserve">της </w:t>
      </w:r>
      <w:r w:rsidRPr="0035139E">
        <w:rPr>
          <w:rFonts w:ascii="Arial" w:hAnsi="Arial" w:cs="Arial"/>
          <w:sz w:val="22"/>
          <w:szCs w:val="22"/>
          <w:lang w:val="el-GR"/>
        </w:rPr>
        <w:t>αξιολόγησης</w:t>
      </w:r>
      <w:r w:rsidR="001D0041" w:rsidRPr="0035139E">
        <w:rPr>
          <w:rFonts w:ascii="Arial" w:hAnsi="Arial" w:cs="Arial"/>
          <w:sz w:val="22"/>
          <w:szCs w:val="22"/>
          <w:lang w:val="el-GR"/>
        </w:rPr>
        <w:t xml:space="preserve"> και της βαθμολογίας</w:t>
      </w:r>
      <w:r w:rsidRPr="0035139E">
        <w:rPr>
          <w:rFonts w:ascii="Arial" w:hAnsi="Arial" w:cs="Arial"/>
          <w:sz w:val="22"/>
          <w:szCs w:val="22"/>
          <w:lang w:val="el-GR"/>
        </w:rPr>
        <w:t>.</w:t>
      </w:r>
    </w:p>
    <w:p w:rsidR="00741DD6" w:rsidRPr="00D73A2B" w:rsidRDefault="00741DD6" w:rsidP="00741DD6">
      <w:pPr>
        <w:tabs>
          <w:tab w:val="left" w:pos="284"/>
        </w:tabs>
        <w:autoSpaceDE w:val="0"/>
        <w:autoSpaceDN w:val="0"/>
        <w:adjustRightInd w:val="0"/>
        <w:spacing w:line="360" w:lineRule="auto"/>
        <w:rPr>
          <w:rFonts w:ascii="Tahoma" w:hAnsi="Tahoma" w:cs="Tahoma"/>
          <w:color w:val="000000" w:themeColor="text1"/>
          <w:sz w:val="22"/>
          <w:szCs w:val="22"/>
          <w:lang w:val="el-GR"/>
        </w:rPr>
      </w:pPr>
      <w:r w:rsidRPr="00D73A2B">
        <w:rPr>
          <w:rFonts w:ascii="Tahoma" w:hAnsi="Tahoma" w:cs="Tahoma"/>
          <w:sz w:val="22"/>
          <w:szCs w:val="22"/>
          <w:lang w:val="el-GR"/>
        </w:rPr>
        <w:lastRenderedPageBreak/>
        <w:t xml:space="preserve">Οι ενστάσεις εξετάζονται από </w:t>
      </w:r>
      <w:r w:rsidRPr="00C354C9">
        <w:rPr>
          <w:rFonts w:ascii="Tahoma" w:hAnsi="Tahoma" w:cs="Tahoma"/>
          <w:sz w:val="22"/>
          <w:szCs w:val="22"/>
          <w:lang w:val="el-GR"/>
        </w:rPr>
        <w:t>την τριμελήΕπιτροπή Εξέτασης Ενστάσεων (ΕΕΕ), ο ορισμός της οποίας πραγματοποιείται με Απόφαση του συντονιστή του ΕΦκαι η οποία θα πρέπει να ολοκληρώσει τις ενλόγω διαδικασίες εντός δεκαπέντε (15) εργάσιμων ημερώναπό την ημερομηνία λήξης της προθεσμίας υποβολής τους, για το σύνολο των υποβληθεισώνενστάσεων. Σε κάθε περίπτωση διασφαλίζεται ότι τα στελέχη του ΕΦ που έχουν αξιολογήσει την αίτηση χρηματοδότησης</w:t>
      </w:r>
      <w:r w:rsidRPr="00D73A2B">
        <w:rPr>
          <w:rFonts w:ascii="Tahoma" w:hAnsi="Tahoma" w:cs="Tahoma"/>
          <w:color w:val="000000" w:themeColor="text1"/>
          <w:sz w:val="22"/>
          <w:szCs w:val="22"/>
          <w:lang w:val="el-GR"/>
        </w:rPr>
        <w:t xml:space="preserve">, δε συμμετέχουν στην ΕΕΕ της εν λόγω Πράξης. </w:t>
      </w:r>
    </w:p>
    <w:p w:rsidR="00361F22" w:rsidRPr="0035139E" w:rsidRDefault="00EC0B6A" w:rsidP="00EC0B6A">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Οι ενστάσεις ασκούνται άπαξ</w:t>
      </w:r>
      <w:del w:id="152" w:author="Γεωργακοπούλου, Ασημίνα" w:date="2021-07-29T12:06:00Z">
        <w:r w:rsidRPr="0035139E" w:rsidDel="002A777F">
          <w:rPr>
            <w:rFonts w:ascii="Arial" w:hAnsi="Arial" w:cs="Arial"/>
            <w:sz w:val="22"/>
            <w:szCs w:val="22"/>
            <w:lang w:val="el-GR"/>
          </w:rPr>
          <w:delText xml:space="preserve"> </w:delText>
        </w:r>
      </w:del>
      <w:r w:rsidRPr="0035139E">
        <w:rPr>
          <w:rFonts w:ascii="Arial" w:hAnsi="Arial" w:cs="Arial"/>
          <w:sz w:val="22"/>
          <w:szCs w:val="22"/>
          <w:lang w:val="el-GR"/>
        </w:rPr>
        <w:t>. Η εκδοθείσα απόφαση επί ενστάσεως που αφορά στην ανωτέρω διαδικασία</w:t>
      </w:r>
      <w:r w:rsidR="006C4F7B" w:rsidRPr="0035139E">
        <w:rPr>
          <w:rFonts w:ascii="Arial" w:hAnsi="Arial" w:cs="Arial"/>
          <w:sz w:val="22"/>
          <w:szCs w:val="22"/>
          <w:lang w:val="el-GR"/>
        </w:rPr>
        <w:t xml:space="preserve"> αξιολόγησης</w:t>
      </w:r>
      <w:r w:rsidRPr="0035139E">
        <w:rPr>
          <w:rFonts w:ascii="Arial" w:hAnsi="Arial" w:cs="Arial"/>
          <w:sz w:val="22"/>
          <w:szCs w:val="22"/>
          <w:lang w:val="el-GR"/>
        </w:rPr>
        <w:t>, καθιστά οριστική την πράξη ένταξης/τροποποίησης ή την τυχόν απόρριψη αυτής αποκλειομένουέτερου σταδίου διοικητικής προσφυγής.</w:t>
      </w:r>
    </w:p>
    <w:p w:rsidR="00CD6C71" w:rsidRPr="0035139E" w:rsidRDefault="00CD6C71" w:rsidP="00CD6C71">
      <w:pPr>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Με βάση το αποτέλεσμα της εξέτασης των προσφυγών, συντάσσεται ο τελικός Πίνακας Κατάταξης με τις τελικά επιλεγμένες αιτήσεις χρηματοδότησης</w:t>
      </w:r>
      <w:r w:rsidR="00DA2729" w:rsidRPr="0035139E">
        <w:rPr>
          <w:rFonts w:ascii="Arial" w:hAnsi="Arial" w:cs="Arial"/>
          <w:sz w:val="22"/>
          <w:szCs w:val="22"/>
          <w:lang w:val="el-GR"/>
        </w:rPr>
        <w:t>,</w:t>
      </w:r>
      <w:r w:rsidR="0001758D" w:rsidRPr="0035139E">
        <w:rPr>
          <w:rFonts w:ascii="Arial" w:hAnsi="Arial" w:cs="Arial"/>
          <w:color w:val="000000" w:themeColor="text1"/>
          <w:sz w:val="22"/>
          <w:szCs w:val="22"/>
          <w:lang w:val="el-GR"/>
        </w:rPr>
        <w:t xml:space="preserve">οι οποίες καθορίζονται από τη </w:t>
      </w:r>
      <w:r w:rsidR="000818E4" w:rsidRPr="0035139E">
        <w:rPr>
          <w:rFonts w:ascii="Arial" w:hAnsi="Arial" w:cs="Arial"/>
          <w:color w:val="000000" w:themeColor="text1"/>
          <w:sz w:val="22"/>
          <w:szCs w:val="22"/>
          <w:lang w:val="el-GR"/>
        </w:rPr>
        <w:t xml:space="preserve">βαθμολογία και τη </w:t>
      </w:r>
      <w:r w:rsidR="0001758D" w:rsidRPr="0035139E">
        <w:rPr>
          <w:rFonts w:ascii="Arial" w:hAnsi="Arial" w:cs="Arial"/>
          <w:color w:val="000000" w:themeColor="text1"/>
          <w:sz w:val="22"/>
          <w:szCs w:val="22"/>
          <w:lang w:val="el-GR"/>
        </w:rPr>
        <w:t>διαθεσιμότητα του προϋπολογισμού</w:t>
      </w:r>
      <w:r w:rsidRPr="0035139E">
        <w:rPr>
          <w:rFonts w:ascii="Arial" w:hAnsi="Arial" w:cs="Arial"/>
          <w:sz w:val="22"/>
          <w:szCs w:val="22"/>
          <w:lang w:val="el-GR"/>
        </w:rPr>
        <w:t xml:space="preserve">και εγκρίνεται με απόφαση της ΕΔΠ, η οποία δεν δύναται να αποκλίνει από την απόφαση της Επιτροπής Εξέτασης Ενστάσεων. </w:t>
      </w:r>
    </w:p>
    <w:p w:rsidR="00020E78" w:rsidRPr="0035139E" w:rsidRDefault="00CD6C71" w:rsidP="00D561C6">
      <w:pPr>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Με την ολοκλήρωση της διαδικασίας, </w:t>
      </w:r>
      <w:r w:rsidR="00DA2729" w:rsidRPr="0035139E">
        <w:rPr>
          <w:rFonts w:ascii="Arial" w:hAnsi="Arial" w:cs="Arial"/>
          <w:sz w:val="22"/>
          <w:szCs w:val="22"/>
          <w:lang w:val="el-GR"/>
        </w:rPr>
        <w:t xml:space="preserve">ενημερώνονται οι ενιστάμενοι </w:t>
      </w:r>
      <w:r w:rsidRPr="0035139E">
        <w:rPr>
          <w:rFonts w:ascii="Arial" w:hAnsi="Arial" w:cs="Arial"/>
          <w:sz w:val="22"/>
          <w:szCs w:val="22"/>
          <w:lang w:val="el-GR"/>
        </w:rPr>
        <w:t>μέσω ηλεκτρονικού ταχυδρομείου</w:t>
      </w:r>
      <w:r w:rsidR="003B7C64" w:rsidRPr="0035139E">
        <w:rPr>
          <w:rFonts w:ascii="Arial" w:hAnsi="Arial" w:cs="Arial"/>
          <w:sz w:val="22"/>
          <w:szCs w:val="22"/>
          <w:lang w:val="el-GR"/>
        </w:rPr>
        <w:t xml:space="preserve"> με </w:t>
      </w:r>
      <w:r w:rsidR="007179EA" w:rsidRPr="0035139E">
        <w:rPr>
          <w:rFonts w:ascii="Arial" w:hAnsi="Arial" w:cs="Arial"/>
          <w:sz w:val="22"/>
          <w:szCs w:val="22"/>
          <w:lang w:val="el-GR"/>
        </w:rPr>
        <w:t xml:space="preserve">επαρκή και </w:t>
      </w:r>
      <w:r w:rsidR="003B7C64" w:rsidRPr="0035139E">
        <w:rPr>
          <w:rFonts w:ascii="Arial" w:hAnsi="Arial" w:cs="Arial"/>
          <w:sz w:val="22"/>
          <w:szCs w:val="22"/>
          <w:lang w:val="el-GR"/>
        </w:rPr>
        <w:t>τεκμηριωμένη αιτιολόγηση του αποτελέσματος</w:t>
      </w:r>
      <w:r w:rsidR="00DA2729" w:rsidRPr="0035139E">
        <w:rPr>
          <w:rFonts w:ascii="Arial" w:hAnsi="Arial" w:cs="Arial"/>
          <w:sz w:val="22"/>
          <w:szCs w:val="22"/>
          <w:lang w:val="el-GR"/>
        </w:rPr>
        <w:t xml:space="preserve"> της εξέτασης</w:t>
      </w:r>
      <w:r w:rsidR="003B7C64" w:rsidRPr="0035139E">
        <w:rPr>
          <w:rFonts w:ascii="Arial" w:hAnsi="Arial" w:cs="Arial"/>
          <w:sz w:val="22"/>
          <w:szCs w:val="22"/>
          <w:lang w:val="el-GR"/>
        </w:rPr>
        <w:t xml:space="preserve"> και</w:t>
      </w:r>
      <w:r w:rsidR="00DA2729" w:rsidRPr="0035139E">
        <w:rPr>
          <w:rFonts w:ascii="Arial" w:hAnsi="Arial" w:cs="Arial"/>
          <w:sz w:val="22"/>
          <w:szCs w:val="22"/>
          <w:lang w:val="el-GR"/>
        </w:rPr>
        <w:t xml:space="preserve"> οι αποφάσεις επί των ενστάσεων</w:t>
      </w:r>
      <w:r w:rsidR="004B2E20" w:rsidRPr="0035139E">
        <w:rPr>
          <w:rFonts w:ascii="Arial" w:hAnsi="Arial" w:cs="Arial"/>
          <w:sz w:val="22"/>
          <w:szCs w:val="22"/>
          <w:lang w:val="el-GR"/>
        </w:rPr>
        <w:t xml:space="preserve"> αναρτώνται </w:t>
      </w:r>
      <w:r w:rsidR="003B7C64" w:rsidRPr="0035139E">
        <w:rPr>
          <w:rFonts w:ascii="Arial" w:hAnsi="Arial" w:cs="Arial"/>
          <w:sz w:val="22"/>
          <w:szCs w:val="22"/>
          <w:lang w:val="el-GR"/>
        </w:rPr>
        <w:t>στο Πρόγραμμα Διαύγεια</w:t>
      </w:r>
      <w:r w:rsidR="00D561C6" w:rsidRPr="0035139E">
        <w:rPr>
          <w:rFonts w:ascii="Arial" w:hAnsi="Arial" w:cs="Arial"/>
          <w:sz w:val="22"/>
          <w:szCs w:val="22"/>
          <w:lang w:val="el-GR"/>
        </w:rPr>
        <w:t xml:space="preserve">. </w:t>
      </w:r>
    </w:p>
    <w:p w:rsidR="00D561C6" w:rsidRPr="0035139E" w:rsidRDefault="00D561C6" w:rsidP="00D561C6">
      <w:pPr>
        <w:autoSpaceDE w:val="0"/>
        <w:autoSpaceDN w:val="0"/>
        <w:adjustRightInd w:val="0"/>
        <w:spacing w:line="360" w:lineRule="auto"/>
        <w:rPr>
          <w:rFonts w:ascii="Arial" w:hAnsi="Arial" w:cs="Arial"/>
          <w:sz w:val="22"/>
          <w:szCs w:val="22"/>
          <w:lang w:val="el-GR"/>
        </w:rPr>
      </w:pPr>
    </w:p>
    <w:p w:rsidR="00020E78" w:rsidRPr="0035139E" w:rsidRDefault="00020E78"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ΑΠΟΦΑΣΗ ΕΝΤΑΞΗΣ – ΑΠΟΦΑΣΗ ΧΡΗΜΑΤΟΔΟΤΗΣΗΣ ΜΕΜΟΝΩΜΕΝΗΣ ΠΡΑΞΗΣ</w:t>
      </w:r>
    </w:p>
    <w:p w:rsidR="00521E0A" w:rsidRPr="00521E0A" w:rsidRDefault="00521E0A" w:rsidP="00521E0A">
      <w:pPr>
        <w:tabs>
          <w:tab w:val="left" w:pos="284"/>
        </w:tabs>
        <w:autoSpaceDE w:val="0"/>
        <w:autoSpaceDN w:val="0"/>
        <w:adjustRightInd w:val="0"/>
        <w:spacing w:line="360" w:lineRule="auto"/>
        <w:rPr>
          <w:rFonts w:ascii="Tahoma" w:hAnsi="Tahoma" w:cs="Tahoma"/>
          <w:sz w:val="22"/>
          <w:szCs w:val="22"/>
          <w:lang w:val="el-GR"/>
        </w:rPr>
      </w:pPr>
      <w:r w:rsidRPr="00521E0A">
        <w:rPr>
          <w:rFonts w:ascii="Tahoma" w:hAnsi="Tahoma" w:cs="Tahoma"/>
          <w:sz w:val="22"/>
          <w:szCs w:val="22"/>
          <w:lang w:val="el-GR"/>
        </w:rPr>
        <w:t xml:space="preserve">Με την έγκριση των αποτελεσμάτων της διαδικασίας αξιολόγησης και των αποτελεσμάτων εξέτασης των ενστάσεων, οριστικοποιούνται από τον ΕΦ στο ΠΣΚΕ τα στοιχεία των εγκεκριμένων προς χρηματοδότηση αιτήσεων, δημιουργούνται στο Ολοκληρωμένο Πληροφοριακό Σύστημα (ΟΠΣ) τα αντίστοιχα Τεχνικά Δελτία Πράξης και αποδίδονται οι σχετικοί κωδικοί MIS. Στη συνέχεια εκδίδεται η Απόφαση Ένταξης Πράξεων από την ΕΔΠ, μετά από εισήγηση της Μονάδας Αξιολόγησης του ΕΦ, με τους οριστικούς πλέον πίνακες κατάταξης, για το σύνολο των εγκεκριμένων προτάσεων, </w:t>
      </w:r>
      <w:r w:rsidRPr="00521E0A">
        <w:rPr>
          <w:rFonts w:ascii="Tahoma" w:hAnsi="Tahoma" w:cs="Tahoma"/>
          <w:sz w:val="22"/>
          <w:szCs w:val="22"/>
          <w:lang w:val="el-GR"/>
        </w:rPr>
        <w:lastRenderedPageBreak/>
        <w:t>ηοποία αναρτάται και δημοσιεύεται στο Πρόγραμμα "Διαύγεια" και αποστέλλεται μέσω ηλεκτρονικού ταχυδρομείου (με αποδεικτικό παράδοσης)στους Δικαιούχους.</w:t>
      </w:r>
    </w:p>
    <w:p w:rsidR="00521E0A" w:rsidRPr="000E2933" w:rsidRDefault="00521E0A" w:rsidP="00521E0A">
      <w:pPr>
        <w:tabs>
          <w:tab w:val="left" w:pos="284"/>
        </w:tabs>
        <w:autoSpaceDE w:val="0"/>
        <w:autoSpaceDN w:val="0"/>
        <w:adjustRightInd w:val="0"/>
        <w:spacing w:line="360" w:lineRule="auto"/>
        <w:rPr>
          <w:rFonts w:ascii="Tahoma" w:hAnsi="Tahoma" w:cs="Tahoma"/>
          <w:b/>
          <w:bCs/>
          <w:sz w:val="22"/>
          <w:szCs w:val="22"/>
          <w:lang w:val="el-GR"/>
        </w:rPr>
      </w:pPr>
      <w:r w:rsidRPr="00521E0A">
        <w:rPr>
          <w:rFonts w:ascii="Tahoma" w:hAnsi="Tahoma" w:cs="Tahoma"/>
          <w:sz w:val="22"/>
          <w:szCs w:val="22"/>
          <w:lang w:val="el-GR"/>
        </w:rPr>
        <w:t xml:space="preserve">Στη συνέχεια, προκειμένου να εκδοθεί Απόφαση Χρηματοδότησης μεμονωμένης Πράξης </w:t>
      </w:r>
      <w:r w:rsidRPr="000E2933">
        <w:rPr>
          <w:rFonts w:ascii="Tahoma" w:hAnsi="Tahoma" w:cs="Tahoma"/>
          <w:b/>
          <w:bCs/>
          <w:sz w:val="22"/>
          <w:szCs w:val="22"/>
          <w:lang w:val="el-GR"/>
        </w:rPr>
        <w:t>ο Δικαιούχος υποχρεούται εντός δεκαπέντε (15) εργάσιμων ημερών από την ημερομηνία ενημέρωσής του για την έκδοση της Απόφασης Ένταξης (αποδεικτικό παράδοσης ηλεκτρονικού ταχυδρομείου), να αποστείλει στον ΕΦ (εφόσον προβλέπεται στο εγκεκριμένο χρηματοδοτικό σχήμα της Πράξης):</w:t>
      </w:r>
    </w:p>
    <w:p w:rsidR="007C18AC" w:rsidRPr="0035139E" w:rsidRDefault="007C18AC" w:rsidP="00456D60">
      <w:pPr>
        <w:pStyle w:val="af3"/>
        <w:numPr>
          <w:ilvl w:val="0"/>
          <w:numId w:val="16"/>
        </w:numPr>
        <w:tabs>
          <w:tab w:val="left" w:pos="284"/>
        </w:tabs>
        <w:autoSpaceDE w:val="0"/>
        <w:autoSpaceDN w:val="0"/>
        <w:adjustRightInd w:val="0"/>
        <w:spacing w:line="360" w:lineRule="auto"/>
        <w:ind w:left="567" w:hanging="349"/>
        <w:rPr>
          <w:rFonts w:ascii="Arial" w:hAnsi="Arial" w:cs="Arial"/>
          <w:sz w:val="22"/>
          <w:szCs w:val="22"/>
          <w:lang w:val="el-GR"/>
        </w:rPr>
      </w:pPr>
      <w:r w:rsidRPr="0035139E">
        <w:rPr>
          <w:rFonts w:ascii="Arial" w:hAnsi="Arial" w:cs="Arial"/>
          <w:sz w:val="22"/>
          <w:szCs w:val="22"/>
          <w:lang w:val="el-GR"/>
        </w:rPr>
        <w:t>τη σύμβαση δανείου με την Τράπεζα</w:t>
      </w:r>
    </w:p>
    <w:p w:rsidR="007C18AC" w:rsidRPr="0035139E" w:rsidRDefault="007C18AC" w:rsidP="007C18AC">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ή/και</w:t>
      </w:r>
    </w:p>
    <w:p w:rsidR="007C18AC" w:rsidRPr="0035139E" w:rsidRDefault="007C18AC" w:rsidP="00456D60">
      <w:pPr>
        <w:pStyle w:val="af3"/>
        <w:numPr>
          <w:ilvl w:val="0"/>
          <w:numId w:val="16"/>
        </w:numPr>
        <w:tabs>
          <w:tab w:val="left" w:pos="284"/>
        </w:tabs>
        <w:autoSpaceDE w:val="0"/>
        <w:autoSpaceDN w:val="0"/>
        <w:adjustRightInd w:val="0"/>
        <w:spacing w:line="360" w:lineRule="auto"/>
        <w:ind w:left="567" w:hanging="349"/>
        <w:rPr>
          <w:rFonts w:ascii="Arial" w:hAnsi="Arial" w:cs="Arial"/>
          <w:sz w:val="22"/>
          <w:szCs w:val="22"/>
          <w:lang w:val="el-GR"/>
        </w:rPr>
      </w:pPr>
      <w:r w:rsidRPr="0035139E">
        <w:rPr>
          <w:rFonts w:ascii="Arial" w:hAnsi="Arial" w:cs="Arial"/>
          <w:sz w:val="22"/>
          <w:szCs w:val="22"/>
          <w:lang w:val="el-GR"/>
        </w:rPr>
        <w:t xml:space="preserve">τον τραπεζικό λογαριασμό </w:t>
      </w:r>
      <w:r w:rsidR="002D3FA3" w:rsidRPr="0035139E">
        <w:rPr>
          <w:rFonts w:ascii="Arial" w:hAnsi="Arial" w:cs="Arial"/>
          <w:sz w:val="22"/>
          <w:szCs w:val="22"/>
          <w:lang w:val="el-GR"/>
        </w:rPr>
        <w:t xml:space="preserve">(Λογαριασμό Πράξης) </w:t>
      </w:r>
      <w:r w:rsidRPr="0035139E">
        <w:rPr>
          <w:rFonts w:ascii="Arial" w:hAnsi="Arial" w:cs="Arial"/>
          <w:sz w:val="22"/>
          <w:szCs w:val="22"/>
          <w:lang w:val="el-GR"/>
        </w:rPr>
        <w:t>με τοποθετημένο ποσό ύψους:</w:t>
      </w:r>
    </w:p>
    <w:p w:rsidR="007C18AC" w:rsidRPr="0035139E" w:rsidRDefault="007C18AC" w:rsidP="00456D60">
      <w:pPr>
        <w:pStyle w:val="af3"/>
        <w:numPr>
          <w:ilvl w:val="0"/>
          <w:numId w:val="17"/>
        </w:numPr>
        <w:tabs>
          <w:tab w:val="left" w:pos="284"/>
        </w:tabs>
        <w:autoSpaceDE w:val="0"/>
        <w:autoSpaceDN w:val="0"/>
        <w:adjustRightInd w:val="0"/>
        <w:spacing w:line="360" w:lineRule="auto"/>
        <w:ind w:left="851" w:hanging="284"/>
        <w:rPr>
          <w:rFonts w:ascii="Arial" w:hAnsi="Arial" w:cs="Arial"/>
          <w:sz w:val="22"/>
          <w:szCs w:val="22"/>
          <w:lang w:val="el-GR"/>
        </w:rPr>
      </w:pPr>
      <w:r w:rsidRPr="0035139E">
        <w:rPr>
          <w:rFonts w:ascii="Arial" w:hAnsi="Arial" w:cs="Arial"/>
          <w:sz w:val="22"/>
          <w:szCs w:val="22"/>
          <w:lang w:val="el-GR"/>
        </w:rPr>
        <w:t xml:space="preserve">τουλάχιστον του </w:t>
      </w:r>
      <w:r w:rsidR="00D00ECB" w:rsidRPr="0035139E">
        <w:rPr>
          <w:rFonts w:ascii="Arial" w:hAnsi="Arial" w:cs="Arial"/>
          <w:sz w:val="22"/>
          <w:szCs w:val="22"/>
          <w:lang w:val="el-GR"/>
        </w:rPr>
        <w:t>4</w:t>
      </w:r>
      <w:r w:rsidRPr="0035139E">
        <w:rPr>
          <w:rFonts w:ascii="Arial" w:hAnsi="Arial" w:cs="Arial"/>
          <w:sz w:val="22"/>
          <w:szCs w:val="22"/>
          <w:lang w:val="el-GR"/>
        </w:rPr>
        <w:t xml:space="preserve">0% του συνολικού επιλέξιμου προϋπολογισμού της Πράξης, γιατην κάλυψη της ιδίας συμμετοχής, για συνολικό επιλέξιμο προϋπολογισμόΠράξης </w:t>
      </w:r>
      <w:r w:rsidR="00D00ECB" w:rsidRPr="0035139E">
        <w:rPr>
          <w:rFonts w:ascii="Arial" w:hAnsi="Arial" w:cs="Arial"/>
          <w:sz w:val="22"/>
          <w:szCs w:val="22"/>
          <w:lang w:val="el-GR"/>
        </w:rPr>
        <w:t xml:space="preserve">έως και 100.000 ευρώ </w:t>
      </w:r>
    </w:p>
    <w:p w:rsidR="007C18AC" w:rsidRPr="0035139E" w:rsidRDefault="007C18AC" w:rsidP="00456D60">
      <w:pPr>
        <w:pStyle w:val="af3"/>
        <w:numPr>
          <w:ilvl w:val="0"/>
          <w:numId w:val="17"/>
        </w:numPr>
        <w:tabs>
          <w:tab w:val="left" w:pos="284"/>
        </w:tabs>
        <w:autoSpaceDE w:val="0"/>
        <w:autoSpaceDN w:val="0"/>
        <w:adjustRightInd w:val="0"/>
        <w:spacing w:line="360" w:lineRule="auto"/>
        <w:ind w:left="851" w:hanging="284"/>
        <w:rPr>
          <w:rFonts w:ascii="Arial" w:hAnsi="Arial" w:cs="Arial"/>
          <w:sz w:val="22"/>
          <w:szCs w:val="22"/>
          <w:lang w:val="el-GR"/>
        </w:rPr>
      </w:pPr>
      <w:r w:rsidRPr="0035139E">
        <w:rPr>
          <w:rFonts w:ascii="Arial" w:hAnsi="Arial" w:cs="Arial"/>
          <w:sz w:val="22"/>
          <w:szCs w:val="22"/>
          <w:lang w:val="el-GR"/>
        </w:rPr>
        <w:t xml:space="preserve">τουλάχιστον του 30% του συνολικού επιλέξιμου προϋπολογισμού της Πράξης, γιατην κάλυψη της ιδίας συμμετοχής για συνολικό επιλέξιμο προϋπολογισμό Πράξηςπάνω από </w:t>
      </w:r>
      <w:r w:rsidR="00D00ECB" w:rsidRPr="0035139E">
        <w:rPr>
          <w:rFonts w:ascii="Arial" w:hAnsi="Arial" w:cs="Arial"/>
          <w:sz w:val="22"/>
          <w:szCs w:val="22"/>
          <w:lang w:val="el-GR"/>
        </w:rPr>
        <w:t>100.000 ευρώ</w:t>
      </w:r>
      <w:r w:rsidRPr="0035139E">
        <w:rPr>
          <w:rFonts w:ascii="Arial" w:hAnsi="Arial" w:cs="Arial"/>
          <w:sz w:val="22"/>
          <w:szCs w:val="22"/>
          <w:lang w:val="el-GR"/>
        </w:rPr>
        <w:t xml:space="preserve">. </w:t>
      </w:r>
    </w:p>
    <w:p w:rsidR="00CF0B5B" w:rsidRPr="0035139E" w:rsidRDefault="00CF0B5B" w:rsidP="00CF0B5B">
      <w:p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Από τα ανωτέρω ποσά αφαιρούνται τα δανειακά κεφάλαια και οι αναδρομικές δαπάνες που προσμετρήθηκαν στην Ιδιωτική Συμμετοχή.</w:t>
      </w:r>
    </w:p>
    <w:p w:rsidR="009832C5" w:rsidRPr="0035139E" w:rsidRDefault="007C18AC" w:rsidP="00CF0B5B">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Από τις ανωτέρω περιπτώσεις, εξαιρούνται</w:t>
      </w:r>
      <w:r w:rsidR="009832C5" w:rsidRPr="0035139E">
        <w:rPr>
          <w:rFonts w:ascii="Arial" w:hAnsi="Arial" w:cs="Arial"/>
          <w:sz w:val="22"/>
          <w:szCs w:val="22"/>
          <w:lang w:val="el-GR"/>
        </w:rPr>
        <w:t>:</w:t>
      </w:r>
    </w:p>
    <w:p w:rsidR="007C18AC" w:rsidRPr="0035139E" w:rsidRDefault="00AF1B31" w:rsidP="00456D60">
      <w:pPr>
        <w:pStyle w:val="af3"/>
        <w:numPr>
          <w:ilvl w:val="0"/>
          <w:numId w:val="32"/>
        </w:num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οι πράξεις</w:t>
      </w:r>
      <w:r w:rsidR="007C18AC" w:rsidRPr="0035139E">
        <w:rPr>
          <w:rFonts w:ascii="Arial" w:hAnsi="Arial" w:cs="Arial"/>
          <w:sz w:val="22"/>
          <w:szCs w:val="22"/>
          <w:lang w:val="el-GR"/>
        </w:rPr>
        <w:t xml:space="preserve"> που θα υλοποιηθούν στααπομακρυσμένα Ελληνικά νησιά ή </w:t>
      </w:r>
      <w:r w:rsidR="001A33ED" w:rsidRPr="0035139E">
        <w:rPr>
          <w:rFonts w:ascii="Arial" w:hAnsi="Arial" w:cs="Arial"/>
          <w:sz w:val="22"/>
          <w:szCs w:val="22"/>
          <w:lang w:val="el-GR"/>
        </w:rPr>
        <w:t xml:space="preserve">που </w:t>
      </w:r>
      <w:r w:rsidR="007C18AC" w:rsidRPr="0035139E">
        <w:rPr>
          <w:rFonts w:ascii="Arial" w:hAnsi="Arial" w:cs="Arial"/>
          <w:sz w:val="22"/>
          <w:szCs w:val="22"/>
          <w:lang w:val="el-GR"/>
        </w:rPr>
        <w:t xml:space="preserve">αφορούν </w:t>
      </w:r>
      <w:r w:rsidR="00D00ECB" w:rsidRPr="0035139E">
        <w:rPr>
          <w:rFonts w:ascii="Arial" w:hAnsi="Arial" w:cs="Arial"/>
          <w:sz w:val="22"/>
          <w:szCs w:val="22"/>
          <w:lang w:val="el-GR"/>
        </w:rPr>
        <w:t>σε</w:t>
      </w:r>
      <w:r w:rsidR="007C18AC" w:rsidRPr="0035139E">
        <w:rPr>
          <w:rFonts w:ascii="Arial" w:hAnsi="Arial" w:cs="Arial"/>
          <w:sz w:val="22"/>
          <w:szCs w:val="22"/>
          <w:lang w:val="el-GR"/>
        </w:rPr>
        <w:t xml:space="preserve"> παράκτια αλιεία</w:t>
      </w:r>
      <w:r w:rsidR="00D00ECB" w:rsidRPr="0035139E">
        <w:rPr>
          <w:rFonts w:ascii="Arial" w:hAnsi="Arial" w:cs="Arial"/>
          <w:sz w:val="22"/>
          <w:szCs w:val="22"/>
          <w:lang w:val="el-GR"/>
        </w:rPr>
        <w:t xml:space="preserve"> μικρής κλίμακας</w:t>
      </w:r>
      <w:r w:rsidR="007C18AC" w:rsidRPr="0035139E">
        <w:rPr>
          <w:rFonts w:ascii="Arial" w:hAnsi="Arial" w:cs="Arial"/>
          <w:sz w:val="22"/>
          <w:szCs w:val="22"/>
          <w:lang w:val="el-GR"/>
        </w:rPr>
        <w:t xml:space="preserve">. Σε αυτές τις περιπτώσεις οτραπεζικός λογαριασμός ή το δάνειο που θα κατατεθεί, πρέπει να περιλαμβάνει ποσό ύψουςτουλάχιστον του 15% του συνολικού επιλέξιμου προϋπολογισμού της Πράξης στην περίπτωση τωναπομακρυσμένων νησιών </w:t>
      </w:r>
      <w:r w:rsidR="007843E1" w:rsidRPr="0035139E">
        <w:rPr>
          <w:rFonts w:ascii="Arial" w:hAnsi="Arial" w:cs="Arial"/>
          <w:sz w:val="22"/>
          <w:szCs w:val="22"/>
          <w:lang w:val="el-GR"/>
        </w:rPr>
        <w:t>και</w:t>
      </w:r>
      <w:r w:rsidR="007C18AC" w:rsidRPr="0035139E">
        <w:rPr>
          <w:rFonts w:ascii="Arial" w:hAnsi="Arial" w:cs="Arial"/>
          <w:sz w:val="22"/>
          <w:szCs w:val="22"/>
          <w:lang w:val="el-GR"/>
        </w:rPr>
        <w:t xml:space="preserve"> τουλάχιστον του 20% του συνολικού επιλέξιμου προϋπολογισμού στηνπερίπτωση </w:t>
      </w:r>
      <w:r w:rsidR="00A32917" w:rsidRPr="0035139E">
        <w:rPr>
          <w:rFonts w:ascii="Arial" w:hAnsi="Arial" w:cs="Arial"/>
          <w:sz w:val="22"/>
          <w:szCs w:val="22"/>
          <w:lang w:val="el-GR"/>
        </w:rPr>
        <w:t xml:space="preserve">πράξεων </w:t>
      </w:r>
      <w:r w:rsidR="007C18AC" w:rsidRPr="0035139E">
        <w:rPr>
          <w:rFonts w:ascii="Arial" w:hAnsi="Arial" w:cs="Arial"/>
          <w:sz w:val="22"/>
          <w:szCs w:val="22"/>
          <w:lang w:val="el-GR"/>
        </w:rPr>
        <w:t>μικρής παράκτιας αλιείας. Από τ</w:t>
      </w:r>
      <w:r w:rsidR="00E20223" w:rsidRPr="0035139E">
        <w:rPr>
          <w:rFonts w:ascii="Arial" w:hAnsi="Arial" w:cs="Arial"/>
          <w:sz w:val="22"/>
          <w:szCs w:val="22"/>
          <w:lang w:val="el-GR"/>
        </w:rPr>
        <w:t>α</w:t>
      </w:r>
      <w:r w:rsidR="007C18AC" w:rsidRPr="0035139E">
        <w:rPr>
          <w:rFonts w:ascii="Arial" w:hAnsi="Arial" w:cs="Arial"/>
          <w:sz w:val="22"/>
          <w:szCs w:val="22"/>
          <w:lang w:val="el-GR"/>
        </w:rPr>
        <w:t xml:space="preserve"> ανωτέρω ποσ</w:t>
      </w:r>
      <w:r w:rsidR="00E20223" w:rsidRPr="0035139E">
        <w:rPr>
          <w:rFonts w:ascii="Arial" w:hAnsi="Arial" w:cs="Arial"/>
          <w:sz w:val="22"/>
          <w:szCs w:val="22"/>
          <w:lang w:val="el-GR"/>
        </w:rPr>
        <w:t>ά</w:t>
      </w:r>
      <w:r w:rsidR="007C18AC" w:rsidRPr="0035139E">
        <w:rPr>
          <w:rFonts w:ascii="Arial" w:hAnsi="Arial" w:cs="Arial"/>
          <w:sz w:val="22"/>
          <w:szCs w:val="22"/>
          <w:lang w:val="el-GR"/>
        </w:rPr>
        <w:t xml:space="preserve"> αφαιρούνται τα δανειακάκεφάλαια και οι αναδρομικές δαπάνες που προσμετρήθηκαν στην Ιδιωτική Συμμετοχή.</w:t>
      </w:r>
    </w:p>
    <w:p w:rsidR="009832C5" w:rsidRPr="0035139E" w:rsidRDefault="00AF1B31" w:rsidP="00456D60">
      <w:pPr>
        <w:pStyle w:val="af3"/>
        <w:numPr>
          <w:ilvl w:val="0"/>
          <w:numId w:val="32"/>
        </w:num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lastRenderedPageBreak/>
        <w:t>οι πράξεις</w:t>
      </w:r>
      <w:r w:rsidR="009832C5" w:rsidRPr="0035139E">
        <w:rPr>
          <w:rFonts w:ascii="Arial" w:hAnsi="Arial" w:cs="Arial"/>
          <w:sz w:val="22"/>
          <w:szCs w:val="22"/>
          <w:lang w:val="el-GR"/>
        </w:rPr>
        <w:t xml:space="preserve"> που εξυπηρετούν συλλογικό συμφέρον ή έχουν συλλογικό δικαιούχο ή καινοτόμα χαρακτηριστικά σε τοπικό επίπεδο και </w:t>
      </w:r>
      <w:r w:rsidR="001327C0" w:rsidRPr="0035139E">
        <w:rPr>
          <w:rFonts w:ascii="Arial" w:hAnsi="Arial" w:cs="Arial"/>
          <w:sz w:val="22"/>
          <w:szCs w:val="22"/>
          <w:lang w:val="el-GR"/>
        </w:rPr>
        <w:t>παρέχουν δημόσια πρόσβαση στα αποτελέσματα της πράξης.</w:t>
      </w:r>
    </w:p>
    <w:p w:rsidR="001327C0" w:rsidRPr="0035139E" w:rsidRDefault="001A33ED" w:rsidP="001327C0">
      <w:pPr>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Στη συνέχεια, ο</w:t>
      </w:r>
      <w:r w:rsidR="001327C0" w:rsidRPr="0035139E">
        <w:rPr>
          <w:rFonts w:ascii="Arial" w:hAnsi="Arial" w:cs="Arial"/>
          <w:sz w:val="22"/>
          <w:szCs w:val="22"/>
          <w:lang w:val="el-GR"/>
        </w:rPr>
        <w:t xml:space="preserve"> Δικαιούχος </w:t>
      </w:r>
      <w:r w:rsidR="00B25C31" w:rsidRPr="0035139E">
        <w:rPr>
          <w:rFonts w:ascii="Arial" w:hAnsi="Arial" w:cs="Arial"/>
          <w:sz w:val="22"/>
          <w:szCs w:val="22"/>
          <w:lang w:val="el-GR"/>
        </w:rPr>
        <w:t>μετά την παραλαβή του Σχεδίου</w:t>
      </w:r>
      <w:r w:rsidR="001327C0" w:rsidRPr="0035139E">
        <w:rPr>
          <w:rFonts w:ascii="Arial" w:hAnsi="Arial" w:cs="Arial"/>
          <w:sz w:val="22"/>
          <w:szCs w:val="22"/>
          <w:lang w:val="el-GR"/>
        </w:rPr>
        <w:t xml:space="preserve"> της Απόφασης Χρηματοδότησης μεμονωμένης Πράξης</w:t>
      </w:r>
      <w:r w:rsidR="00B25C31" w:rsidRPr="0035139E">
        <w:rPr>
          <w:rFonts w:ascii="Arial" w:hAnsi="Arial" w:cs="Arial"/>
          <w:sz w:val="22"/>
          <w:szCs w:val="22"/>
          <w:lang w:val="el-GR"/>
        </w:rPr>
        <w:t xml:space="preserve">, </w:t>
      </w:r>
      <w:r w:rsidR="001327C0" w:rsidRPr="0035139E">
        <w:rPr>
          <w:rFonts w:ascii="Arial" w:hAnsi="Arial" w:cs="Arial"/>
          <w:sz w:val="22"/>
          <w:szCs w:val="22"/>
          <w:lang w:val="el-GR"/>
        </w:rPr>
        <w:t xml:space="preserve">οφείλει να αποστείλει στον ΕΦ, εντός πέντε (5) εργάσιμων ημερών από την ημερομηνία παραλαβής της Απόφασης (αποδεικτικό παράδοσης ηλεκτρονικού ταχυδρομείου), υπεύθυνη δήλωση, (Υπόδειγμα </w:t>
      </w:r>
      <w:r w:rsidR="00C7747D" w:rsidRPr="0035139E">
        <w:rPr>
          <w:rFonts w:ascii="Arial" w:hAnsi="Arial" w:cs="Arial"/>
          <w:sz w:val="22"/>
          <w:szCs w:val="22"/>
        </w:rPr>
        <w:t>I</w:t>
      </w:r>
      <w:r w:rsidR="00D622F8" w:rsidRPr="0035139E">
        <w:rPr>
          <w:rFonts w:ascii="Arial" w:hAnsi="Arial" w:cs="Arial"/>
          <w:sz w:val="22"/>
          <w:szCs w:val="22"/>
        </w:rPr>
        <w:t>V</w:t>
      </w:r>
      <w:r w:rsidR="00DB0253" w:rsidRPr="0035139E">
        <w:rPr>
          <w:rFonts w:ascii="Arial" w:hAnsi="Arial" w:cs="Arial"/>
          <w:sz w:val="22"/>
          <w:szCs w:val="22"/>
          <w:lang w:val="el-GR"/>
        </w:rPr>
        <w:t xml:space="preserve"> υπεύθυνης δήλωσης</w:t>
      </w:r>
      <w:r w:rsidR="001327C0" w:rsidRPr="0035139E">
        <w:rPr>
          <w:rFonts w:ascii="Arial" w:hAnsi="Arial" w:cs="Arial"/>
          <w:sz w:val="22"/>
          <w:szCs w:val="22"/>
          <w:lang w:val="el-GR"/>
        </w:rPr>
        <w:t xml:space="preserve">),στην οποία θα δηλώνει ότι συμφωνεί και αποδέχεται τους όρους και τις δεσμεύσεις αυτής, τόσο για την εκτέλεση της Πράξης, όσο και για τις μακροχρόνιες υποχρεώσεις του μετά την ολοκλήρωση υλοποίησής της. </w:t>
      </w:r>
    </w:p>
    <w:p w:rsidR="001327C0" w:rsidRPr="0035139E" w:rsidRDefault="001327C0" w:rsidP="001327C0">
      <w:pPr>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Ακολουθεί η έκδοση της Απόφασης Χρηματοδότησης, η οποία διαβιβάζεται από τον ΕΦ στο Δικαιούχο της Πράξης μέσω ηλεκτρονικού ταχυδρομείου (με αποδεικτικό παράδοσης ηλεκτρονικού ταχυδρομείου).</w:t>
      </w:r>
    </w:p>
    <w:p w:rsidR="00494058" w:rsidRPr="0035139E" w:rsidRDefault="00A9182E" w:rsidP="00150EFA">
      <w:pPr>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Οι Δικαιούχοι θα ενημερώνονται μέσω ηλεκτρονικού ταχυδρομείου στην ηλεκτρονική διεύθυνση που έχουν δηλώσει στην αίτηση χρηματοδότησηςόπως έχει υποβληθεί στο ΠΣΚΕ. Η αποστολή εγγράφων και μηνυμάτων μέσω ηλεκτρονικού ταχυδρομείου επέχουν θέση κοινοποίησης και συνεπάγονται την έναρξη όλων των έννομων συνεπειών και προθεσμιών.</w:t>
      </w:r>
    </w:p>
    <w:p w:rsidR="00494058" w:rsidRPr="0035139E" w:rsidRDefault="00494058" w:rsidP="00DD750C">
      <w:pPr>
        <w:pStyle w:val="af3"/>
        <w:numPr>
          <w:ilvl w:val="0"/>
          <w:numId w:val="2"/>
        </w:numPr>
        <w:spacing w:line="360" w:lineRule="auto"/>
        <w:ind w:left="426" w:hanging="426"/>
        <w:rPr>
          <w:rFonts w:ascii="Arial" w:hAnsi="Arial" w:cs="Arial"/>
          <w:b/>
          <w:color w:val="000000" w:themeColor="text1"/>
          <w:sz w:val="22"/>
          <w:szCs w:val="22"/>
          <w:lang w:val="el-GR"/>
        </w:rPr>
      </w:pPr>
      <w:r w:rsidRPr="0035139E">
        <w:rPr>
          <w:rFonts w:ascii="Arial" w:hAnsi="Arial" w:cs="Arial"/>
          <w:b/>
          <w:color w:val="000000" w:themeColor="text1"/>
          <w:sz w:val="22"/>
          <w:szCs w:val="22"/>
          <w:lang w:val="el-GR"/>
        </w:rPr>
        <w:t>ΔΙΑΔΙΚΑΣΙΑ ΥΛΟΠΟΙΗΣΗΣ</w:t>
      </w:r>
      <w:r w:rsidR="004341CD" w:rsidRPr="0035139E">
        <w:rPr>
          <w:rFonts w:ascii="Arial" w:hAnsi="Arial" w:cs="Arial"/>
          <w:b/>
          <w:color w:val="000000" w:themeColor="text1"/>
          <w:sz w:val="22"/>
          <w:szCs w:val="22"/>
          <w:lang w:val="el-GR"/>
        </w:rPr>
        <w:t>– ΧΟΡΗΓΗΣΗ ΠΡΟΚΑΤΑΒΟΛΗΣ</w:t>
      </w:r>
    </w:p>
    <w:p w:rsidR="007C18AC" w:rsidRPr="0035139E" w:rsidRDefault="007C18AC" w:rsidP="00456D60">
      <w:pPr>
        <w:pStyle w:val="af3"/>
        <w:numPr>
          <w:ilvl w:val="0"/>
          <w:numId w:val="18"/>
        </w:num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Ως ημερομηνία έναρξης της επιλεξιμότητας των δαπανών ορίζεται η 23</w:t>
      </w:r>
      <w:r w:rsidR="006F2826" w:rsidRPr="0035139E">
        <w:rPr>
          <w:rFonts w:ascii="Arial" w:hAnsi="Arial" w:cs="Arial"/>
          <w:sz w:val="22"/>
          <w:szCs w:val="22"/>
          <w:vertAlign w:val="superscript"/>
          <w:lang w:val="el-GR"/>
        </w:rPr>
        <w:t>η</w:t>
      </w:r>
      <w:r w:rsidRPr="0035139E">
        <w:rPr>
          <w:rFonts w:ascii="Arial" w:hAnsi="Arial" w:cs="Arial"/>
          <w:sz w:val="22"/>
          <w:szCs w:val="22"/>
          <w:lang w:val="el-GR"/>
        </w:rPr>
        <w:t>-03-2018</w:t>
      </w:r>
      <w:r w:rsidR="005C3BF1" w:rsidRPr="0035139E">
        <w:rPr>
          <w:rFonts w:ascii="Arial" w:hAnsi="Arial" w:cs="Arial"/>
          <w:sz w:val="22"/>
          <w:szCs w:val="22"/>
          <w:lang w:val="el-GR"/>
        </w:rPr>
        <w:t xml:space="preserve">, για τις πράξεις που εμπίπτουν </w:t>
      </w:r>
      <w:r w:rsidR="006F2826" w:rsidRPr="0035139E">
        <w:rPr>
          <w:rFonts w:ascii="Arial" w:hAnsi="Arial" w:cs="Arial"/>
          <w:sz w:val="22"/>
          <w:szCs w:val="22"/>
          <w:lang w:val="el-GR"/>
        </w:rPr>
        <w:t>στα οριζόντια μέτρα του Καν. (ΕΕ) 508/2014, ενώ για τις πράξεις που εμπίπτουν στον Καν. 1407/2013 η ημερομηνία έναρξης της επιλεξιμότητας των δαπανών ορίζεται η 21</w:t>
      </w:r>
      <w:r w:rsidR="006F2826" w:rsidRPr="0035139E">
        <w:rPr>
          <w:rFonts w:ascii="Arial" w:hAnsi="Arial" w:cs="Arial"/>
          <w:sz w:val="22"/>
          <w:szCs w:val="22"/>
          <w:vertAlign w:val="superscript"/>
          <w:lang w:val="el-GR"/>
        </w:rPr>
        <w:t>η</w:t>
      </w:r>
      <w:r w:rsidR="006F2826" w:rsidRPr="0035139E">
        <w:rPr>
          <w:rFonts w:ascii="Arial" w:hAnsi="Arial" w:cs="Arial"/>
          <w:sz w:val="22"/>
          <w:szCs w:val="22"/>
          <w:lang w:val="el-GR"/>
        </w:rPr>
        <w:t xml:space="preserve">-12-2016 (ημερομηνία έγκρισης </w:t>
      </w:r>
      <w:r w:rsidR="00897B9B" w:rsidRPr="0035139E">
        <w:rPr>
          <w:rFonts w:ascii="Arial" w:hAnsi="Arial" w:cs="Arial"/>
          <w:sz w:val="22"/>
          <w:szCs w:val="22"/>
          <w:lang w:val="el-GR"/>
        </w:rPr>
        <w:t xml:space="preserve">χρηματοδότησης </w:t>
      </w:r>
      <w:r w:rsidR="006F2826" w:rsidRPr="0035139E">
        <w:rPr>
          <w:rFonts w:ascii="Arial" w:hAnsi="Arial" w:cs="Arial"/>
          <w:sz w:val="22"/>
          <w:szCs w:val="22"/>
          <w:lang w:val="el-GR"/>
        </w:rPr>
        <w:t>του Τοπικού Προγράμματος)</w:t>
      </w:r>
      <w:r w:rsidR="00897B9B" w:rsidRPr="0035139E">
        <w:rPr>
          <w:rFonts w:ascii="Arial" w:hAnsi="Arial" w:cs="Arial"/>
          <w:sz w:val="22"/>
          <w:szCs w:val="22"/>
          <w:lang w:val="el-GR"/>
        </w:rPr>
        <w:t>.</w:t>
      </w:r>
    </w:p>
    <w:p w:rsidR="00E55D94" w:rsidRPr="0035139E" w:rsidRDefault="007C18AC" w:rsidP="00456D60">
      <w:pPr>
        <w:pStyle w:val="af3"/>
        <w:numPr>
          <w:ilvl w:val="0"/>
          <w:numId w:val="18"/>
        </w:num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 xml:space="preserve">Η καταβολή της ενίσχυσης μπορεί να πραγματοποιείται είτε εφάπαξ με την έκδοση </w:t>
      </w:r>
      <w:r w:rsidR="00E82F4F" w:rsidRPr="0035139E">
        <w:rPr>
          <w:rFonts w:ascii="Arial" w:hAnsi="Arial" w:cs="Arial"/>
          <w:sz w:val="22"/>
          <w:szCs w:val="22"/>
          <w:lang w:val="el-GR"/>
        </w:rPr>
        <w:t xml:space="preserve">της </w:t>
      </w:r>
      <w:r w:rsidRPr="0035139E">
        <w:rPr>
          <w:rFonts w:ascii="Arial" w:hAnsi="Arial" w:cs="Arial"/>
          <w:sz w:val="22"/>
          <w:szCs w:val="22"/>
          <w:lang w:val="el-GR"/>
        </w:rPr>
        <w:t>Απόφασης ολοκλήρωσης και έναρξης παραγωγικής λειτουργίας του επενδυτικού σχεδίου</w:t>
      </w:r>
      <w:r w:rsidR="00C60927" w:rsidRPr="0035139E">
        <w:rPr>
          <w:rFonts w:ascii="Arial" w:hAnsi="Arial" w:cs="Arial"/>
          <w:sz w:val="22"/>
          <w:szCs w:val="22"/>
          <w:lang w:val="el-GR"/>
        </w:rPr>
        <w:t>,</w:t>
      </w:r>
      <w:r w:rsidRPr="0035139E">
        <w:rPr>
          <w:rFonts w:ascii="Arial" w:hAnsi="Arial" w:cs="Arial"/>
          <w:sz w:val="22"/>
          <w:szCs w:val="22"/>
          <w:lang w:val="el-GR"/>
        </w:rPr>
        <w:t xml:space="preserve"> είτεσταδιακά </w:t>
      </w:r>
      <w:r w:rsidR="00E55D94" w:rsidRPr="0035139E">
        <w:rPr>
          <w:rFonts w:ascii="Arial" w:hAnsi="Arial" w:cs="Arial"/>
          <w:sz w:val="22"/>
          <w:szCs w:val="22"/>
          <w:lang w:val="el-GR"/>
        </w:rPr>
        <w:t>ως εξής:</w:t>
      </w:r>
    </w:p>
    <w:p w:rsidR="007C18AC" w:rsidRPr="0035139E" w:rsidRDefault="00E55D94" w:rsidP="00456D60">
      <w:pPr>
        <w:pStyle w:val="af3"/>
        <w:numPr>
          <w:ilvl w:val="0"/>
          <w:numId w:val="38"/>
        </w:numPr>
        <w:tabs>
          <w:tab w:val="left" w:pos="426"/>
        </w:tabs>
        <w:autoSpaceDE w:val="0"/>
        <w:autoSpaceDN w:val="0"/>
        <w:adjustRightInd w:val="0"/>
        <w:spacing w:line="360" w:lineRule="auto"/>
        <w:ind w:left="993" w:hanging="207"/>
        <w:rPr>
          <w:rFonts w:ascii="Arial" w:hAnsi="Arial" w:cs="Arial"/>
          <w:sz w:val="22"/>
          <w:szCs w:val="22"/>
          <w:lang w:val="el-GR"/>
        </w:rPr>
      </w:pPr>
      <w:r w:rsidRPr="0035139E">
        <w:rPr>
          <w:rFonts w:ascii="Arial" w:hAnsi="Arial" w:cs="Arial"/>
          <w:sz w:val="22"/>
          <w:szCs w:val="22"/>
          <w:lang w:val="el-GR"/>
        </w:rPr>
        <w:t>Γ</w:t>
      </w:r>
      <w:r w:rsidR="007C18AC" w:rsidRPr="0035139E">
        <w:rPr>
          <w:rFonts w:ascii="Arial" w:hAnsi="Arial" w:cs="Arial"/>
          <w:sz w:val="22"/>
          <w:szCs w:val="22"/>
          <w:lang w:val="el-GR"/>
        </w:rPr>
        <w:t xml:space="preserve">ια συνολικό επιλέξιμο προϋπολογισμό Πράξης από 2.000 έως και 5.000 </w:t>
      </w:r>
      <w:r w:rsidR="00DF0E23" w:rsidRPr="0035139E">
        <w:rPr>
          <w:rFonts w:ascii="Arial" w:hAnsi="Arial" w:cs="Arial"/>
          <w:sz w:val="22"/>
          <w:szCs w:val="22"/>
          <w:lang w:val="el-GR"/>
        </w:rPr>
        <w:t>ευρώ</w:t>
      </w:r>
      <w:r w:rsidR="007C18AC" w:rsidRPr="0035139E">
        <w:rPr>
          <w:rFonts w:ascii="Arial" w:hAnsi="Arial" w:cs="Arial"/>
          <w:sz w:val="22"/>
          <w:szCs w:val="22"/>
          <w:lang w:val="el-GR"/>
        </w:rPr>
        <w:t xml:space="preserve"> η καταβολήτων οικονομικών ενισχύσεων γίνεται σε μία (1) δόση και ο χρόνος καταβολής ορίζεται στηνΑπόφαση Χρηματοδότησης της Πράξης.</w:t>
      </w:r>
    </w:p>
    <w:p w:rsidR="007C18AC" w:rsidRPr="0035139E" w:rsidRDefault="007C18AC" w:rsidP="00456D60">
      <w:pPr>
        <w:pStyle w:val="af3"/>
        <w:numPr>
          <w:ilvl w:val="0"/>
          <w:numId w:val="38"/>
        </w:numPr>
        <w:tabs>
          <w:tab w:val="left" w:pos="426"/>
        </w:tabs>
        <w:autoSpaceDE w:val="0"/>
        <w:autoSpaceDN w:val="0"/>
        <w:adjustRightInd w:val="0"/>
        <w:spacing w:line="360" w:lineRule="auto"/>
        <w:ind w:left="993" w:hanging="207"/>
        <w:rPr>
          <w:rFonts w:ascii="Arial" w:hAnsi="Arial" w:cs="Arial"/>
          <w:sz w:val="22"/>
          <w:szCs w:val="22"/>
          <w:lang w:val="el-GR"/>
        </w:rPr>
      </w:pPr>
      <w:r w:rsidRPr="0035139E">
        <w:rPr>
          <w:rFonts w:ascii="Arial" w:hAnsi="Arial" w:cs="Arial"/>
          <w:sz w:val="22"/>
          <w:szCs w:val="22"/>
          <w:lang w:val="el-GR"/>
        </w:rPr>
        <w:lastRenderedPageBreak/>
        <w:t xml:space="preserve">Για συνολικό επιλέξιμο προϋπολογισμό Πράξης από 5.000 έως και 50.000 </w:t>
      </w:r>
      <w:r w:rsidR="00DF0E23" w:rsidRPr="0035139E">
        <w:rPr>
          <w:rFonts w:ascii="Arial" w:hAnsi="Arial" w:cs="Arial"/>
          <w:sz w:val="22"/>
          <w:szCs w:val="22"/>
          <w:lang w:val="el-GR"/>
        </w:rPr>
        <w:t>ευρώ</w:t>
      </w:r>
      <w:r w:rsidRPr="0035139E">
        <w:rPr>
          <w:rFonts w:ascii="Arial" w:hAnsi="Arial" w:cs="Arial"/>
          <w:sz w:val="22"/>
          <w:szCs w:val="22"/>
          <w:lang w:val="el-GR"/>
        </w:rPr>
        <w:t xml:space="preserve"> ηκαταβολή των οικονομικών ενισχύσεων γίνεται από μία (1) έως </w:t>
      </w:r>
      <w:r w:rsidR="004D71ED" w:rsidRPr="0035139E">
        <w:rPr>
          <w:rFonts w:ascii="Arial" w:hAnsi="Arial" w:cs="Arial"/>
          <w:color w:val="000000" w:themeColor="text1"/>
          <w:sz w:val="22"/>
          <w:szCs w:val="22"/>
          <w:lang w:val="el-GR"/>
        </w:rPr>
        <w:t xml:space="preserve">τρεις (3) </w:t>
      </w:r>
      <w:r w:rsidRPr="0035139E">
        <w:rPr>
          <w:rFonts w:ascii="Arial" w:hAnsi="Arial" w:cs="Arial"/>
          <w:color w:val="000000" w:themeColor="text1"/>
          <w:sz w:val="22"/>
          <w:szCs w:val="22"/>
          <w:lang w:val="el-GR"/>
        </w:rPr>
        <w:t>δό</w:t>
      </w:r>
      <w:r w:rsidRPr="0035139E">
        <w:rPr>
          <w:rFonts w:ascii="Arial" w:hAnsi="Arial" w:cs="Arial"/>
          <w:sz w:val="22"/>
          <w:szCs w:val="22"/>
          <w:lang w:val="el-GR"/>
        </w:rPr>
        <w:t>σεις και ο χρόνοςκαταβολής ορίζεται στην Απόφαση Χρηματοδότησης της Πράξης. Σε κάθε περίπτωση, το ποσόκάθε αιτήματος πληρωμής δεν μπορεί να είναι μικρότερο του 30% του συνολικού επιλέξιμουπροϋπολογισμού της Πράξης.</w:t>
      </w:r>
    </w:p>
    <w:p w:rsidR="007C18AC" w:rsidRPr="0035139E" w:rsidRDefault="007C18AC" w:rsidP="00456D60">
      <w:pPr>
        <w:pStyle w:val="af3"/>
        <w:numPr>
          <w:ilvl w:val="0"/>
          <w:numId w:val="38"/>
        </w:numPr>
        <w:tabs>
          <w:tab w:val="left" w:pos="426"/>
        </w:tabs>
        <w:autoSpaceDE w:val="0"/>
        <w:autoSpaceDN w:val="0"/>
        <w:adjustRightInd w:val="0"/>
        <w:spacing w:line="360" w:lineRule="auto"/>
        <w:ind w:left="993" w:hanging="207"/>
        <w:rPr>
          <w:rFonts w:ascii="Arial" w:hAnsi="Arial" w:cs="Arial"/>
          <w:sz w:val="22"/>
          <w:szCs w:val="22"/>
          <w:lang w:val="el-GR"/>
        </w:rPr>
      </w:pPr>
      <w:r w:rsidRPr="0035139E">
        <w:rPr>
          <w:rFonts w:ascii="Arial" w:hAnsi="Arial" w:cs="Arial"/>
          <w:sz w:val="22"/>
          <w:szCs w:val="22"/>
          <w:lang w:val="el-GR"/>
        </w:rPr>
        <w:t xml:space="preserve">Για συνολικό επιλέξιμο προϋπολογισμό Πράξης πάνω από 50.000 </w:t>
      </w:r>
      <w:r w:rsidR="00DF0E23" w:rsidRPr="0035139E">
        <w:rPr>
          <w:rFonts w:ascii="Arial" w:hAnsi="Arial" w:cs="Arial"/>
          <w:sz w:val="22"/>
          <w:szCs w:val="22"/>
          <w:lang w:val="el-GR"/>
        </w:rPr>
        <w:t>ευρώ</w:t>
      </w:r>
      <w:r w:rsidRPr="0035139E">
        <w:rPr>
          <w:rFonts w:ascii="Arial" w:hAnsi="Arial" w:cs="Arial"/>
          <w:sz w:val="22"/>
          <w:szCs w:val="22"/>
          <w:lang w:val="el-GR"/>
        </w:rPr>
        <w:t xml:space="preserve"> η καταβολή τωνοικονομικών ενισχύσεων γίνεται από μία (1) έως </w:t>
      </w:r>
      <w:r w:rsidR="004D71ED" w:rsidRPr="0035139E">
        <w:rPr>
          <w:rFonts w:ascii="Arial" w:hAnsi="Arial" w:cs="Arial"/>
          <w:color w:val="000000" w:themeColor="text1"/>
          <w:sz w:val="22"/>
          <w:szCs w:val="22"/>
          <w:lang w:val="el-GR"/>
        </w:rPr>
        <w:t>πέντε (5)</w:t>
      </w:r>
      <w:r w:rsidRPr="0035139E">
        <w:rPr>
          <w:rFonts w:ascii="Arial" w:hAnsi="Arial" w:cs="Arial"/>
          <w:sz w:val="22"/>
          <w:szCs w:val="22"/>
          <w:lang w:val="el-GR"/>
        </w:rPr>
        <w:t>δόσεις και ο χρόνος καταβολήςορίζεται στην Απόφαση Χρηματοδότησης της Πράξης. Σε κάθε περίπτωση, το ποσό κάθεαιτήματος πληρωμής δεν μπορεί να είναι μικρότερο του 20% του συνολικού επιλέξιμουπροϋπολογισμού της Πράξης.</w:t>
      </w:r>
    </w:p>
    <w:p w:rsidR="007C18AC" w:rsidRPr="0035139E" w:rsidRDefault="007C18AC" w:rsidP="00456D60">
      <w:pPr>
        <w:pStyle w:val="af3"/>
        <w:numPr>
          <w:ilvl w:val="0"/>
          <w:numId w:val="18"/>
        </w:numPr>
        <w:tabs>
          <w:tab w:val="left" w:pos="426"/>
        </w:tabs>
        <w:autoSpaceDE w:val="0"/>
        <w:autoSpaceDN w:val="0"/>
        <w:adjustRightInd w:val="0"/>
        <w:spacing w:line="360" w:lineRule="auto"/>
        <w:ind w:left="426"/>
        <w:rPr>
          <w:rFonts w:ascii="Arial" w:hAnsi="Arial" w:cs="Arial"/>
          <w:color w:val="000000" w:themeColor="text1"/>
          <w:sz w:val="22"/>
          <w:szCs w:val="22"/>
          <w:lang w:val="el-GR"/>
        </w:rPr>
      </w:pPr>
      <w:r w:rsidRPr="0035139E">
        <w:rPr>
          <w:rFonts w:ascii="Arial" w:hAnsi="Arial" w:cs="Arial"/>
          <w:sz w:val="22"/>
          <w:szCs w:val="22"/>
          <w:lang w:val="el-GR"/>
        </w:rPr>
        <w:t xml:space="preserve">Η επιχορήγηση καταβάλλεται απευθείας μέσω ηλεκτρονικής πληρωμής </w:t>
      </w:r>
      <w:r w:rsidR="003F6188" w:rsidRPr="0035139E">
        <w:rPr>
          <w:rFonts w:ascii="Arial" w:hAnsi="Arial" w:cs="Arial"/>
          <w:sz w:val="22"/>
          <w:szCs w:val="22"/>
          <w:lang w:val="el-GR"/>
        </w:rPr>
        <w:t xml:space="preserve">στον ορισμένο από τον δικαιούχο </w:t>
      </w:r>
      <w:r w:rsidRPr="0035139E">
        <w:rPr>
          <w:rFonts w:ascii="Arial" w:hAnsi="Arial" w:cs="Arial"/>
          <w:sz w:val="22"/>
          <w:szCs w:val="22"/>
          <w:lang w:val="el-GR"/>
        </w:rPr>
        <w:t>τραπεζικό λογαριασμό</w:t>
      </w:r>
      <w:r w:rsidR="003F6188" w:rsidRPr="0035139E">
        <w:rPr>
          <w:rFonts w:ascii="Arial" w:hAnsi="Arial" w:cs="Arial"/>
          <w:sz w:val="22"/>
          <w:szCs w:val="22"/>
          <w:lang w:val="el-GR"/>
        </w:rPr>
        <w:t xml:space="preserve">του επενδυτικού σχεδίου </w:t>
      </w:r>
      <w:r w:rsidR="002D3FA3" w:rsidRPr="0035139E">
        <w:rPr>
          <w:rFonts w:ascii="Arial" w:hAnsi="Arial" w:cs="Arial"/>
          <w:sz w:val="22"/>
          <w:szCs w:val="22"/>
          <w:lang w:val="el-GR"/>
        </w:rPr>
        <w:t xml:space="preserve">(Λογαριασμός Πράξης) </w:t>
      </w:r>
      <w:r w:rsidRPr="0035139E">
        <w:rPr>
          <w:rFonts w:ascii="Arial" w:hAnsi="Arial" w:cs="Arial"/>
          <w:sz w:val="22"/>
          <w:szCs w:val="22"/>
          <w:lang w:val="el-GR"/>
        </w:rPr>
        <w:t xml:space="preserve">και </w:t>
      </w:r>
      <w:r w:rsidRPr="0035139E">
        <w:rPr>
          <w:rFonts w:ascii="Arial" w:hAnsi="Arial" w:cs="Arial"/>
          <w:color w:val="000000" w:themeColor="text1"/>
          <w:sz w:val="22"/>
          <w:szCs w:val="22"/>
          <w:lang w:val="el-GR"/>
        </w:rPr>
        <w:t>δεν επιτρέπεται η εκχώρησή της σε τρίτους.</w:t>
      </w:r>
    </w:p>
    <w:p w:rsidR="00B07EA0" w:rsidRPr="0035139E" w:rsidRDefault="00B07EA0" w:rsidP="00456D60">
      <w:pPr>
        <w:pStyle w:val="af3"/>
        <w:numPr>
          <w:ilvl w:val="0"/>
          <w:numId w:val="18"/>
        </w:numPr>
        <w:tabs>
          <w:tab w:val="left" w:pos="426"/>
        </w:tabs>
        <w:autoSpaceDE w:val="0"/>
        <w:autoSpaceDN w:val="0"/>
        <w:adjustRightInd w:val="0"/>
        <w:spacing w:line="360" w:lineRule="auto"/>
        <w:ind w:left="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 xml:space="preserve">Οι δικαιούχοι μετά την ένταξη της πράξης τους, έχουν δικαίωμα να αιτηθούν στον ΕΦ τη χορήγηση προκαταβολής η οποία δεν μπορεί να υπερβαίνει το 40% του συνολικού εγκεκριμένου ποσού ενίσχυσης της πράξης. </w:t>
      </w:r>
    </w:p>
    <w:p w:rsidR="00B07EA0" w:rsidRPr="0035139E" w:rsidRDefault="00B07EA0" w:rsidP="00456D60">
      <w:pPr>
        <w:pStyle w:val="af3"/>
        <w:numPr>
          <w:ilvl w:val="0"/>
          <w:numId w:val="18"/>
        </w:numPr>
        <w:tabs>
          <w:tab w:val="left" w:pos="426"/>
        </w:tabs>
        <w:autoSpaceDE w:val="0"/>
        <w:autoSpaceDN w:val="0"/>
        <w:adjustRightInd w:val="0"/>
        <w:spacing w:line="360" w:lineRule="auto"/>
        <w:ind w:left="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τον ΕΦ και είναι αορίστου χρόνου.</w:t>
      </w:r>
    </w:p>
    <w:p w:rsidR="00B07EA0" w:rsidRPr="0035139E" w:rsidRDefault="00B07EA0" w:rsidP="00456D60">
      <w:pPr>
        <w:pStyle w:val="af3"/>
        <w:numPr>
          <w:ilvl w:val="0"/>
          <w:numId w:val="18"/>
        </w:numPr>
        <w:tabs>
          <w:tab w:val="left" w:pos="426"/>
        </w:tabs>
        <w:autoSpaceDE w:val="0"/>
        <w:autoSpaceDN w:val="0"/>
        <w:adjustRightInd w:val="0"/>
        <w:spacing w:line="360" w:lineRule="auto"/>
        <w:ind w:left="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H προκαταβολή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Η απόσβεση της προκαταβολής, πραγματοποιείται σταδιακά αναλόγως του αριθμού των δόσεων πληρωμής.</w:t>
      </w:r>
    </w:p>
    <w:p w:rsidR="008B0A7C" w:rsidRPr="0035139E" w:rsidRDefault="008B0A7C" w:rsidP="007C18AC">
      <w:pPr>
        <w:tabs>
          <w:tab w:val="left" w:pos="284"/>
        </w:tabs>
        <w:autoSpaceDE w:val="0"/>
        <w:autoSpaceDN w:val="0"/>
        <w:adjustRightInd w:val="0"/>
        <w:spacing w:line="360" w:lineRule="auto"/>
        <w:rPr>
          <w:rFonts w:ascii="Arial" w:hAnsi="Arial" w:cs="Arial"/>
          <w:sz w:val="22"/>
          <w:szCs w:val="22"/>
          <w:lang w:val="el-GR"/>
        </w:rPr>
      </w:pPr>
    </w:p>
    <w:p w:rsidR="00494058" w:rsidRPr="0035139E" w:rsidRDefault="00494058" w:rsidP="00DD750C">
      <w:pPr>
        <w:pStyle w:val="af3"/>
        <w:numPr>
          <w:ilvl w:val="0"/>
          <w:numId w:val="2"/>
        </w:numPr>
        <w:spacing w:line="360" w:lineRule="auto"/>
        <w:ind w:left="426" w:hanging="426"/>
        <w:rPr>
          <w:rFonts w:ascii="Arial" w:hAnsi="Arial" w:cs="Arial"/>
          <w:b/>
          <w:sz w:val="22"/>
          <w:szCs w:val="22"/>
          <w:lang w:val="el-GR"/>
        </w:rPr>
      </w:pPr>
      <w:r w:rsidRPr="0035139E">
        <w:rPr>
          <w:rFonts w:ascii="Arial" w:hAnsi="Arial" w:cs="Arial"/>
          <w:b/>
          <w:sz w:val="22"/>
          <w:szCs w:val="22"/>
          <w:lang w:val="el-GR"/>
        </w:rPr>
        <w:t>ΕΞΟΦΛΗΣΗ ΔΑΠΑΝΩΝ ΥΛΟΠΟΙΗΣΗΣ ΤΗΣ ΠΡΑΞΗΣ</w:t>
      </w:r>
    </w:p>
    <w:p w:rsidR="007C18AC" w:rsidRPr="0035139E" w:rsidRDefault="007C18AC" w:rsidP="00456D60">
      <w:pPr>
        <w:pStyle w:val="af3"/>
        <w:numPr>
          <w:ilvl w:val="0"/>
          <w:numId w:val="48"/>
        </w:num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lastRenderedPageBreak/>
        <w:t xml:space="preserve">Ο τρόπος εξόφλησης των τιμολογίων (αγοράς αγαθών ή λήψης </w:t>
      </w:r>
      <w:r w:rsidR="00C10576" w:rsidRPr="0035139E">
        <w:rPr>
          <w:rFonts w:ascii="Arial" w:hAnsi="Arial" w:cs="Arial"/>
          <w:sz w:val="22"/>
          <w:szCs w:val="22"/>
          <w:lang w:val="el-GR"/>
        </w:rPr>
        <w:t>υπηρεσιών) από</w:t>
      </w:r>
      <w:r w:rsidRPr="0035139E">
        <w:rPr>
          <w:rFonts w:ascii="Arial" w:hAnsi="Arial" w:cs="Arial"/>
          <w:sz w:val="22"/>
          <w:szCs w:val="22"/>
          <w:lang w:val="el-GR"/>
        </w:rPr>
        <w:t xml:space="preserve"> τον Δικαιούχο διέπεται,σε κάθε περίπτωση, από τις ισχύουσες κατά το χρόνο εξόφλησης διατάξεις της φορολογικής νομοθεσίας.</w:t>
      </w:r>
    </w:p>
    <w:p w:rsidR="007C18AC" w:rsidRPr="0035139E" w:rsidRDefault="007C18AC" w:rsidP="00456D60">
      <w:pPr>
        <w:pStyle w:val="af3"/>
        <w:numPr>
          <w:ilvl w:val="0"/>
          <w:numId w:val="48"/>
        </w:num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Δεν επιτρέπεται η εξόφληση τιμολογίων για αγορές αγαθών και υπηρεσιών, από τους Δικαιούχους τωνενισχύσεων, με επιταγές τρίτων.</w:t>
      </w:r>
    </w:p>
    <w:p w:rsidR="007C18AC" w:rsidRPr="0035139E" w:rsidRDefault="007C18AC" w:rsidP="00456D60">
      <w:pPr>
        <w:pStyle w:val="af3"/>
        <w:numPr>
          <w:ilvl w:val="0"/>
          <w:numId w:val="48"/>
        </w:num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 xml:space="preserve">Εξόφληση με μεταχρονολογημένες επιταγές γίνεται δεκτή, εφόσον αυτή έχει πραγματοποιηθεί κατά τηνπιστοποίηση του φυσικού και οικονομικού αντικειμένου από </w:t>
      </w:r>
      <w:r w:rsidR="00393312" w:rsidRPr="0035139E">
        <w:rPr>
          <w:rFonts w:ascii="Arial" w:hAnsi="Arial" w:cs="Arial"/>
          <w:sz w:val="22"/>
          <w:szCs w:val="22"/>
          <w:lang w:val="el-GR"/>
        </w:rPr>
        <w:t>τον ΕΦ</w:t>
      </w:r>
      <w:r w:rsidRPr="0035139E">
        <w:rPr>
          <w:rFonts w:ascii="Arial" w:hAnsi="Arial" w:cs="Arial"/>
          <w:sz w:val="22"/>
          <w:szCs w:val="22"/>
          <w:lang w:val="el-GR"/>
        </w:rPr>
        <w:t xml:space="preserve"> και εντός του εγκεκριμένουχρονοδιαγράμματος υλοποίησης της Πράξης.</w:t>
      </w:r>
    </w:p>
    <w:p w:rsidR="00DF5689" w:rsidRPr="0035139E" w:rsidRDefault="00DF5689" w:rsidP="00456D60">
      <w:pPr>
        <w:pStyle w:val="af3"/>
        <w:numPr>
          <w:ilvl w:val="0"/>
          <w:numId w:val="48"/>
        </w:num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Δεν είναι επιτρεπτή η εξόφληση του προμηθευτή μέσω λογαριασμών και παραστατικών των εταίρων/μετόχων, των εργαζομένων και λοιπών εμπλεκομένων της επιχείρησης.</w:t>
      </w:r>
    </w:p>
    <w:p w:rsidR="00DF5689" w:rsidRPr="0035139E" w:rsidRDefault="00DF5689" w:rsidP="00456D60">
      <w:pPr>
        <w:pStyle w:val="af3"/>
        <w:numPr>
          <w:ilvl w:val="0"/>
          <w:numId w:val="48"/>
        </w:num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Δεν επιτρέπεται κατακερματισμός (κατάτμηση) δαπάνης που οδηγεί σε αποφυγή των υποχρεώσεων γιατους αποδεκτούς τρόπους εξόφλησης (δηλαδή δεν επιτρέπεται τμηματική έκδοση τιμολογίου, με σκοπότην μετάπτωση σε μικρότερη κατηγορία ώστε να καταστεί δυνατή η εξόφληση των δαπανών αυτών με μετρητά).</w:t>
      </w:r>
    </w:p>
    <w:p w:rsidR="00DF5689" w:rsidRPr="0035139E" w:rsidRDefault="00DF5689" w:rsidP="00456D60">
      <w:pPr>
        <w:pStyle w:val="af3"/>
        <w:numPr>
          <w:ilvl w:val="0"/>
          <w:numId w:val="48"/>
        </w:num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Ο Δικαιούχος μπορεί να λαμβάνει και να εκδίδει ηλεκτρονικά τιμολόγια. Ηλεκτρονικό τιμολόγιο είναιοποιοδήποτε τιμολόγιο περιέχει τις πληροφορίες που απαιτούνται από τα Ελληνικά Λογιστικά Πρότυπα(Ν. 4308/2014) και το οποίο έχει εκδοθεί και ληφθεί σε ηλεκτρονική μορφή. Για τους σκοπούςπιστοποίησης των δαπανών της επένδυσης, τα ηλεκτρονικά τιμολόγια θα πρέπει σε κάθε περίπτωση ναεκτυπώνονται.</w:t>
      </w:r>
    </w:p>
    <w:p w:rsidR="004941B2" w:rsidRPr="0035139E" w:rsidRDefault="004941B2" w:rsidP="00456D60">
      <w:pPr>
        <w:pStyle w:val="af3"/>
        <w:numPr>
          <w:ilvl w:val="0"/>
          <w:numId w:val="48"/>
        </w:num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Επιπλέον, για να είναι επιλέξιμες οι δαπάνες θα πρέπει να αποτελούν επενδυτικές δαπάνες σε συνάφεια με τα άρθρα 22 &amp; 23 του Κ.Φ.Ε. (Ν. 4172/2013,ΠΟΛ. 1216/1.10.2014 και ΠΟΛ.1079/6.4.2015) και η εξόφλησή τους να γίνεται - ώστε εξασφαλίζεται επαρκής διαδρομή ελέγχου -με τους ακόλουθους αποδεκτούς τρόπους:</w:t>
      </w:r>
    </w:p>
    <w:p w:rsidR="004941B2" w:rsidRPr="0035139E" w:rsidRDefault="004941B2" w:rsidP="00456D60">
      <w:pPr>
        <w:pStyle w:val="af3"/>
        <w:numPr>
          <w:ilvl w:val="0"/>
          <w:numId w:val="33"/>
        </w:numPr>
        <w:tabs>
          <w:tab w:val="left" w:pos="284"/>
        </w:tabs>
        <w:autoSpaceDE w:val="0"/>
        <w:autoSpaceDN w:val="0"/>
        <w:adjustRightInd w:val="0"/>
        <w:spacing w:line="360" w:lineRule="auto"/>
        <w:ind w:left="567" w:hanging="283"/>
        <w:rPr>
          <w:rFonts w:ascii="Arial" w:hAnsi="Arial" w:cs="Arial"/>
          <w:sz w:val="22"/>
          <w:szCs w:val="22"/>
          <w:lang w:val="el-GR"/>
        </w:rPr>
      </w:pPr>
      <w:r w:rsidRPr="0035139E">
        <w:rPr>
          <w:rFonts w:ascii="Arial" w:hAnsi="Arial" w:cs="Arial"/>
          <w:sz w:val="22"/>
          <w:szCs w:val="22"/>
          <w:lang w:val="el-GR"/>
        </w:rPr>
        <w:t xml:space="preserve">Κάθε είδους δαπάνη που αφορά σε αγορά αγαθών ή λήψη υπηρεσιών αξίας πεντακοσίων (500) ευρώ και κάτω (χωρίς ΦΠΑ), μπορεί να εξοφλείται και δίχως </w:t>
      </w:r>
      <w:r w:rsidRPr="0035139E">
        <w:rPr>
          <w:rFonts w:ascii="Arial" w:hAnsi="Arial" w:cs="Arial"/>
          <w:sz w:val="22"/>
          <w:szCs w:val="22"/>
          <w:lang w:val="el-GR"/>
        </w:rPr>
        <w:lastRenderedPageBreak/>
        <w:t>τη χρήση τραπεζικού μέσου πληρωμής, δηλαδή με μετρητά.</w:t>
      </w:r>
      <w:r w:rsidR="00836D03" w:rsidRPr="0035139E">
        <w:rPr>
          <w:rFonts w:ascii="Arial" w:hAnsi="Arial" w:cs="Arial"/>
          <w:sz w:val="22"/>
          <w:szCs w:val="22"/>
          <w:lang w:val="el-GR"/>
        </w:rPr>
        <w:t>Σε αυτήν την περίπτωση, απαιτείται να προσκομιστεί (εκτός του τιμολογίου αγοράς αγαθών ή παροχής υπηρεσιών) και απόδειξη είσπραξης του προμηθευτή ή έγγραφο ισοδύναμης αποδεικτικής αξίας π.χ. βεβαίωση προμηθευτή περί εξόφλησης της συναλλαγής.</w:t>
      </w:r>
    </w:p>
    <w:p w:rsidR="004941B2" w:rsidRPr="0035139E" w:rsidRDefault="004941B2" w:rsidP="00456D60">
      <w:pPr>
        <w:pStyle w:val="af3"/>
        <w:numPr>
          <w:ilvl w:val="0"/>
          <w:numId w:val="33"/>
        </w:numPr>
        <w:tabs>
          <w:tab w:val="left" w:pos="284"/>
        </w:tabs>
        <w:autoSpaceDE w:val="0"/>
        <w:autoSpaceDN w:val="0"/>
        <w:adjustRightInd w:val="0"/>
        <w:spacing w:line="360" w:lineRule="auto"/>
        <w:ind w:left="567" w:hanging="283"/>
        <w:rPr>
          <w:rFonts w:ascii="Arial" w:hAnsi="Arial" w:cs="Arial"/>
          <w:sz w:val="22"/>
          <w:szCs w:val="22"/>
          <w:lang w:val="el-GR"/>
        </w:rPr>
      </w:pPr>
      <w:r w:rsidRPr="0035139E">
        <w:rPr>
          <w:rFonts w:ascii="Arial" w:hAnsi="Arial" w:cs="Arial"/>
          <w:sz w:val="22"/>
          <w:szCs w:val="22"/>
          <w:lang w:val="el-GR"/>
        </w:rPr>
        <w:t>Κάθε είδους δαπάνη που αφορά σε αγορά αγαθών ή λήψη υπηρεσιών αξίας άνω των πεντακοσίων (500) ευρώ (χωρίς ΦΠΑ), θα πρέπει η τμηματική ή ολική εξόφληση της, να γίνει με τη χρήση τραπεζικού μέσου πληρωμής.</w:t>
      </w:r>
    </w:p>
    <w:p w:rsidR="004941B2" w:rsidRPr="0035139E" w:rsidRDefault="004941B2" w:rsidP="003D4A23">
      <w:pPr>
        <w:tabs>
          <w:tab w:val="left" w:pos="284"/>
        </w:tabs>
        <w:autoSpaceDE w:val="0"/>
        <w:autoSpaceDN w:val="0"/>
        <w:adjustRightInd w:val="0"/>
        <w:spacing w:line="360" w:lineRule="auto"/>
        <w:ind w:left="142"/>
        <w:rPr>
          <w:rFonts w:ascii="Arial" w:hAnsi="Arial" w:cs="Arial"/>
          <w:sz w:val="22"/>
          <w:szCs w:val="22"/>
          <w:lang w:val="el-GR"/>
        </w:rPr>
      </w:pPr>
      <w:r w:rsidRPr="0035139E">
        <w:rPr>
          <w:rFonts w:ascii="Arial" w:hAnsi="Arial" w:cs="Arial"/>
          <w:sz w:val="22"/>
          <w:szCs w:val="22"/>
          <w:lang w:val="el-GR"/>
        </w:rPr>
        <w:t>Ως τραπεζικό μέσο πληρωμής, προκειμένου για την εφαρμογή των ανωτέρω, νοείται:</w:t>
      </w:r>
    </w:p>
    <w:p w:rsidR="004941B2" w:rsidRPr="0035139E" w:rsidRDefault="004941B2" w:rsidP="00456D60">
      <w:pPr>
        <w:pStyle w:val="af3"/>
        <w:numPr>
          <w:ilvl w:val="0"/>
          <w:numId w:val="34"/>
        </w:numPr>
        <w:tabs>
          <w:tab w:val="left" w:pos="567"/>
        </w:tabs>
        <w:autoSpaceDE w:val="0"/>
        <w:autoSpaceDN w:val="0"/>
        <w:adjustRightInd w:val="0"/>
        <w:spacing w:line="360" w:lineRule="auto"/>
        <w:ind w:left="567" w:hanging="207"/>
        <w:rPr>
          <w:rFonts w:ascii="Arial" w:hAnsi="Arial" w:cs="Arial"/>
          <w:sz w:val="22"/>
          <w:szCs w:val="22"/>
          <w:lang w:val="el-GR"/>
        </w:rPr>
      </w:pPr>
      <w:r w:rsidRPr="0035139E">
        <w:rPr>
          <w:rFonts w:ascii="Arial" w:hAnsi="Arial" w:cs="Arial"/>
          <w:sz w:val="22"/>
          <w:szCs w:val="22"/>
          <w:lang w:val="el-GR"/>
        </w:rPr>
        <w:t>Η κατάθεση σε τραπεζικό λογαριασμό του προμηθευτή, είτε με μετρητά είτε με μεταφορά μεταξύ λογαριασμών (έμβασμα, ηλεκτρονικό ή μη).</w:t>
      </w:r>
    </w:p>
    <w:p w:rsidR="004941B2" w:rsidRPr="0035139E" w:rsidRDefault="004941B2" w:rsidP="00456D60">
      <w:pPr>
        <w:pStyle w:val="af3"/>
        <w:numPr>
          <w:ilvl w:val="0"/>
          <w:numId w:val="34"/>
        </w:numPr>
        <w:tabs>
          <w:tab w:val="left" w:pos="567"/>
        </w:tabs>
        <w:autoSpaceDE w:val="0"/>
        <w:autoSpaceDN w:val="0"/>
        <w:adjustRightInd w:val="0"/>
        <w:spacing w:line="360" w:lineRule="auto"/>
        <w:ind w:left="567" w:hanging="207"/>
        <w:rPr>
          <w:rFonts w:ascii="Arial" w:hAnsi="Arial" w:cs="Arial"/>
          <w:sz w:val="22"/>
          <w:szCs w:val="22"/>
          <w:lang w:val="el-GR"/>
        </w:rPr>
      </w:pPr>
      <w:r w:rsidRPr="0035139E">
        <w:rPr>
          <w:rFonts w:ascii="Arial" w:hAnsi="Arial" w:cs="Arial"/>
          <w:sz w:val="22"/>
          <w:szCs w:val="22"/>
          <w:lang w:val="el-GR"/>
        </w:rPr>
        <w:t>Η χρήση χρεωστικών ή πιστωτικών καρτών του Δικαιούχου που πραγματοποιεί την πληρωμή ή/και όποιας άλλης κάρτας συνδέεται με ονομαστικό ταυτοποιημένο λογαριασμό πληρωμών του λήπτη της ενίσχυσης (Δικαιούχου) που τηρείται σε Πάροχο Υπηρεσιών Πληρωμών του Ν. 3862/2010 (ήτοι Πιστωτικό Ίδρυμα, Ίδρυμα Ηλεκτρονικού Χρήματος ή Ίδρυμα Πληρωμών).</w:t>
      </w:r>
    </w:p>
    <w:p w:rsidR="004941B2" w:rsidRPr="0035139E" w:rsidRDefault="004941B2" w:rsidP="00456D60">
      <w:pPr>
        <w:pStyle w:val="af3"/>
        <w:numPr>
          <w:ilvl w:val="0"/>
          <w:numId w:val="34"/>
        </w:numPr>
        <w:tabs>
          <w:tab w:val="left" w:pos="567"/>
        </w:tabs>
        <w:autoSpaceDE w:val="0"/>
        <w:autoSpaceDN w:val="0"/>
        <w:adjustRightInd w:val="0"/>
        <w:spacing w:line="360" w:lineRule="auto"/>
        <w:ind w:left="567" w:hanging="207"/>
        <w:rPr>
          <w:rFonts w:ascii="Arial" w:hAnsi="Arial" w:cs="Arial"/>
          <w:sz w:val="22"/>
          <w:szCs w:val="22"/>
          <w:lang w:val="el-GR"/>
        </w:rPr>
      </w:pPr>
      <w:r w:rsidRPr="0035139E">
        <w:rPr>
          <w:rFonts w:ascii="Arial" w:hAnsi="Arial" w:cs="Arial"/>
          <w:sz w:val="22"/>
          <w:szCs w:val="22"/>
          <w:lang w:val="el-GR"/>
        </w:rPr>
        <w:t>Η έκδοση επιταγής της επιχείρησης ή η έκδοση τραπεζικής επιταγής από νόμιμα λειτουργούσα στην Ελλάδα τράπεζα.</w:t>
      </w:r>
    </w:p>
    <w:p w:rsidR="004941B2" w:rsidRPr="0035139E" w:rsidRDefault="004941B2" w:rsidP="00456D60">
      <w:pPr>
        <w:pStyle w:val="af3"/>
        <w:numPr>
          <w:ilvl w:val="0"/>
          <w:numId w:val="34"/>
        </w:numPr>
        <w:tabs>
          <w:tab w:val="left" w:pos="567"/>
        </w:tabs>
        <w:autoSpaceDE w:val="0"/>
        <w:autoSpaceDN w:val="0"/>
        <w:adjustRightInd w:val="0"/>
        <w:spacing w:line="360" w:lineRule="auto"/>
        <w:ind w:left="567" w:hanging="207"/>
        <w:rPr>
          <w:rFonts w:ascii="Arial" w:hAnsi="Arial" w:cs="Arial"/>
          <w:sz w:val="22"/>
          <w:szCs w:val="22"/>
          <w:lang w:val="el-GR"/>
        </w:rPr>
      </w:pPr>
      <w:r w:rsidRPr="0035139E">
        <w:rPr>
          <w:rFonts w:ascii="Arial" w:hAnsi="Arial" w:cs="Arial"/>
          <w:sz w:val="22"/>
          <w:szCs w:val="22"/>
          <w:lang w:val="el-GR"/>
        </w:rPr>
        <w:t>Η χρήση ταχυδρομικής επιταγής – ταχυπληρωμής (έως του ορίου που επιτρέπεται από τα ΕΛΤΑ). Επισημαίνεται ότι η επιβάρυνση για την έκδοση της ταχυδρομικής επιταγής δεν αποτελεί επιλέξιμη δαπάνη.</w:t>
      </w:r>
    </w:p>
    <w:p w:rsidR="007C18AC" w:rsidRPr="0035139E" w:rsidRDefault="007C18AC" w:rsidP="007C18AC">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Σημειώνεται ότι για τις εξοφλήσεις των δαπανών που πραγματοποιούνται στο πλαίσιο ενός έργου, θαλαμβάνονται κάθε φορά υπόψη τα οριζόμενα στις εκάστοτε ισχύουσες νομοθετικές και κανονιστικέςπράξεις που ρυθμίζουν το πλαίσιο πραγματοποίησης συναλλαγών και θέσπισης τυχόν περιορισμών σεαυτές. Οι ανωτέρω περιορισμοί αποτυπώνουν το ισχύον κανονιστικό πλαίσιο το οποίο διέπει τηνπραγματοποίηση συναλλαγών κατά τη δημοσίευση της Πρόσκλησης.</w:t>
      </w:r>
    </w:p>
    <w:p w:rsidR="004941B2" w:rsidRPr="0035139E" w:rsidRDefault="004941B2" w:rsidP="007C18AC">
      <w:pPr>
        <w:tabs>
          <w:tab w:val="left" w:pos="284"/>
        </w:tabs>
        <w:autoSpaceDE w:val="0"/>
        <w:autoSpaceDN w:val="0"/>
        <w:adjustRightInd w:val="0"/>
        <w:spacing w:line="360" w:lineRule="auto"/>
        <w:rPr>
          <w:rFonts w:ascii="Arial" w:hAnsi="Arial" w:cs="Arial"/>
          <w:sz w:val="22"/>
          <w:szCs w:val="22"/>
          <w:lang w:val="el-GR"/>
        </w:rPr>
      </w:pPr>
    </w:p>
    <w:p w:rsidR="00BF00B7" w:rsidRPr="0035139E" w:rsidRDefault="00BF00B7" w:rsidP="00456D60">
      <w:pPr>
        <w:pStyle w:val="af3"/>
        <w:numPr>
          <w:ilvl w:val="0"/>
          <w:numId w:val="49"/>
        </w:numPr>
        <w:spacing w:line="360" w:lineRule="auto"/>
        <w:ind w:left="426" w:hanging="426"/>
        <w:rPr>
          <w:rFonts w:ascii="Arial" w:hAnsi="Arial" w:cs="Arial"/>
          <w:b/>
          <w:sz w:val="22"/>
          <w:szCs w:val="22"/>
          <w:lang w:val="el-GR"/>
        </w:rPr>
      </w:pPr>
      <w:r w:rsidRPr="0035139E">
        <w:rPr>
          <w:rFonts w:ascii="Arial" w:hAnsi="Arial" w:cs="Arial"/>
          <w:b/>
          <w:sz w:val="22"/>
          <w:szCs w:val="22"/>
          <w:lang w:val="el-GR"/>
        </w:rPr>
        <w:t>ΠΑΡΑΚΟΛΟΥΘΗΣΗ ΠΡΑΞΕΩΝ – ΕΠΑΛΗΘΕΥΣΕΙΣ ΚΑΙ ΠΙΣΤΟΠΟΙΗΣΕΙΣ</w:t>
      </w:r>
    </w:p>
    <w:p w:rsidR="007C18AC" w:rsidRPr="0035139E" w:rsidRDefault="007C18AC" w:rsidP="00456D60">
      <w:pPr>
        <w:pStyle w:val="af3"/>
        <w:numPr>
          <w:ilvl w:val="0"/>
          <w:numId w:val="19"/>
        </w:numPr>
        <w:tabs>
          <w:tab w:val="left" w:pos="0"/>
        </w:tabs>
        <w:autoSpaceDE w:val="0"/>
        <w:autoSpaceDN w:val="0"/>
        <w:adjustRightInd w:val="0"/>
        <w:spacing w:line="360" w:lineRule="auto"/>
        <w:ind w:left="426" w:hanging="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lastRenderedPageBreak/>
        <w:t xml:space="preserve">Η παρακολούθηση της υλοποίησης των Πράξεων </w:t>
      </w:r>
      <w:r w:rsidR="00E27E68" w:rsidRPr="0035139E">
        <w:rPr>
          <w:rFonts w:ascii="Arial" w:hAnsi="Arial" w:cs="Arial"/>
          <w:color w:val="000000" w:themeColor="text1"/>
          <w:sz w:val="22"/>
          <w:szCs w:val="22"/>
          <w:lang w:val="el-GR"/>
        </w:rPr>
        <w:t>πραγματοποιείται</w:t>
      </w:r>
      <w:r w:rsidRPr="0035139E">
        <w:rPr>
          <w:rFonts w:ascii="Arial" w:hAnsi="Arial" w:cs="Arial"/>
          <w:color w:val="000000" w:themeColor="text1"/>
          <w:sz w:val="22"/>
          <w:szCs w:val="22"/>
          <w:lang w:val="el-GR"/>
        </w:rPr>
        <w:t xml:space="preserve"> από </w:t>
      </w:r>
      <w:r w:rsidR="00024699" w:rsidRPr="0035139E">
        <w:rPr>
          <w:rFonts w:ascii="Arial" w:hAnsi="Arial" w:cs="Arial"/>
          <w:color w:val="000000" w:themeColor="text1"/>
          <w:sz w:val="22"/>
          <w:szCs w:val="22"/>
          <w:lang w:val="el-GR"/>
        </w:rPr>
        <w:t>τον ΕΦ</w:t>
      </w:r>
      <w:r w:rsidRPr="0035139E">
        <w:rPr>
          <w:rFonts w:ascii="Arial" w:hAnsi="Arial" w:cs="Arial"/>
          <w:color w:val="000000" w:themeColor="text1"/>
          <w:sz w:val="22"/>
          <w:szCs w:val="22"/>
          <w:lang w:val="el-GR"/>
        </w:rPr>
        <w:t xml:space="preserve">. Η </w:t>
      </w:r>
      <w:r w:rsidR="009052B4" w:rsidRPr="0035139E">
        <w:rPr>
          <w:rFonts w:ascii="Arial" w:hAnsi="Arial" w:cs="Arial"/>
          <w:color w:val="000000" w:themeColor="text1"/>
          <w:sz w:val="22"/>
          <w:szCs w:val="22"/>
          <w:lang w:val="el-GR"/>
        </w:rPr>
        <w:t>ε</w:t>
      </w:r>
      <w:r w:rsidRPr="0035139E">
        <w:rPr>
          <w:rFonts w:ascii="Arial" w:hAnsi="Arial" w:cs="Arial"/>
          <w:color w:val="000000" w:themeColor="text1"/>
          <w:sz w:val="22"/>
          <w:szCs w:val="22"/>
          <w:lang w:val="el-GR"/>
        </w:rPr>
        <w:t>παλήθευση καιπιστοποίηση δαπανών διενεργείται από τα</w:t>
      </w:r>
      <w:r w:rsidR="008C751F" w:rsidRPr="0035139E">
        <w:rPr>
          <w:rFonts w:ascii="Arial" w:hAnsi="Arial" w:cs="Arial"/>
          <w:color w:val="000000" w:themeColor="text1"/>
          <w:sz w:val="22"/>
          <w:szCs w:val="22"/>
          <w:lang w:val="el-GR"/>
        </w:rPr>
        <w:t xml:space="preserve"> αρμόδια</w:t>
      </w:r>
      <w:r w:rsidR="00487DE7" w:rsidRPr="0035139E">
        <w:rPr>
          <w:rFonts w:ascii="Arial" w:hAnsi="Arial" w:cs="Arial"/>
          <w:color w:val="000000" w:themeColor="text1"/>
          <w:sz w:val="22"/>
          <w:szCs w:val="22"/>
          <w:lang w:val="el-GR"/>
        </w:rPr>
        <w:t xml:space="preserve">Όργανα </w:t>
      </w:r>
      <w:r w:rsidR="00081065" w:rsidRPr="0035139E">
        <w:rPr>
          <w:rFonts w:ascii="Arial" w:hAnsi="Arial" w:cs="Arial"/>
          <w:color w:val="000000" w:themeColor="text1"/>
          <w:sz w:val="22"/>
          <w:szCs w:val="22"/>
          <w:lang w:val="el-GR"/>
        </w:rPr>
        <w:t xml:space="preserve">Επιτόπιας </w:t>
      </w:r>
      <w:r w:rsidR="00487DE7" w:rsidRPr="0035139E">
        <w:rPr>
          <w:rFonts w:ascii="Arial" w:hAnsi="Arial" w:cs="Arial"/>
          <w:color w:val="000000" w:themeColor="text1"/>
          <w:sz w:val="22"/>
          <w:szCs w:val="22"/>
          <w:lang w:val="el-GR"/>
        </w:rPr>
        <w:t>Επαλήθευσης(ΟΕΕ)</w:t>
      </w:r>
      <w:r w:rsidR="008C751F" w:rsidRPr="0035139E">
        <w:rPr>
          <w:rFonts w:ascii="Arial" w:hAnsi="Arial" w:cs="Arial"/>
          <w:color w:val="000000" w:themeColor="text1"/>
          <w:sz w:val="22"/>
          <w:szCs w:val="22"/>
          <w:lang w:val="el-GR"/>
        </w:rPr>
        <w:t xml:space="preserve">. </w:t>
      </w:r>
    </w:p>
    <w:p w:rsidR="007C18AC" w:rsidRPr="0035139E" w:rsidRDefault="007C18AC" w:rsidP="00456D60">
      <w:pPr>
        <w:pStyle w:val="af3"/>
        <w:numPr>
          <w:ilvl w:val="0"/>
          <w:numId w:val="19"/>
        </w:numPr>
        <w:tabs>
          <w:tab w:val="left" w:pos="0"/>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 xml:space="preserve">Ο </w:t>
      </w:r>
      <w:r w:rsidR="007E79EF" w:rsidRPr="007E79EF">
        <w:rPr>
          <w:rFonts w:ascii="Arial" w:hAnsi="Arial" w:cs="Arial"/>
          <w:sz w:val="22"/>
          <w:szCs w:val="22"/>
          <w:lang w:val="el-GR"/>
        </w:rPr>
        <w:t>ορισμός των μελών του ΟΕΕ γίνεται με Απόφαση του ΕΦ, σε εύλογο χρονικό διάστημα ενόψει της διεξαγωγής της επιτόπιας επαλήθευσης και πάντως μετά την έκδοση της Απόφασης Ένταξης Πράξεων</w:t>
      </w:r>
      <w:r w:rsidR="007E79EF" w:rsidRPr="00D73A2B">
        <w:rPr>
          <w:rFonts w:ascii="Tahoma" w:hAnsi="Tahoma" w:cs="Tahoma"/>
          <w:sz w:val="22"/>
          <w:szCs w:val="22"/>
          <w:lang w:val="el-GR"/>
        </w:rPr>
        <w:t>.</w:t>
      </w:r>
    </w:p>
    <w:p w:rsidR="00464BEC" w:rsidRPr="0035139E" w:rsidRDefault="007C18AC" w:rsidP="007A0A49">
      <w:p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 xml:space="preserve">Κατά τον ορισμό των μελών των οργάνων επαλήθευσης ΟΕΕ διασφαλίζεται η μη συμμετοχή </w:t>
      </w:r>
      <w:r w:rsidR="00BF00B7" w:rsidRPr="0035139E">
        <w:rPr>
          <w:rFonts w:ascii="Arial" w:hAnsi="Arial" w:cs="Arial"/>
          <w:sz w:val="22"/>
          <w:szCs w:val="22"/>
          <w:lang w:val="el-GR"/>
        </w:rPr>
        <w:t xml:space="preserve">τους </w:t>
      </w:r>
      <w:r w:rsidRPr="0035139E">
        <w:rPr>
          <w:rFonts w:ascii="Arial" w:hAnsi="Arial" w:cs="Arial"/>
          <w:sz w:val="22"/>
          <w:szCs w:val="22"/>
          <w:lang w:val="el-GR"/>
        </w:rPr>
        <w:t xml:space="preserve">στην αξιολόγηση </w:t>
      </w:r>
      <w:r w:rsidR="009052B4" w:rsidRPr="0035139E">
        <w:rPr>
          <w:rFonts w:ascii="Arial" w:hAnsi="Arial" w:cs="Arial"/>
          <w:sz w:val="22"/>
          <w:szCs w:val="22"/>
          <w:lang w:val="el-GR"/>
        </w:rPr>
        <w:t xml:space="preserve">και στην εξέταση τυχόν ενστάσεων </w:t>
      </w:r>
      <w:r w:rsidRPr="0035139E">
        <w:rPr>
          <w:rFonts w:ascii="Arial" w:hAnsi="Arial" w:cs="Arial"/>
          <w:sz w:val="22"/>
          <w:szCs w:val="22"/>
          <w:lang w:val="el-GR"/>
        </w:rPr>
        <w:t xml:space="preserve">της ελεγχόμενης Πράξης. Το πλαίσιο των αρμοδιοτήτων του </w:t>
      </w:r>
      <w:r w:rsidR="009052B4" w:rsidRPr="0035139E">
        <w:rPr>
          <w:rFonts w:ascii="Arial" w:hAnsi="Arial" w:cs="Arial"/>
          <w:sz w:val="22"/>
          <w:szCs w:val="22"/>
          <w:lang w:val="el-GR"/>
        </w:rPr>
        <w:t>ΟΕΕ</w:t>
      </w:r>
      <w:r w:rsidRPr="0035139E">
        <w:rPr>
          <w:rFonts w:ascii="Arial" w:hAnsi="Arial" w:cs="Arial"/>
          <w:sz w:val="22"/>
          <w:szCs w:val="22"/>
          <w:lang w:val="el-GR"/>
        </w:rPr>
        <w:t xml:space="preserve"> περιλαμβάνει</w:t>
      </w:r>
      <w:r w:rsidR="00464BEC" w:rsidRPr="0035139E">
        <w:rPr>
          <w:rFonts w:ascii="Arial" w:hAnsi="Arial" w:cs="Arial"/>
          <w:sz w:val="22"/>
          <w:szCs w:val="22"/>
          <w:lang w:val="el-GR"/>
        </w:rPr>
        <w:t>:</w:t>
      </w:r>
    </w:p>
    <w:p w:rsidR="00464BEC" w:rsidRPr="0035139E" w:rsidRDefault="00464BEC" w:rsidP="00456D60">
      <w:pPr>
        <w:pStyle w:val="af3"/>
        <w:numPr>
          <w:ilvl w:val="0"/>
          <w:numId w:val="23"/>
        </w:numPr>
        <w:tabs>
          <w:tab w:val="left" w:pos="284"/>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t>πιστοποίηση του φυσικού αντικειμένου της Πράξης, σύμφωνα με τους όρους που περιλαμβάνονται στην ισχύουσα κάθε φορά Απόφαση Χρηματοδότησης της Πράξης, και η λήψη σχετικού φωτογραφικού υλικού.</w:t>
      </w:r>
    </w:p>
    <w:p w:rsidR="00464BEC" w:rsidRPr="0035139E" w:rsidRDefault="00464BEC" w:rsidP="00456D60">
      <w:pPr>
        <w:pStyle w:val="af3"/>
        <w:numPr>
          <w:ilvl w:val="0"/>
          <w:numId w:val="23"/>
        </w:numPr>
        <w:tabs>
          <w:tab w:val="left" w:pos="284"/>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t>πιστοποίηση της πραγματοποίησης των δαπανών οι οποίες συμπεριλαμβάνονται στο αίτημα επαλήθευσης – πιστοποίησης δαπανών και της επιλεξιμότητάς τους με βάση τα πρωτότυπα παραστατικά και τα λοιπά δικαιολογητικά και στοιχεία τεκμηρίωσης του Δικαιούχου. Δεν γίνονται αποδεκτά παραστατικά τα οποία ο Δικαιούχος διαθέτει σε αντίγραφα λόγω απώλειας των πρωτοτύπων, εξαιρουμένων των αποδεδειγμένων περιπτώσεων ανωτέρας βίας που δεν οφείλονται σε υπαιτιότητα του Δικαιούχου</w:t>
      </w:r>
      <w:r w:rsidR="00DC3ED2" w:rsidRPr="0035139E">
        <w:rPr>
          <w:rFonts w:ascii="Arial" w:hAnsi="Arial" w:cs="Arial"/>
          <w:sz w:val="22"/>
          <w:szCs w:val="22"/>
          <w:lang w:val="el-GR"/>
        </w:rPr>
        <w:t>(και της περίπτωσης ηλεκτρονικών παραστατικών)</w:t>
      </w:r>
      <w:r w:rsidRPr="0035139E">
        <w:rPr>
          <w:rFonts w:ascii="Arial" w:hAnsi="Arial" w:cs="Arial"/>
          <w:sz w:val="22"/>
          <w:szCs w:val="22"/>
          <w:lang w:val="el-GR"/>
        </w:rPr>
        <w:t>.</w:t>
      </w:r>
    </w:p>
    <w:p w:rsidR="00464BEC" w:rsidRPr="0035139E" w:rsidRDefault="00464BEC" w:rsidP="00456D60">
      <w:pPr>
        <w:pStyle w:val="af3"/>
        <w:numPr>
          <w:ilvl w:val="0"/>
          <w:numId w:val="23"/>
        </w:numPr>
        <w:tabs>
          <w:tab w:val="left" w:pos="284"/>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t>διαπίστωση και επιβεβαίωση της τήρησης του όρου περί μη αύξησης της αλιευτικής ικανότητας (GT-kW) του σκάφους καθώς και περί μη αύξησης της χωρητικότητας των χώρων αποθήκευσης των αλιευμάτων ή και της δυνατότητας του σκάφους για αλίευση (όπου εφαρμόζει)</w:t>
      </w:r>
    </w:p>
    <w:p w:rsidR="00464BEC" w:rsidRPr="0035139E" w:rsidRDefault="00464BEC" w:rsidP="00456D60">
      <w:pPr>
        <w:pStyle w:val="af3"/>
        <w:numPr>
          <w:ilvl w:val="0"/>
          <w:numId w:val="23"/>
        </w:numPr>
        <w:tabs>
          <w:tab w:val="left" w:pos="284"/>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t xml:space="preserve">επιβεβαίωση της ορθότητας και ακρίβειας των αιτημάτων επαλήθευσης – πιστοποίησης δαπανών του Δικαιούχου και η θεώρηση των πρωτότυπων παραστατικών εξόφλησης των δαπανών </w:t>
      </w:r>
      <w:r w:rsidR="005A10C5" w:rsidRPr="0035139E">
        <w:rPr>
          <w:rFonts w:ascii="Arial" w:hAnsi="Arial" w:cs="Arial"/>
          <w:sz w:val="22"/>
          <w:szCs w:val="22"/>
          <w:lang w:val="el-GR"/>
        </w:rPr>
        <w:t>(</w:t>
      </w:r>
      <w:r w:rsidR="006A20C9" w:rsidRPr="0035139E">
        <w:rPr>
          <w:rFonts w:ascii="Arial" w:hAnsi="Arial" w:cs="Arial"/>
          <w:sz w:val="22"/>
          <w:szCs w:val="22"/>
          <w:lang w:val="el-GR"/>
        </w:rPr>
        <w:t xml:space="preserve">σε περίπτωση μη ηλεκτρονικών παραστατικών) </w:t>
      </w:r>
      <w:r w:rsidRPr="0035139E">
        <w:rPr>
          <w:rFonts w:ascii="Arial" w:hAnsi="Arial" w:cs="Arial"/>
          <w:sz w:val="22"/>
          <w:szCs w:val="22"/>
          <w:lang w:val="el-GR"/>
        </w:rPr>
        <w:t>με την ειδική σφραγίδα για τη χρηματοδότησή τους.</w:t>
      </w:r>
    </w:p>
    <w:p w:rsidR="00464BEC" w:rsidRPr="0035139E" w:rsidRDefault="00464BEC" w:rsidP="00456D60">
      <w:pPr>
        <w:pStyle w:val="af3"/>
        <w:numPr>
          <w:ilvl w:val="0"/>
          <w:numId w:val="23"/>
        </w:numPr>
        <w:tabs>
          <w:tab w:val="left" w:pos="284"/>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t>τεκμηρίωση της ύπαρξης επαρκούς διαδρομής ελέγχου πληρωμής δαπανών</w:t>
      </w:r>
    </w:p>
    <w:p w:rsidR="00464BEC" w:rsidRPr="0035139E" w:rsidRDefault="00464BEC" w:rsidP="00456D60">
      <w:pPr>
        <w:pStyle w:val="af3"/>
        <w:numPr>
          <w:ilvl w:val="0"/>
          <w:numId w:val="23"/>
        </w:numPr>
        <w:tabs>
          <w:tab w:val="left" w:pos="284"/>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lastRenderedPageBreak/>
        <w:t>διασφάλιση της τήρησης των λοιπών όρων υλοποίησης της Πράξης σύμφωνα με τα προβλεπόμενα στην Απόφαση Χρηματοδότησης της Πράξης</w:t>
      </w:r>
    </w:p>
    <w:p w:rsidR="00554CFF" w:rsidRPr="0035139E" w:rsidRDefault="00464BEC" w:rsidP="00456D60">
      <w:pPr>
        <w:pStyle w:val="af3"/>
        <w:numPr>
          <w:ilvl w:val="0"/>
          <w:numId w:val="23"/>
        </w:numPr>
        <w:tabs>
          <w:tab w:val="left" w:pos="284"/>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t>έλεγχο για την τήρηση των κανόνων δημοσιότητας</w:t>
      </w:r>
    </w:p>
    <w:p w:rsidR="00FE2CE4" w:rsidRPr="0035139E" w:rsidRDefault="00344E67" w:rsidP="00456D60">
      <w:pPr>
        <w:pStyle w:val="af3"/>
        <w:numPr>
          <w:ilvl w:val="0"/>
          <w:numId w:val="23"/>
        </w:numPr>
        <w:tabs>
          <w:tab w:val="left" w:pos="284"/>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t>έλεγχο της</w:t>
      </w:r>
      <w:r w:rsidR="00FE2CE4" w:rsidRPr="0035139E">
        <w:rPr>
          <w:rFonts w:ascii="Arial" w:hAnsi="Arial" w:cs="Arial"/>
          <w:sz w:val="22"/>
          <w:szCs w:val="22"/>
          <w:lang w:val="el-GR"/>
        </w:rPr>
        <w:t xml:space="preserve"> συμμόρφωση</w:t>
      </w:r>
      <w:r w:rsidRPr="0035139E">
        <w:rPr>
          <w:rFonts w:ascii="Arial" w:hAnsi="Arial" w:cs="Arial"/>
          <w:sz w:val="22"/>
          <w:szCs w:val="22"/>
          <w:lang w:val="el-GR"/>
        </w:rPr>
        <w:t>ς</w:t>
      </w:r>
      <w:r w:rsidR="00FE2CE4" w:rsidRPr="0035139E">
        <w:rPr>
          <w:rFonts w:ascii="Arial" w:hAnsi="Arial" w:cs="Arial"/>
          <w:sz w:val="22"/>
          <w:szCs w:val="22"/>
          <w:lang w:val="el-GR"/>
        </w:rPr>
        <w:t xml:space="preserve"> του δικαιούχου με τις υποχρεώσεις του ή και με τυχόν συστάσεις προγενέστερων επαληθεύσεων που έχουν διενεργηθεί στην πράξη από τον ΕΦ, τη ΔΑ ή από άλλα εθνικά ή κοινοτικά ελεγκτικά όργανα</w:t>
      </w:r>
    </w:p>
    <w:p w:rsidR="00464BEC" w:rsidRPr="0035139E" w:rsidRDefault="00554CFF" w:rsidP="00456D60">
      <w:pPr>
        <w:pStyle w:val="af3"/>
        <w:numPr>
          <w:ilvl w:val="0"/>
          <w:numId w:val="23"/>
        </w:numPr>
        <w:tabs>
          <w:tab w:val="left" w:pos="284"/>
        </w:tabs>
        <w:autoSpaceDE w:val="0"/>
        <w:autoSpaceDN w:val="0"/>
        <w:adjustRightInd w:val="0"/>
        <w:spacing w:line="360" w:lineRule="auto"/>
        <w:ind w:left="851"/>
        <w:rPr>
          <w:rFonts w:ascii="Arial" w:hAnsi="Arial" w:cs="Arial"/>
          <w:sz w:val="22"/>
          <w:szCs w:val="22"/>
          <w:lang w:val="el-GR"/>
        </w:rPr>
      </w:pPr>
      <w:r w:rsidRPr="0035139E">
        <w:rPr>
          <w:rFonts w:ascii="Arial" w:hAnsi="Arial" w:cs="Arial"/>
          <w:sz w:val="22"/>
          <w:szCs w:val="22"/>
          <w:lang w:val="el-GR"/>
        </w:rPr>
        <w:t>καταχώρηση στο ΠΣΚΕ των αποτελεσμάτων του ελέγχου</w:t>
      </w:r>
      <w:r w:rsidR="00464BEC" w:rsidRPr="0035139E">
        <w:rPr>
          <w:rFonts w:ascii="Arial" w:hAnsi="Arial" w:cs="Arial"/>
          <w:sz w:val="22"/>
          <w:szCs w:val="22"/>
          <w:lang w:val="el-GR"/>
        </w:rPr>
        <w:t>.</w:t>
      </w:r>
    </w:p>
    <w:p w:rsidR="007C18AC" w:rsidRPr="0035139E" w:rsidRDefault="007C18AC" w:rsidP="007A0A49">
      <w:pPr>
        <w:tabs>
          <w:tab w:val="left" w:pos="0"/>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 xml:space="preserve">Η επιτόπια επαλήθευση – πιστοποίηση πραγματοποιείται, μετά από </w:t>
      </w:r>
      <w:r w:rsidR="00554CFF" w:rsidRPr="0035139E">
        <w:rPr>
          <w:rFonts w:ascii="Arial" w:hAnsi="Arial" w:cs="Arial"/>
          <w:sz w:val="22"/>
          <w:szCs w:val="22"/>
          <w:lang w:val="el-GR"/>
        </w:rPr>
        <w:t xml:space="preserve">την </w:t>
      </w:r>
      <w:r w:rsidRPr="0035139E">
        <w:rPr>
          <w:rFonts w:ascii="Arial" w:hAnsi="Arial" w:cs="Arial"/>
          <w:sz w:val="22"/>
          <w:szCs w:val="22"/>
          <w:lang w:val="el-GR"/>
        </w:rPr>
        <w:t xml:space="preserve">αίτηση επαλήθευσης −πληρωμής του Δικαιούχου, στον τόπο υλοποίησης του φυσικού αντικειμένου και μπορεί να συνίσταται στην πιστοποίησημέρους ή του συνόλου του φυσικού και οικονομικού αντικειμένου της ενίσχυσης, σύμφωνα με </w:t>
      </w:r>
      <w:r w:rsidR="00BF00B7" w:rsidRPr="0035139E">
        <w:rPr>
          <w:rFonts w:ascii="Arial" w:hAnsi="Arial" w:cs="Arial"/>
          <w:sz w:val="22"/>
          <w:szCs w:val="22"/>
          <w:lang w:val="el-GR"/>
        </w:rPr>
        <w:t xml:space="preserve">τους </w:t>
      </w:r>
      <w:r w:rsidRPr="0035139E">
        <w:rPr>
          <w:rFonts w:ascii="Arial" w:hAnsi="Arial" w:cs="Arial"/>
          <w:sz w:val="22"/>
          <w:szCs w:val="22"/>
          <w:lang w:val="el-GR"/>
        </w:rPr>
        <w:t>όρους που περιλαμβάνονται στην Απόφαση Χρηματοδότησης Πράξης.</w:t>
      </w:r>
    </w:p>
    <w:p w:rsidR="007C18AC" w:rsidRPr="0035139E" w:rsidRDefault="007C18AC" w:rsidP="00456D60">
      <w:pPr>
        <w:pStyle w:val="af3"/>
        <w:numPr>
          <w:ilvl w:val="0"/>
          <w:numId w:val="19"/>
        </w:numPr>
        <w:tabs>
          <w:tab w:val="left" w:pos="0"/>
          <w:tab w:val="left" w:pos="567"/>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 xml:space="preserve">Εφόσον το αίτημα επαλήθευσης – πιστοποίησης και τα αναγκαία πληροφοριακά στοιχεία καιδικαιολογητικά είναι σύμφωνα με τους όρους της </w:t>
      </w:r>
      <w:r w:rsidR="008D6F39" w:rsidRPr="0035139E">
        <w:rPr>
          <w:rFonts w:ascii="Arial" w:hAnsi="Arial" w:cs="Arial"/>
          <w:color w:val="000000" w:themeColor="text1"/>
          <w:sz w:val="22"/>
          <w:szCs w:val="22"/>
          <w:lang w:val="el-GR"/>
        </w:rPr>
        <w:t xml:space="preserve">παρούσας </w:t>
      </w:r>
      <w:r w:rsidRPr="0035139E">
        <w:rPr>
          <w:rFonts w:ascii="Arial" w:hAnsi="Arial" w:cs="Arial"/>
          <w:sz w:val="22"/>
          <w:szCs w:val="22"/>
          <w:lang w:val="el-GR"/>
        </w:rPr>
        <w:t xml:space="preserve">Πρόκλησης, διαβιβάζεται από </w:t>
      </w:r>
      <w:r w:rsidR="00024699" w:rsidRPr="0035139E">
        <w:rPr>
          <w:rFonts w:ascii="Arial" w:hAnsi="Arial" w:cs="Arial"/>
          <w:sz w:val="22"/>
          <w:szCs w:val="22"/>
          <w:lang w:val="el-GR"/>
        </w:rPr>
        <w:t>τον ΕΦ</w:t>
      </w:r>
      <w:r w:rsidRPr="0035139E">
        <w:rPr>
          <w:rFonts w:ascii="Arial" w:hAnsi="Arial" w:cs="Arial"/>
          <w:sz w:val="22"/>
          <w:szCs w:val="22"/>
          <w:lang w:val="el-GR"/>
        </w:rPr>
        <w:t xml:space="preserve"> στο ΟΕΕ ο σχετικός φάκελος με το αντικείμενο της επαλήθευσης (το φυσικό και οικονομικόαντικείμενο της Πράξης </w:t>
      </w:r>
      <w:r w:rsidR="00554CFF" w:rsidRPr="0035139E">
        <w:rPr>
          <w:rFonts w:ascii="Arial" w:hAnsi="Arial" w:cs="Arial"/>
          <w:sz w:val="22"/>
          <w:szCs w:val="22"/>
          <w:lang w:val="el-GR"/>
        </w:rPr>
        <w:t>προς επαλήθευση</w:t>
      </w:r>
      <w:r w:rsidRPr="0035139E">
        <w:rPr>
          <w:rFonts w:ascii="Arial" w:hAnsi="Arial" w:cs="Arial"/>
          <w:sz w:val="22"/>
          <w:szCs w:val="22"/>
          <w:lang w:val="el-GR"/>
        </w:rPr>
        <w:t>) και προσδιορίζεται ο τόπος και το μέγιστο χρονικόδιάστημα διεξαγωγής της επαλήθευσης.</w:t>
      </w:r>
    </w:p>
    <w:p w:rsidR="007C18AC" w:rsidRPr="0035139E" w:rsidRDefault="007C18AC" w:rsidP="00456D60">
      <w:pPr>
        <w:pStyle w:val="af3"/>
        <w:numPr>
          <w:ilvl w:val="0"/>
          <w:numId w:val="19"/>
        </w:numPr>
        <w:tabs>
          <w:tab w:val="left" w:pos="0"/>
          <w:tab w:val="left" w:pos="567"/>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Το ΟΕΕ οφείλει εντός 30 ημερολογιακών ημερών από την ημερομηνία παραλαβής του σχετικούφακέλ</w:t>
      </w:r>
      <w:r w:rsidR="00BD1B04" w:rsidRPr="0035139E">
        <w:rPr>
          <w:rFonts w:ascii="Arial" w:hAnsi="Arial" w:cs="Arial"/>
          <w:sz w:val="22"/>
          <w:szCs w:val="22"/>
          <w:lang w:val="el-GR"/>
        </w:rPr>
        <w:t>ου που του διαβιβάστηκε από τον ΕΦ</w:t>
      </w:r>
      <w:r w:rsidRPr="0035139E">
        <w:rPr>
          <w:rFonts w:ascii="Arial" w:hAnsi="Arial" w:cs="Arial"/>
          <w:sz w:val="22"/>
          <w:szCs w:val="22"/>
          <w:lang w:val="el-GR"/>
        </w:rPr>
        <w:t xml:space="preserve"> να συντάξει την Έκθεση Επαλήθευσης –Πιστοποίησης της εξεταζόμενης Πράξης. Τα στοιχεία της Έκθεσης Επαλήθευσης καταχωρούνται στοΠΣΚΕ, με ευθύνη του συντονιστή του ΟΕΕ.</w:t>
      </w:r>
    </w:p>
    <w:p w:rsidR="00554CFF" w:rsidRPr="0035139E" w:rsidRDefault="00554CFF" w:rsidP="00456D60">
      <w:pPr>
        <w:pStyle w:val="af3"/>
        <w:numPr>
          <w:ilvl w:val="0"/>
          <w:numId w:val="19"/>
        </w:numPr>
        <w:tabs>
          <w:tab w:val="left" w:pos="0"/>
          <w:tab w:val="left" w:pos="567"/>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Για πράξεις με επιλέξιμη Δημόσια Δαπάνη μέχρι 50.000 €, δύναται να πραγματοποιηθεί μια επιτόπια επίσκεψη στο τελευταίο αίτημα πληρωμής της πράξης.</w:t>
      </w:r>
    </w:p>
    <w:p w:rsidR="00554CFF" w:rsidRPr="0035139E" w:rsidRDefault="00554CFF" w:rsidP="00456D60">
      <w:pPr>
        <w:pStyle w:val="af3"/>
        <w:numPr>
          <w:ilvl w:val="0"/>
          <w:numId w:val="19"/>
        </w:numPr>
        <w:tabs>
          <w:tab w:val="left" w:pos="0"/>
          <w:tab w:val="left" w:pos="567"/>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 xml:space="preserve">Σε περιπτώσεις άυλων ενεργειών ο δικαιούχος οφείλει να ενημερώσει τον ΕΦ για το χρόνο πραγματοποίησης της ενέργειας κατ’ ελάχιστον 15 ημέρες νωρίτερα. Η επιτόπια επίσκεψη για τον έλεγχο της ενέργειας πραγματοποιείται όταν αυτό καθίσταται εφικτό. </w:t>
      </w:r>
    </w:p>
    <w:p w:rsidR="007C18AC" w:rsidRPr="0035139E" w:rsidRDefault="007C18AC" w:rsidP="00456D60">
      <w:pPr>
        <w:pStyle w:val="af3"/>
        <w:numPr>
          <w:ilvl w:val="0"/>
          <w:numId w:val="19"/>
        </w:numPr>
        <w:tabs>
          <w:tab w:val="left" w:pos="0"/>
          <w:tab w:val="left" w:pos="567"/>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lastRenderedPageBreak/>
        <w:t xml:space="preserve">Το κόστος της επιτόπιας επαλήθευσης των Πράξεων από τα ΟΕΕ, αποτελεί δαπάνη </w:t>
      </w:r>
      <w:r w:rsidR="00BD1B04" w:rsidRPr="0035139E">
        <w:rPr>
          <w:rFonts w:ascii="Arial" w:hAnsi="Arial" w:cs="Arial"/>
          <w:sz w:val="22"/>
          <w:szCs w:val="22"/>
          <w:lang w:val="el-GR"/>
        </w:rPr>
        <w:t>των ‘Δαπανών Λειτουργίας και Συντονισμού’ της ΟΤΔ</w:t>
      </w:r>
      <w:r w:rsidRPr="0035139E">
        <w:rPr>
          <w:rFonts w:ascii="Arial" w:hAnsi="Arial" w:cs="Arial"/>
          <w:sz w:val="22"/>
          <w:szCs w:val="22"/>
          <w:lang w:val="el-GR"/>
        </w:rPr>
        <w:t>.</w:t>
      </w:r>
    </w:p>
    <w:p w:rsidR="007C18AC" w:rsidRPr="0035139E" w:rsidRDefault="007C18AC" w:rsidP="00456D60">
      <w:pPr>
        <w:pStyle w:val="af3"/>
        <w:numPr>
          <w:ilvl w:val="0"/>
          <w:numId w:val="19"/>
        </w:numPr>
        <w:tabs>
          <w:tab w:val="left" w:pos="0"/>
          <w:tab w:val="left" w:pos="567"/>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 xml:space="preserve">Με βάση την Έκθεση Επαλήθευσης – Πιστοποίησης και μετά από έλεγχο των δικαιολογητικών, </w:t>
      </w:r>
      <w:r w:rsidR="00026E85" w:rsidRPr="0035139E">
        <w:rPr>
          <w:rFonts w:ascii="Arial" w:hAnsi="Arial" w:cs="Arial"/>
          <w:sz w:val="22"/>
          <w:szCs w:val="22"/>
          <w:lang w:val="el-GR"/>
        </w:rPr>
        <w:t>ο ΕΦ</w:t>
      </w:r>
      <w:r w:rsidRPr="0035139E">
        <w:rPr>
          <w:rFonts w:ascii="Arial" w:hAnsi="Arial" w:cs="Arial"/>
          <w:sz w:val="22"/>
          <w:szCs w:val="22"/>
          <w:lang w:val="el-GR"/>
        </w:rPr>
        <w:t xml:space="preserve"> προβαίνει, εντός είκοσι (20) ημερολογιακών ημερών από την παραλαβή της, στην εξέτασητου αιτήματος και στην οριστικοποίηση της Έκθεσης Επαλήθευσης μέρους/του συνόλου τωνεργασιών της Πράξης, με την οποία ορίζεται το καταβλητέο ποσό της δημόσιας οικονομικήςενίσχυσης που αντιστοιχεί στο μέρος των εργασιών που έχουν επαληθευτεί – πιστοποιηθεί.</w:t>
      </w:r>
    </w:p>
    <w:p w:rsidR="007C18AC" w:rsidRPr="0035139E" w:rsidRDefault="007C18AC" w:rsidP="00456D60">
      <w:pPr>
        <w:pStyle w:val="af3"/>
        <w:numPr>
          <w:ilvl w:val="0"/>
          <w:numId w:val="19"/>
        </w:numPr>
        <w:tabs>
          <w:tab w:val="left" w:pos="0"/>
          <w:tab w:val="left" w:pos="567"/>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 xml:space="preserve">Τα στοιχεία της οριστικοποιημένης Έκθεσης Επαλήθευσης καταχωρούνται στο ΠΣΚΕ. Ο Δικαιούχοςενημερώνεται μέσω ηλεκτρονικού ταχυδρομείου (με αποδεικτικό παράδοσης ηλεκτρονικούταχυδρομείου) για τα αποτελέσματα της επαλήθευσης, ενώ του παρέχεται τοδικαίωμα εντός επτά (7) εργάσιμων ημερών να υποβάλλει αντιρρήσεις ή </w:t>
      </w:r>
      <w:r w:rsidR="00B93845" w:rsidRPr="0035139E">
        <w:rPr>
          <w:rFonts w:ascii="Arial" w:hAnsi="Arial" w:cs="Arial"/>
          <w:sz w:val="22"/>
          <w:szCs w:val="22"/>
          <w:lang w:val="el-GR"/>
        </w:rPr>
        <w:t xml:space="preserve">ένσταση </w:t>
      </w:r>
      <w:r w:rsidR="00155680" w:rsidRPr="0035139E">
        <w:rPr>
          <w:rFonts w:ascii="Arial" w:hAnsi="Arial" w:cs="Arial"/>
          <w:sz w:val="22"/>
          <w:szCs w:val="22"/>
          <w:lang w:val="el-GR"/>
        </w:rPr>
        <w:t>στον ΕΦ</w:t>
      </w:r>
      <w:r w:rsidRPr="0035139E">
        <w:rPr>
          <w:rFonts w:ascii="Arial" w:hAnsi="Arial" w:cs="Arial"/>
          <w:sz w:val="22"/>
          <w:szCs w:val="22"/>
          <w:lang w:val="el-GR"/>
        </w:rPr>
        <w:t xml:space="preserve"> επί των αποτελεσμάτων επαλήθευσης του αιτήματος πληρωμής, μέσω του ΠΣΚΕ.</w:t>
      </w:r>
    </w:p>
    <w:p w:rsidR="00C9072D" w:rsidRPr="0035139E" w:rsidRDefault="007C18AC" w:rsidP="00456D60">
      <w:pPr>
        <w:pStyle w:val="af3"/>
        <w:numPr>
          <w:ilvl w:val="0"/>
          <w:numId w:val="19"/>
        </w:numPr>
        <w:tabs>
          <w:tab w:val="left" w:pos="0"/>
          <w:tab w:val="left" w:pos="426"/>
          <w:tab w:val="left" w:pos="567"/>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 xml:space="preserve">Με απόφαση </w:t>
      </w:r>
      <w:r w:rsidR="00CD56A9" w:rsidRPr="0035139E">
        <w:rPr>
          <w:rFonts w:ascii="Arial" w:hAnsi="Arial" w:cs="Arial"/>
          <w:sz w:val="22"/>
          <w:szCs w:val="22"/>
          <w:lang w:val="el-GR"/>
        </w:rPr>
        <w:t>του ΕΦ</w:t>
      </w:r>
      <w:r w:rsidRPr="0035139E">
        <w:rPr>
          <w:rFonts w:ascii="Arial" w:hAnsi="Arial" w:cs="Arial"/>
          <w:sz w:val="22"/>
          <w:szCs w:val="22"/>
          <w:lang w:val="el-GR"/>
        </w:rPr>
        <w:t>, συγκροτείται ΕπιτροπήΕξέτασης Ενστάσεων (ΕΕΕ)</w:t>
      </w:r>
      <w:r w:rsidR="00A13E44" w:rsidRPr="0035139E">
        <w:rPr>
          <w:rFonts w:ascii="Arial" w:hAnsi="Arial" w:cs="Arial"/>
          <w:sz w:val="22"/>
          <w:szCs w:val="22"/>
          <w:lang w:val="el-GR"/>
        </w:rPr>
        <w:t>(</w:t>
      </w:r>
      <w:r w:rsidR="007B2AFB" w:rsidRPr="0035139E">
        <w:rPr>
          <w:rFonts w:ascii="Arial" w:hAnsi="Arial" w:cs="Arial"/>
          <w:sz w:val="22"/>
          <w:szCs w:val="22"/>
          <w:lang w:val="el-GR"/>
        </w:rPr>
        <w:t xml:space="preserve">κατ’ ελάχιστον </w:t>
      </w:r>
      <w:r w:rsidR="00A13E44" w:rsidRPr="0035139E">
        <w:rPr>
          <w:rFonts w:ascii="Arial" w:hAnsi="Arial" w:cs="Arial"/>
          <w:sz w:val="22"/>
          <w:szCs w:val="22"/>
          <w:lang w:val="el-GR"/>
        </w:rPr>
        <w:t>τριμελής επιτροπή</w:t>
      </w:r>
      <w:r w:rsidR="007B2AFB" w:rsidRPr="0035139E">
        <w:rPr>
          <w:rFonts w:ascii="Arial" w:hAnsi="Arial" w:cs="Arial"/>
          <w:sz w:val="22"/>
          <w:szCs w:val="22"/>
          <w:lang w:val="el-GR"/>
        </w:rPr>
        <w:t xml:space="preserve">) </w:t>
      </w:r>
      <w:r w:rsidRPr="0035139E">
        <w:rPr>
          <w:rFonts w:ascii="Arial" w:hAnsi="Arial" w:cs="Arial"/>
          <w:sz w:val="22"/>
          <w:szCs w:val="22"/>
          <w:lang w:val="el-GR"/>
        </w:rPr>
        <w:t xml:space="preserve">σε περιπτώσεις διαφωνίας/ένστασης </w:t>
      </w:r>
      <w:r w:rsidR="00F72D33" w:rsidRPr="0035139E">
        <w:rPr>
          <w:rFonts w:ascii="Arial" w:hAnsi="Arial" w:cs="Arial"/>
          <w:sz w:val="22"/>
          <w:szCs w:val="22"/>
          <w:lang w:val="el-GR"/>
        </w:rPr>
        <w:t xml:space="preserve">των Δικαιούχων </w:t>
      </w:r>
      <w:r w:rsidRPr="0035139E">
        <w:rPr>
          <w:rFonts w:ascii="Arial" w:hAnsi="Arial" w:cs="Arial"/>
          <w:sz w:val="22"/>
          <w:szCs w:val="22"/>
          <w:lang w:val="el-GR"/>
        </w:rPr>
        <w:t xml:space="preserve">επί της οριστικής Έκθεσης Επαλήθευσης -Πιστοποίησης δαπανών. Στη σύσταση της ΕΕΕ δεν δύναται να συμμετέχει </w:t>
      </w:r>
      <w:r w:rsidR="00EA53CA" w:rsidRPr="0035139E">
        <w:rPr>
          <w:rFonts w:ascii="Arial" w:hAnsi="Arial" w:cs="Arial"/>
          <w:sz w:val="22"/>
          <w:szCs w:val="22"/>
          <w:lang w:val="el-GR"/>
        </w:rPr>
        <w:t>το στέλεχος</w:t>
      </w:r>
      <w:r w:rsidRPr="0035139E">
        <w:rPr>
          <w:rFonts w:ascii="Arial" w:hAnsi="Arial" w:cs="Arial"/>
          <w:sz w:val="22"/>
          <w:szCs w:val="22"/>
          <w:lang w:val="el-GR"/>
        </w:rPr>
        <w:t xml:space="preserve"> πουδιενέργησε τη συγκεκριμένη πληρωμή της Πράξης.</w:t>
      </w:r>
    </w:p>
    <w:p w:rsidR="00C9072D" w:rsidRPr="0035139E" w:rsidRDefault="00C9072D" w:rsidP="007A0A49">
      <w:p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Η ΕΕΕ</w:t>
      </w:r>
      <w:r w:rsidR="00997893" w:rsidRPr="0035139E">
        <w:rPr>
          <w:rFonts w:ascii="Arial" w:hAnsi="Arial" w:cs="Arial"/>
          <w:sz w:val="22"/>
          <w:szCs w:val="22"/>
          <w:lang w:val="el-GR"/>
        </w:rPr>
        <w:t>,</w:t>
      </w:r>
      <w:r w:rsidRPr="0035139E">
        <w:rPr>
          <w:rFonts w:ascii="Arial" w:hAnsi="Arial" w:cs="Arial"/>
          <w:sz w:val="22"/>
          <w:szCs w:val="22"/>
          <w:lang w:val="el-GR"/>
        </w:rPr>
        <w:t xml:space="preserve"> εφόσον κρίνει αναγκαίο για την καλύτερη εξυπηρέτηση του έργου της, δύναται να προβεί σεεπιτόπια επαλήθευση.</w:t>
      </w:r>
    </w:p>
    <w:p w:rsidR="00C9072D" w:rsidRPr="0035139E" w:rsidRDefault="00C9072D" w:rsidP="007A0A49">
      <w:pPr>
        <w:tabs>
          <w:tab w:val="left" w:pos="284"/>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Με την ολοκλήρωση των εργασιών της ΕΕΕ, συντάσσεται σχετικό πρακτικό της Επιτροπής, το οποίοδιαβιβάζεται στην αρμόδια μονάδα του ΕΦ και εκδίδεται η σχετική απόφαση τουπροϊσταμένου του ΕΦ, η οποία αποστέλλεται μέσω ηλεκτρονικού ταχυδρομείου στονΔικαιούχο προς ενημέρωση. Εφόσον από το πόρισμα της Επιτροπής προκύπτει μερική ή ολικήικανοποίηση της διαφωνίας/ένστασης, γίνεται η σχετική διόρθωση της οριστικήςεπαλήθευσης του αιτήματος πληρωμής στο ΠΣΚΕ.</w:t>
      </w:r>
    </w:p>
    <w:p w:rsidR="00C9072D" w:rsidRPr="0035139E" w:rsidRDefault="00C9072D" w:rsidP="00456D60">
      <w:pPr>
        <w:pStyle w:val="af3"/>
        <w:numPr>
          <w:ilvl w:val="0"/>
          <w:numId w:val="19"/>
        </w:numPr>
        <w:tabs>
          <w:tab w:val="left" w:pos="0"/>
          <w:tab w:val="left" w:pos="567"/>
        </w:tabs>
        <w:autoSpaceDE w:val="0"/>
        <w:autoSpaceDN w:val="0"/>
        <w:adjustRightInd w:val="0"/>
        <w:spacing w:line="360" w:lineRule="auto"/>
        <w:ind w:left="426" w:hanging="426"/>
        <w:rPr>
          <w:rFonts w:ascii="Arial" w:hAnsi="Arial" w:cs="Arial"/>
          <w:color w:val="000000" w:themeColor="text1"/>
          <w:sz w:val="22"/>
          <w:szCs w:val="22"/>
          <w:lang w:val="el-GR"/>
        </w:rPr>
      </w:pPr>
      <w:r w:rsidRPr="0035139E">
        <w:rPr>
          <w:rFonts w:ascii="Arial" w:hAnsi="Arial" w:cs="Arial"/>
          <w:sz w:val="22"/>
          <w:szCs w:val="22"/>
          <w:lang w:val="el-GR"/>
        </w:rPr>
        <w:t xml:space="preserve">Με την επιφύλαξη της διαθέσιμης χρηματοδότησης, ο ΕΦ εξασφαλίζει ότι ο δικαιούχος λαμβάνει πλήρως το συνολικό ποσό της οφειλόμενης επιλέξιμης δημόσιας δαπάνης, το αργότερο </w:t>
      </w:r>
      <w:r w:rsidR="006304D3" w:rsidRPr="0035139E">
        <w:rPr>
          <w:rFonts w:ascii="Arial" w:hAnsi="Arial" w:cs="Arial"/>
          <w:sz w:val="22"/>
          <w:szCs w:val="22"/>
          <w:lang w:val="el-GR"/>
        </w:rPr>
        <w:t>σε ενενήντα (90)</w:t>
      </w:r>
      <w:r w:rsidRPr="0035139E">
        <w:rPr>
          <w:rFonts w:ascii="Arial" w:hAnsi="Arial" w:cs="Arial"/>
          <w:sz w:val="22"/>
          <w:szCs w:val="22"/>
          <w:lang w:val="el-GR"/>
        </w:rPr>
        <w:t xml:space="preserve"> ημέρες μετά την ημερομηνία </w:t>
      </w:r>
      <w:r w:rsidRPr="0035139E">
        <w:rPr>
          <w:rFonts w:ascii="Arial" w:hAnsi="Arial" w:cs="Arial"/>
          <w:sz w:val="22"/>
          <w:szCs w:val="22"/>
          <w:lang w:val="el-GR"/>
        </w:rPr>
        <w:lastRenderedPageBreak/>
        <w:t>υποβολής</w:t>
      </w:r>
      <w:r w:rsidRPr="0035139E">
        <w:rPr>
          <w:rFonts w:ascii="Arial" w:hAnsi="Arial" w:cs="Arial"/>
          <w:color w:val="000000" w:themeColor="text1"/>
          <w:sz w:val="22"/>
          <w:szCs w:val="22"/>
          <w:lang w:val="el-GR"/>
        </w:rPr>
        <w:t xml:space="preserve"> της αίτησης πληρωμής. Η προθεσμία πληρωμής των </w:t>
      </w:r>
      <w:r w:rsidR="006304D3" w:rsidRPr="0035139E">
        <w:rPr>
          <w:rFonts w:ascii="Arial" w:hAnsi="Arial" w:cs="Arial"/>
          <w:color w:val="000000" w:themeColor="text1"/>
          <w:sz w:val="22"/>
          <w:szCs w:val="22"/>
          <w:lang w:val="el-GR"/>
        </w:rPr>
        <w:t>9</w:t>
      </w:r>
      <w:r w:rsidRPr="0035139E">
        <w:rPr>
          <w:rFonts w:ascii="Arial" w:hAnsi="Arial" w:cs="Arial"/>
          <w:color w:val="000000" w:themeColor="text1"/>
          <w:sz w:val="22"/>
          <w:szCs w:val="22"/>
          <w:lang w:val="el-GR"/>
        </w:rPr>
        <w:t>0 ημερών μπορεί να μην τηρηθεί από τον ΕΦ σε δεόντως αιτιολογημένες περιπτώσεις όπου:</w:t>
      </w:r>
    </w:p>
    <w:p w:rsidR="00C9072D" w:rsidRPr="0035139E" w:rsidRDefault="00C9072D" w:rsidP="00456D60">
      <w:pPr>
        <w:pStyle w:val="af3"/>
        <w:numPr>
          <w:ilvl w:val="0"/>
          <w:numId w:val="44"/>
        </w:numPr>
        <w:tabs>
          <w:tab w:val="left" w:pos="284"/>
        </w:tabs>
        <w:autoSpaceDE w:val="0"/>
        <w:autoSpaceDN w:val="0"/>
        <w:adjustRightInd w:val="0"/>
        <w:spacing w:line="360" w:lineRule="auto"/>
        <w:ind w:hanging="153"/>
        <w:rPr>
          <w:rFonts w:ascii="Arial" w:hAnsi="Arial" w:cs="Arial"/>
          <w:color w:val="000000" w:themeColor="text1"/>
          <w:sz w:val="22"/>
          <w:szCs w:val="22"/>
          <w:lang w:val="el-GR"/>
        </w:rPr>
      </w:pPr>
      <w:r w:rsidRPr="0035139E">
        <w:rPr>
          <w:rFonts w:ascii="Arial" w:hAnsi="Arial" w:cs="Arial"/>
          <w:color w:val="000000" w:themeColor="text1"/>
          <w:sz w:val="22"/>
          <w:szCs w:val="22"/>
          <w:lang w:val="el-GR"/>
        </w:rPr>
        <w:t>το ποσό απαίτησης πληρωμής δεν είναι απαιτητό ή δεν έχουν παρασχεθεί τα κατάλληλα δικαιολογητικά έγγραφα,</w:t>
      </w:r>
    </w:p>
    <w:p w:rsidR="00C9072D" w:rsidRPr="0035139E" w:rsidRDefault="00C9072D" w:rsidP="00456D60">
      <w:pPr>
        <w:pStyle w:val="af3"/>
        <w:numPr>
          <w:ilvl w:val="0"/>
          <w:numId w:val="44"/>
        </w:numPr>
        <w:tabs>
          <w:tab w:val="left" w:pos="284"/>
        </w:tabs>
        <w:autoSpaceDE w:val="0"/>
        <w:autoSpaceDN w:val="0"/>
        <w:adjustRightInd w:val="0"/>
        <w:spacing w:line="360" w:lineRule="auto"/>
        <w:ind w:hanging="153"/>
        <w:rPr>
          <w:rFonts w:ascii="Arial" w:hAnsi="Arial" w:cs="Arial"/>
          <w:color w:val="000000" w:themeColor="text1"/>
          <w:sz w:val="22"/>
          <w:szCs w:val="22"/>
          <w:lang w:val="el-GR"/>
        </w:rPr>
      </w:pPr>
      <w:r w:rsidRPr="0035139E">
        <w:rPr>
          <w:rFonts w:ascii="Arial" w:hAnsi="Arial" w:cs="Arial"/>
          <w:color w:val="000000" w:themeColor="text1"/>
          <w:sz w:val="22"/>
          <w:szCs w:val="22"/>
          <w:lang w:val="el-GR"/>
        </w:rPr>
        <w:t>έχει κινηθεί διαδικασία διερεύνησης όσον αφορά ενδεχόμενη παρατυπία που επηρεάζει την εν λόγω δαπάνη.</w:t>
      </w:r>
    </w:p>
    <w:p w:rsidR="00C9072D" w:rsidRPr="0035139E" w:rsidRDefault="00C9072D" w:rsidP="007A46A1">
      <w:pPr>
        <w:tabs>
          <w:tab w:val="left" w:pos="284"/>
        </w:tabs>
        <w:autoSpaceDE w:val="0"/>
        <w:autoSpaceDN w:val="0"/>
        <w:adjustRightInd w:val="0"/>
        <w:spacing w:line="360" w:lineRule="auto"/>
        <w:ind w:left="426"/>
        <w:rPr>
          <w:rFonts w:ascii="Arial" w:hAnsi="Arial" w:cs="Arial"/>
          <w:color w:val="000000" w:themeColor="text1"/>
          <w:sz w:val="22"/>
          <w:szCs w:val="22"/>
          <w:lang w:val="el-GR"/>
        </w:rPr>
      </w:pPr>
      <w:r w:rsidRPr="0035139E">
        <w:rPr>
          <w:rFonts w:ascii="Arial" w:hAnsi="Arial" w:cs="Arial"/>
          <w:color w:val="000000" w:themeColor="text1"/>
          <w:sz w:val="22"/>
          <w:szCs w:val="22"/>
          <w:lang w:val="el-GR"/>
        </w:rPr>
        <w:t>Ο ενδιαφερόμενος δικαιούχος ενημερώνεται εγγράφως μέσω ηλεκτρονικού ταχυδρομείου από τον ΕΦ, για την καθυστέρηση και τους λόγους που οδήγησαν σε αυτή.</w:t>
      </w:r>
    </w:p>
    <w:p w:rsidR="00880B55" w:rsidRPr="0035139E" w:rsidRDefault="00880B55" w:rsidP="007C18AC">
      <w:pPr>
        <w:tabs>
          <w:tab w:val="left" w:pos="284"/>
        </w:tabs>
        <w:autoSpaceDE w:val="0"/>
        <w:autoSpaceDN w:val="0"/>
        <w:adjustRightInd w:val="0"/>
        <w:spacing w:line="360" w:lineRule="auto"/>
        <w:rPr>
          <w:rFonts w:ascii="Arial" w:hAnsi="Arial" w:cs="Arial"/>
          <w:sz w:val="22"/>
          <w:szCs w:val="22"/>
          <w:lang w:val="el-GR"/>
        </w:rPr>
      </w:pPr>
    </w:p>
    <w:p w:rsidR="00880B55" w:rsidRPr="0035139E" w:rsidRDefault="00880B55" w:rsidP="00456D60">
      <w:pPr>
        <w:pStyle w:val="af3"/>
        <w:numPr>
          <w:ilvl w:val="0"/>
          <w:numId w:val="49"/>
        </w:numPr>
        <w:spacing w:line="360" w:lineRule="auto"/>
        <w:ind w:left="426" w:hanging="426"/>
        <w:rPr>
          <w:rFonts w:ascii="Arial" w:hAnsi="Arial" w:cs="Arial"/>
          <w:b/>
          <w:sz w:val="22"/>
          <w:szCs w:val="22"/>
          <w:lang w:val="el-GR"/>
        </w:rPr>
      </w:pPr>
      <w:r w:rsidRPr="0035139E">
        <w:rPr>
          <w:rFonts w:ascii="Arial" w:hAnsi="Arial" w:cs="Arial"/>
          <w:b/>
          <w:sz w:val="22"/>
          <w:szCs w:val="22"/>
          <w:lang w:val="el-GR"/>
        </w:rPr>
        <w:t>ΠΕΡΙΕΧΟΜΕΝΟ ΦΑΚΕΛΟΥ ΑΙΤΗΜΑΤΟΣ ΕΠΑΛΗΘΕΥΣΗΣ - ΠΛΗΡΩΜΗΣ</w:t>
      </w:r>
    </w:p>
    <w:p w:rsidR="007C18AC" w:rsidRPr="0035139E" w:rsidRDefault="007C18AC" w:rsidP="007C18AC">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Τα δικαιολογητικά που συνοδεύουν τ</w:t>
      </w:r>
      <w:r w:rsidR="00344E67" w:rsidRPr="0035139E">
        <w:rPr>
          <w:rFonts w:ascii="Arial" w:hAnsi="Arial" w:cs="Arial"/>
          <w:sz w:val="22"/>
          <w:szCs w:val="22"/>
          <w:lang w:val="el-GR"/>
        </w:rPr>
        <w:t>ο αίτημα επαλήθευσης – πληρωμής κάθε δικαιούχου</w:t>
      </w:r>
      <w:r w:rsidRPr="0035139E">
        <w:rPr>
          <w:rFonts w:ascii="Arial" w:hAnsi="Arial" w:cs="Arial"/>
          <w:sz w:val="22"/>
          <w:szCs w:val="22"/>
          <w:lang w:val="el-GR"/>
        </w:rPr>
        <w:t>περιλαμβάνουν</w:t>
      </w:r>
      <w:r w:rsidR="00F72D33" w:rsidRPr="0035139E">
        <w:rPr>
          <w:rFonts w:ascii="Arial" w:hAnsi="Arial" w:cs="Arial"/>
          <w:color w:val="000000" w:themeColor="text1"/>
          <w:sz w:val="22"/>
          <w:szCs w:val="22"/>
          <w:lang w:val="el-GR"/>
        </w:rPr>
        <w:t>κατά περίπτωση</w:t>
      </w:r>
      <w:r w:rsidRPr="0035139E">
        <w:rPr>
          <w:rFonts w:ascii="Arial" w:hAnsi="Arial" w:cs="Arial"/>
          <w:color w:val="000000" w:themeColor="text1"/>
          <w:sz w:val="22"/>
          <w:szCs w:val="22"/>
          <w:lang w:val="el-GR"/>
        </w:rPr>
        <w:t>:</w:t>
      </w:r>
    </w:p>
    <w:p w:rsidR="007E79EF" w:rsidRPr="00D73A2B" w:rsidRDefault="007E79EF" w:rsidP="007E79EF">
      <w:pPr>
        <w:pStyle w:val="af3"/>
        <w:numPr>
          <w:ilvl w:val="0"/>
          <w:numId w:val="20"/>
        </w:numPr>
        <w:tabs>
          <w:tab w:val="left" w:pos="284"/>
        </w:tabs>
        <w:autoSpaceDE w:val="0"/>
        <w:autoSpaceDN w:val="0"/>
        <w:adjustRightInd w:val="0"/>
        <w:spacing w:line="360" w:lineRule="auto"/>
        <w:ind w:left="709" w:hanging="349"/>
        <w:rPr>
          <w:rFonts w:ascii="Tahoma" w:hAnsi="Tahoma" w:cs="Tahoma"/>
          <w:sz w:val="22"/>
          <w:szCs w:val="22"/>
          <w:lang w:val="el-GR"/>
        </w:rPr>
      </w:pPr>
      <w:r w:rsidRPr="00D73A2B">
        <w:rPr>
          <w:rFonts w:ascii="Tahoma" w:hAnsi="Tahoma" w:cs="Tahoma"/>
          <w:sz w:val="22"/>
          <w:szCs w:val="22"/>
          <w:lang w:val="el-GR"/>
        </w:rPr>
        <w:t>Αντίγραφο των δύο πρώτων σελίδων της ηλεκτρονικής αίτησης πληρωμής στο ΠΣΚΕ, στο οποίο αναγράφεται και η ακριβής ημερομηνία υποβολής της (οριστικοποίηση).</w:t>
      </w:r>
    </w:p>
    <w:p w:rsidR="007E79EF" w:rsidRPr="00D73A2B" w:rsidRDefault="007E79EF" w:rsidP="007E79EF">
      <w:pPr>
        <w:pStyle w:val="af3"/>
        <w:numPr>
          <w:ilvl w:val="0"/>
          <w:numId w:val="20"/>
        </w:numPr>
        <w:tabs>
          <w:tab w:val="left" w:pos="284"/>
        </w:tabs>
        <w:autoSpaceDE w:val="0"/>
        <w:autoSpaceDN w:val="0"/>
        <w:adjustRightInd w:val="0"/>
        <w:spacing w:line="360" w:lineRule="auto"/>
        <w:ind w:left="709" w:hanging="349"/>
        <w:rPr>
          <w:rFonts w:ascii="Tahoma" w:hAnsi="Tahoma" w:cs="Tahoma"/>
          <w:sz w:val="22"/>
          <w:szCs w:val="22"/>
          <w:lang w:val="el-GR"/>
        </w:rPr>
      </w:pPr>
      <w:r w:rsidRPr="00D73A2B">
        <w:rPr>
          <w:rFonts w:ascii="Tahoma" w:hAnsi="Tahoma" w:cs="Tahoma"/>
          <w:sz w:val="22"/>
          <w:szCs w:val="22"/>
          <w:lang w:val="el-GR"/>
        </w:rPr>
        <w:t xml:space="preserve">Αντίγραφα των εξοφλημένων τιμολογίων και λοιπών νόμιμων παραστατικών εγγράφων ήεγγράφων ισοδύναμης αποδεικτικής ισχύος (σύμφωνα με τις ισχύουσες διατάξεις), πουεκδόθηκαν σύμφωνα με τις διατάξεις του Κώδικα Απεικόνισης Συναλλαγών (Κ.Α.Σ.) στο όνοματου Δικαιούχουτης Πράξης. Σε περιπτώσειςπου απαιτείται συγχρόνως και η έκδοση δελτίου αποστολής (μεταφορές υλικών), αυτό θαπρέπει να επισυνάπτεται στο αντίστοιχο τιμολόγιο (εφόσον δεν αποτελούν ενιαίο έγγραφο). Τατιμολόγια θα πρέπει να αναφέρουν την ποσότητα του προσφερόμενου είδους καθώς και τηντιμή μονάδας. Οι αγορές αφορούν καινούργια και όχι μεταχειρισμένα υλικά. Η εξόφληση τωντιμολογίων και λοιπών νόμιμων παραστατικών εγγράφων ή εγγράφων ισοδύναμηςαποδεικτικής ισχύος, (σύμφωνα με τις ισχύουσες διατάξεις), θα πρέπει να συνοδεύεται από ταπαραστατικά πληρωμής του Χρηματοπιστωτικού </w:t>
      </w:r>
      <w:r w:rsidRPr="00D73A2B">
        <w:rPr>
          <w:rFonts w:ascii="Tahoma" w:hAnsi="Tahoma" w:cs="Tahoma"/>
          <w:sz w:val="22"/>
          <w:szCs w:val="22"/>
          <w:lang w:val="el-GR"/>
        </w:rPr>
        <w:lastRenderedPageBreak/>
        <w:t>Ιδρύματος, (εντολή είσπραξης / πληρωμής ήαποδεικτικά ηλεκτρονικής τραπεζικής συναλλαγής).</w:t>
      </w:r>
    </w:p>
    <w:p w:rsidR="007E79EF" w:rsidRPr="00D73A2B" w:rsidRDefault="007E79EF" w:rsidP="007E79EF">
      <w:pPr>
        <w:pStyle w:val="af3"/>
        <w:numPr>
          <w:ilvl w:val="0"/>
          <w:numId w:val="20"/>
        </w:numPr>
        <w:tabs>
          <w:tab w:val="left" w:pos="284"/>
        </w:tabs>
        <w:autoSpaceDE w:val="0"/>
        <w:autoSpaceDN w:val="0"/>
        <w:adjustRightInd w:val="0"/>
        <w:spacing w:line="360" w:lineRule="auto"/>
        <w:ind w:left="709" w:hanging="349"/>
        <w:rPr>
          <w:rFonts w:ascii="Tahoma" w:hAnsi="Tahoma" w:cs="Tahoma"/>
          <w:sz w:val="22"/>
          <w:szCs w:val="22"/>
          <w:lang w:val="el-GR"/>
        </w:rPr>
      </w:pPr>
      <w:r w:rsidRPr="00D73A2B">
        <w:rPr>
          <w:rFonts w:ascii="Tahoma" w:hAnsi="Tahoma" w:cs="Tahoma"/>
          <w:sz w:val="22"/>
          <w:szCs w:val="22"/>
          <w:lang w:val="el-GR"/>
        </w:rPr>
        <w:t>Φωτογραφικό υλικό των μόνιμων κατασκευών και λίστα με τα serialnumbers των μηχανημάτωνκαι του εξοπλισμού.</w:t>
      </w:r>
    </w:p>
    <w:p w:rsidR="007E79EF" w:rsidRDefault="007E79EF" w:rsidP="007E79EF">
      <w:pPr>
        <w:pStyle w:val="af3"/>
        <w:numPr>
          <w:ilvl w:val="0"/>
          <w:numId w:val="20"/>
        </w:numPr>
        <w:tabs>
          <w:tab w:val="left" w:pos="284"/>
        </w:tabs>
        <w:autoSpaceDE w:val="0"/>
        <w:autoSpaceDN w:val="0"/>
        <w:adjustRightInd w:val="0"/>
        <w:spacing w:line="360" w:lineRule="auto"/>
        <w:ind w:left="709" w:hanging="349"/>
        <w:rPr>
          <w:rFonts w:ascii="Tahoma" w:hAnsi="Tahoma" w:cs="Tahoma"/>
          <w:sz w:val="22"/>
          <w:szCs w:val="22"/>
          <w:lang w:val="el-GR"/>
        </w:rPr>
      </w:pPr>
      <w:r w:rsidRPr="000B5D18">
        <w:rPr>
          <w:rFonts w:ascii="Tahoma" w:hAnsi="Tahoma" w:cs="Tahoma"/>
          <w:sz w:val="22"/>
          <w:szCs w:val="22"/>
          <w:lang w:val="el-GR"/>
        </w:rPr>
        <w:t>Τιμολόγιο εξωτερικού, (επίσημα μεταφρασμένο στην Ελληνική), προκειμένου για προμήθεια πουέγινε απ’ ευθείας από το εξωτερικό στο όνομα του Δικαιούχου</w:t>
      </w:r>
      <w:r>
        <w:rPr>
          <w:rFonts w:ascii="Tahoma" w:hAnsi="Tahoma" w:cs="Tahoma"/>
          <w:sz w:val="22"/>
          <w:szCs w:val="22"/>
          <w:lang w:val="el-GR"/>
        </w:rPr>
        <w:t>,</w:t>
      </w:r>
      <w:r w:rsidRPr="000B5D18">
        <w:rPr>
          <w:rFonts w:ascii="Tahoma" w:hAnsi="Tahoma" w:cs="Tahoma"/>
          <w:sz w:val="22"/>
          <w:szCs w:val="22"/>
          <w:lang w:val="el-GR"/>
        </w:rPr>
        <w:t xml:space="preserve"> με αντίγραφο της σχετικήςάδειας παράδοσης εκτελωνισμένων ειδών (για χώρες εκτός Ε.Ε.), καθώς και παραστατικάπληρωμής της τράπεζας, (εντολή είσπραξης / πληρωμής, κλπ</w:t>
      </w:r>
      <w:r>
        <w:rPr>
          <w:rFonts w:ascii="Tahoma" w:hAnsi="Tahoma" w:cs="Tahoma"/>
          <w:sz w:val="22"/>
          <w:szCs w:val="22"/>
          <w:lang w:val="el-GR"/>
        </w:rPr>
        <w:t>.</w:t>
      </w:r>
      <w:r w:rsidRPr="000B5D18">
        <w:rPr>
          <w:rFonts w:ascii="Tahoma" w:hAnsi="Tahoma" w:cs="Tahoma"/>
          <w:sz w:val="22"/>
          <w:szCs w:val="22"/>
          <w:lang w:val="el-GR"/>
        </w:rPr>
        <w:t>), μέσω της οποίας έγινε οδιακανονισμός για το συγκεκριμένο τιμολόγιο (για χώρες εκτός Ε.Ε.). Στα παραστατικάπληρωμής της τράπεζας μέσω της οποίας έγινε ο διακανονισμός για τιμολόγιο εξωτερικού, θααναφέρεται σαφώς το τιμολόγιο και το είδος του προϊόντος.</w:t>
      </w:r>
    </w:p>
    <w:p w:rsidR="007E79EF" w:rsidRPr="000B5D18" w:rsidRDefault="007E79EF" w:rsidP="007E79EF">
      <w:pPr>
        <w:pStyle w:val="af3"/>
        <w:numPr>
          <w:ilvl w:val="0"/>
          <w:numId w:val="20"/>
        </w:numPr>
        <w:tabs>
          <w:tab w:val="left" w:pos="284"/>
        </w:tabs>
        <w:autoSpaceDE w:val="0"/>
        <w:autoSpaceDN w:val="0"/>
        <w:adjustRightInd w:val="0"/>
        <w:spacing w:line="360" w:lineRule="auto"/>
        <w:ind w:left="709" w:hanging="349"/>
        <w:rPr>
          <w:rFonts w:ascii="Tahoma" w:hAnsi="Tahoma" w:cs="Tahoma"/>
          <w:sz w:val="22"/>
          <w:szCs w:val="22"/>
          <w:lang w:val="el-GR"/>
        </w:rPr>
      </w:pPr>
      <w:r w:rsidRPr="000B5D18">
        <w:rPr>
          <w:rFonts w:ascii="Tahoma" w:hAnsi="Tahoma" w:cs="Tahoma"/>
          <w:sz w:val="22"/>
          <w:szCs w:val="22"/>
          <w:lang w:val="el-GR"/>
        </w:rPr>
        <w:t>Υπεύθυνη δήλωση Ν. 1599/1986 του Δικαιούχου στην οποία θα δηλώνεται:</w:t>
      </w:r>
    </w:p>
    <w:p w:rsidR="007E79EF" w:rsidRDefault="007E79EF" w:rsidP="007E79EF">
      <w:pPr>
        <w:pStyle w:val="af3"/>
        <w:numPr>
          <w:ilvl w:val="0"/>
          <w:numId w:val="21"/>
        </w:numPr>
        <w:tabs>
          <w:tab w:val="left" w:pos="284"/>
        </w:tabs>
        <w:autoSpaceDE w:val="0"/>
        <w:autoSpaceDN w:val="0"/>
        <w:adjustRightInd w:val="0"/>
        <w:spacing w:line="360" w:lineRule="auto"/>
        <w:ind w:left="993" w:hanging="219"/>
        <w:rPr>
          <w:rFonts w:ascii="Tahoma" w:hAnsi="Tahoma" w:cs="Tahoma"/>
          <w:sz w:val="22"/>
          <w:szCs w:val="22"/>
          <w:lang w:val="el-GR"/>
        </w:rPr>
      </w:pPr>
      <w:r w:rsidRPr="000B5D18">
        <w:rPr>
          <w:rFonts w:ascii="Tahoma" w:hAnsi="Tahoma" w:cs="Tahoma"/>
          <w:sz w:val="22"/>
          <w:szCs w:val="22"/>
          <w:lang w:val="el-GR"/>
        </w:rPr>
        <w:t>Ότι όλα τα υλικά, μηχανήματα, προμήθειες, κλπ</w:t>
      </w:r>
      <w:r>
        <w:rPr>
          <w:rFonts w:ascii="Tahoma" w:hAnsi="Tahoma" w:cs="Tahoma"/>
          <w:sz w:val="22"/>
          <w:szCs w:val="22"/>
          <w:lang w:val="el-GR"/>
        </w:rPr>
        <w:t>.</w:t>
      </w:r>
      <w:r w:rsidRPr="000B5D18">
        <w:rPr>
          <w:rFonts w:ascii="Tahoma" w:hAnsi="Tahoma" w:cs="Tahoma"/>
          <w:sz w:val="22"/>
          <w:szCs w:val="22"/>
          <w:lang w:val="el-GR"/>
        </w:rPr>
        <w:t xml:space="preserve"> που αφορούν στην υλοποίηση της Πράξης είναι καινούργια και αμεταχείριστα.</w:t>
      </w:r>
    </w:p>
    <w:p w:rsidR="007E79EF" w:rsidRDefault="007E79EF" w:rsidP="007E79EF">
      <w:pPr>
        <w:pStyle w:val="af3"/>
        <w:numPr>
          <w:ilvl w:val="0"/>
          <w:numId w:val="21"/>
        </w:numPr>
        <w:tabs>
          <w:tab w:val="left" w:pos="284"/>
        </w:tabs>
        <w:autoSpaceDE w:val="0"/>
        <w:autoSpaceDN w:val="0"/>
        <w:adjustRightInd w:val="0"/>
        <w:spacing w:line="360" w:lineRule="auto"/>
        <w:ind w:left="993" w:hanging="219"/>
        <w:rPr>
          <w:rFonts w:ascii="Tahoma" w:hAnsi="Tahoma" w:cs="Tahoma"/>
          <w:sz w:val="22"/>
          <w:szCs w:val="22"/>
          <w:lang w:val="el-GR"/>
        </w:rPr>
      </w:pPr>
      <w:r w:rsidRPr="000B5D18">
        <w:rPr>
          <w:rFonts w:ascii="Tahoma" w:hAnsi="Tahoma" w:cs="Tahoma"/>
          <w:sz w:val="22"/>
          <w:szCs w:val="22"/>
          <w:lang w:val="el-GR"/>
        </w:rPr>
        <w:t>Ότι δεν έχει χρηματοδοτηθεί από άλλη πηγή για τις συγκεκριμένες εργασίες και</w:t>
      </w:r>
      <w:r>
        <w:rPr>
          <w:rFonts w:ascii="Tahoma" w:hAnsi="Tahoma" w:cs="Tahoma"/>
          <w:sz w:val="22"/>
          <w:szCs w:val="22"/>
          <w:lang w:val="el-GR"/>
        </w:rPr>
        <w:t xml:space="preserve">το συγκεκριμένο </w:t>
      </w:r>
      <w:r w:rsidRPr="000B5D18">
        <w:rPr>
          <w:rFonts w:ascii="Tahoma" w:hAnsi="Tahoma" w:cs="Tahoma"/>
          <w:sz w:val="22"/>
          <w:szCs w:val="22"/>
          <w:lang w:val="el-GR"/>
        </w:rPr>
        <w:t>εξοπλισμ</w:t>
      </w:r>
      <w:r>
        <w:rPr>
          <w:rFonts w:ascii="Tahoma" w:hAnsi="Tahoma" w:cs="Tahoma"/>
          <w:sz w:val="22"/>
          <w:szCs w:val="22"/>
          <w:lang w:val="el-GR"/>
        </w:rPr>
        <w:t>ό</w:t>
      </w:r>
      <w:r w:rsidRPr="000B5D18">
        <w:rPr>
          <w:rFonts w:ascii="Tahoma" w:hAnsi="Tahoma" w:cs="Tahoma"/>
          <w:sz w:val="22"/>
          <w:szCs w:val="22"/>
          <w:lang w:val="el-GR"/>
        </w:rPr>
        <w:t>.</w:t>
      </w:r>
    </w:p>
    <w:p w:rsidR="007E79EF" w:rsidRPr="00615374" w:rsidRDefault="007E79EF" w:rsidP="007E79EF">
      <w:pPr>
        <w:pStyle w:val="af3"/>
        <w:numPr>
          <w:ilvl w:val="0"/>
          <w:numId w:val="21"/>
        </w:numPr>
        <w:tabs>
          <w:tab w:val="left" w:pos="284"/>
        </w:tabs>
        <w:autoSpaceDE w:val="0"/>
        <w:autoSpaceDN w:val="0"/>
        <w:adjustRightInd w:val="0"/>
        <w:spacing w:line="360" w:lineRule="auto"/>
        <w:ind w:left="993" w:hanging="219"/>
        <w:rPr>
          <w:rFonts w:ascii="Tahoma" w:hAnsi="Tahoma" w:cs="Tahoma"/>
          <w:sz w:val="22"/>
          <w:szCs w:val="22"/>
          <w:lang w:val="el-GR"/>
        </w:rPr>
      </w:pPr>
      <w:r w:rsidRPr="000B5D18">
        <w:rPr>
          <w:rFonts w:ascii="Tahoma" w:hAnsi="Tahoma" w:cs="Tahoma"/>
          <w:sz w:val="22"/>
          <w:szCs w:val="22"/>
          <w:lang w:val="el-GR"/>
        </w:rPr>
        <w:t>Ότι τα παρεχόμενα στοιχεία στο αίτημα Επαλήθευσης – Πληρωμής, είναι έγκυρα και</w:t>
      </w:r>
      <w:r>
        <w:rPr>
          <w:rFonts w:ascii="Tahoma" w:hAnsi="Tahoma" w:cs="Tahoma"/>
          <w:sz w:val="22"/>
          <w:szCs w:val="22"/>
          <w:lang w:val="el-GR"/>
        </w:rPr>
        <w:t>αληθή</w:t>
      </w:r>
      <w:r w:rsidRPr="000B5D18">
        <w:rPr>
          <w:rFonts w:ascii="Tahoma" w:hAnsi="Tahoma" w:cs="Tahoma"/>
          <w:sz w:val="22"/>
          <w:szCs w:val="22"/>
          <w:lang w:val="el-GR"/>
        </w:rPr>
        <w:t>.</w:t>
      </w:r>
    </w:p>
    <w:p w:rsidR="007E79EF" w:rsidRPr="00437FC3" w:rsidRDefault="007E79EF" w:rsidP="007E79EF">
      <w:pPr>
        <w:pStyle w:val="af3"/>
        <w:numPr>
          <w:ilvl w:val="0"/>
          <w:numId w:val="20"/>
        </w:numPr>
        <w:tabs>
          <w:tab w:val="left" w:pos="284"/>
        </w:tabs>
        <w:autoSpaceDE w:val="0"/>
        <w:autoSpaceDN w:val="0"/>
        <w:adjustRightInd w:val="0"/>
        <w:spacing w:line="360" w:lineRule="auto"/>
        <w:ind w:left="709" w:hanging="349"/>
        <w:rPr>
          <w:rFonts w:ascii="Tahoma" w:hAnsi="Tahoma" w:cs="Tahoma"/>
          <w:sz w:val="22"/>
          <w:szCs w:val="22"/>
          <w:lang w:val="el-GR"/>
        </w:rPr>
      </w:pPr>
      <w:r w:rsidRPr="00B95F45">
        <w:rPr>
          <w:rFonts w:ascii="Tahoma" w:hAnsi="Tahoma" w:cs="Tahoma"/>
          <w:sz w:val="22"/>
          <w:szCs w:val="22"/>
          <w:lang w:val="el-GR"/>
        </w:rPr>
        <w:t xml:space="preserve">Συμπληρωμένο το </w:t>
      </w:r>
      <w:r w:rsidRPr="00923433">
        <w:rPr>
          <w:rFonts w:ascii="Tahoma" w:hAnsi="Tahoma" w:cs="Tahoma"/>
          <w:sz w:val="22"/>
          <w:szCs w:val="22"/>
          <w:lang w:val="el-GR"/>
        </w:rPr>
        <w:t xml:space="preserve">Παράρτημα ΙΙΙ </w:t>
      </w:r>
      <w:r>
        <w:rPr>
          <w:rFonts w:ascii="Tahoma" w:hAnsi="Tahoma" w:cs="Tahoma"/>
          <w:sz w:val="22"/>
          <w:szCs w:val="22"/>
          <w:lang w:val="el-GR"/>
        </w:rPr>
        <w:t>–</w:t>
      </w:r>
      <w:r w:rsidRPr="00923433">
        <w:rPr>
          <w:rFonts w:ascii="Tahoma" w:hAnsi="Tahoma" w:cs="Tahoma"/>
          <w:sz w:val="22"/>
          <w:szCs w:val="22"/>
          <w:lang w:val="el-GR"/>
        </w:rPr>
        <w:t xml:space="preserve"> Δαπάνες</w:t>
      </w:r>
      <w:r w:rsidRPr="00B95F45">
        <w:rPr>
          <w:rFonts w:ascii="Tahoma" w:hAnsi="Tahoma" w:cs="Tahoma"/>
          <w:sz w:val="22"/>
          <w:szCs w:val="22"/>
          <w:lang w:val="el-GR"/>
        </w:rPr>
        <w:t xml:space="preserve">αναλυτικά </w:t>
      </w:r>
      <w:r w:rsidRPr="002C38CF">
        <w:rPr>
          <w:rFonts w:ascii="Tahoma" w:hAnsi="Tahoma" w:cs="Tahoma"/>
          <w:sz w:val="22"/>
          <w:szCs w:val="22"/>
          <w:u w:val="single"/>
          <w:lang w:val="el-GR"/>
        </w:rPr>
        <w:t>ανά κατηγορία σύμφωνα με τις κατηγορίες δαπανώντης Απόφασης Χρηματοδότησης της Πράξης.</w:t>
      </w:r>
    </w:p>
    <w:p w:rsidR="007E79EF" w:rsidRDefault="007E79EF" w:rsidP="007E79EF">
      <w:pPr>
        <w:pStyle w:val="af3"/>
        <w:numPr>
          <w:ilvl w:val="0"/>
          <w:numId w:val="20"/>
        </w:numPr>
        <w:tabs>
          <w:tab w:val="left" w:pos="284"/>
        </w:tabs>
        <w:autoSpaceDE w:val="0"/>
        <w:autoSpaceDN w:val="0"/>
        <w:adjustRightInd w:val="0"/>
        <w:spacing w:line="360" w:lineRule="auto"/>
        <w:ind w:left="709" w:hanging="349"/>
        <w:rPr>
          <w:rFonts w:ascii="Tahoma" w:hAnsi="Tahoma" w:cs="Tahoma"/>
          <w:sz w:val="22"/>
          <w:szCs w:val="22"/>
          <w:lang w:val="el-GR"/>
        </w:rPr>
      </w:pPr>
      <w:r w:rsidRPr="00437FC3">
        <w:rPr>
          <w:rFonts w:ascii="Tahoma" w:hAnsi="Tahoma" w:cs="Tahoma"/>
          <w:sz w:val="22"/>
          <w:szCs w:val="22"/>
          <w:lang w:val="el-GR"/>
        </w:rPr>
        <w:t>Φορολογική και ασφαλιστική ενημερότητα σε ισχύ</w:t>
      </w:r>
    </w:p>
    <w:p w:rsidR="007E79EF" w:rsidRDefault="007E79EF" w:rsidP="007E79EF">
      <w:pPr>
        <w:pStyle w:val="af3"/>
        <w:numPr>
          <w:ilvl w:val="0"/>
          <w:numId w:val="20"/>
        </w:numPr>
        <w:tabs>
          <w:tab w:val="left" w:pos="284"/>
        </w:tabs>
        <w:autoSpaceDE w:val="0"/>
        <w:autoSpaceDN w:val="0"/>
        <w:adjustRightInd w:val="0"/>
        <w:spacing w:line="360" w:lineRule="auto"/>
        <w:ind w:left="709" w:hanging="349"/>
        <w:rPr>
          <w:rFonts w:ascii="Tahoma" w:hAnsi="Tahoma" w:cs="Tahoma"/>
          <w:sz w:val="22"/>
          <w:szCs w:val="22"/>
          <w:lang w:val="el-GR"/>
        </w:rPr>
      </w:pPr>
      <w:r w:rsidRPr="00AF5E31">
        <w:rPr>
          <w:rFonts w:ascii="Tahoma" w:hAnsi="Tahoma" w:cs="Tahoma"/>
          <w:sz w:val="22"/>
          <w:szCs w:val="22"/>
          <w:lang w:val="el-GR"/>
        </w:rPr>
        <w:t>Ενιαίο Πιστοποιητικό Δικαστικής Φερεγγυότητας (αριθ. 13535/29.03.21 εγκύκλιος Υπ. Δικαιοσύνης). (στην περίπτωση υφιστάμενων νομικών προσώπων).</w:t>
      </w:r>
    </w:p>
    <w:p w:rsidR="007E79EF" w:rsidRPr="00AF5E31" w:rsidRDefault="007E79EF" w:rsidP="007E79EF">
      <w:pPr>
        <w:pStyle w:val="af3"/>
        <w:numPr>
          <w:ilvl w:val="0"/>
          <w:numId w:val="20"/>
        </w:numPr>
        <w:tabs>
          <w:tab w:val="left" w:pos="284"/>
        </w:tabs>
        <w:autoSpaceDE w:val="0"/>
        <w:autoSpaceDN w:val="0"/>
        <w:adjustRightInd w:val="0"/>
        <w:spacing w:line="360" w:lineRule="auto"/>
        <w:ind w:left="709" w:hanging="349"/>
        <w:rPr>
          <w:rFonts w:ascii="Tahoma" w:hAnsi="Tahoma" w:cs="Tahoma"/>
          <w:sz w:val="22"/>
          <w:szCs w:val="22"/>
          <w:lang w:val="el-GR"/>
        </w:rPr>
      </w:pPr>
      <w:r w:rsidRPr="00AF5E31">
        <w:rPr>
          <w:rFonts w:ascii="Tahoma" w:hAnsi="Tahoma" w:cs="Tahoma"/>
          <w:sz w:val="22"/>
          <w:szCs w:val="22"/>
          <w:lang w:val="el-GR"/>
        </w:rPr>
        <w:lastRenderedPageBreak/>
        <w:t>Βεβαίωση της τράπεζας, σε περίπτωση δανειοδότησης του Δικαιούχου, για το εκταμιευθέν ποσό του δανείου.</w:t>
      </w:r>
    </w:p>
    <w:p w:rsidR="00880B55" w:rsidRPr="0035139E" w:rsidRDefault="00880B55" w:rsidP="007C18AC">
      <w:pPr>
        <w:tabs>
          <w:tab w:val="left" w:pos="284"/>
        </w:tabs>
        <w:autoSpaceDE w:val="0"/>
        <w:autoSpaceDN w:val="0"/>
        <w:adjustRightInd w:val="0"/>
        <w:spacing w:line="360" w:lineRule="auto"/>
        <w:rPr>
          <w:rFonts w:ascii="Arial" w:hAnsi="Arial" w:cs="Arial"/>
          <w:sz w:val="22"/>
          <w:szCs w:val="22"/>
          <w:lang w:val="el-GR"/>
        </w:rPr>
      </w:pPr>
    </w:p>
    <w:p w:rsidR="00880B55" w:rsidRPr="0035139E" w:rsidRDefault="00880B55" w:rsidP="00456D60">
      <w:pPr>
        <w:pStyle w:val="af3"/>
        <w:numPr>
          <w:ilvl w:val="0"/>
          <w:numId w:val="49"/>
        </w:numPr>
        <w:spacing w:line="360" w:lineRule="auto"/>
        <w:ind w:left="426" w:hanging="426"/>
        <w:rPr>
          <w:rFonts w:ascii="Arial" w:hAnsi="Arial" w:cs="Arial"/>
          <w:b/>
          <w:sz w:val="22"/>
          <w:szCs w:val="22"/>
          <w:lang w:val="el-GR"/>
        </w:rPr>
      </w:pPr>
      <w:r w:rsidRPr="0035139E">
        <w:rPr>
          <w:rFonts w:ascii="Arial" w:hAnsi="Arial" w:cs="Arial"/>
          <w:b/>
          <w:sz w:val="22"/>
          <w:szCs w:val="22"/>
          <w:lang w:val="el-GR"/>
        </w:rPr>
        <w:t xml:space="preserve">ΕΛΕΓΧΟΣ ΤΩΝ ΔΙΚΑΙΟΛΟΓΗΤΙΚΩΝ ΤΟΥ ΑΙΤΗΜΑΤΟΣ ΕΠΑΛΗΘΕΥΣΗΣ </w:t>
      </w:r>
      <w:r w:rsidR="004D219B" w:rsidRPr="0035139E">
        <w:rPr>
          <w:rFonts w:ascii="Arial" w:hAnsi="Arial" w:cs="Arial"/>
          <w:b/>
          <w:sz w:val="22"/>
          <w:szCs w:val="22"/>
          <w:lang w:val="el-GR"/>
        </w:rPr>
        <w:t>–</w:t>
      </w:r>
      <w:r w:rsidRPr="0035139E">
        <w:rPr>
          <w:rFonts w:ascii="Arial" w:hAnsi="Arial" w:cs="Arial"/>
          <w:b/>
          <w:sz w:val="22"/>
          <w:szCs w:val="22"/>
          <w:lang w:val="el-GR"/>
        </w:rPr>
        <w:t xml:space="preserve"> ΠΛΗΡΩΜΗΣ</w:t>
      </w:r>
      <w:r w:rsidR="004D219B" w:rsidRPr="0035139E">
        <w:rPr>
          <w:rFonts w:ascii="Arial" w:hAnsi="Arial" w:cs="Arial"/>
          <w:b/>
          <w:sz w:val="22"/>
          <w:szCs w:val="22"/>
          <w:lang w:val="el-GR"/>
        </w:rPr>
        <w:t>, ΔΙΑΔΙΚΑΣΙΑ ΚΑΤΑΒΟΛΗΣ ΕΝΙΣΧΥΣ</w:t>
      </w:r>
      <w:r w:rsidR="00235C61" w:rsidRPr="0035139E">
        <w:rPr>
          <w:rFonts w:ascii="Arial" w:hAnsi="Arial" w:cs="Arial"/>
          <w:b/>
          <w:sz w:val="22"/>
          <w:szCs w:val="22"/>
          <w:lang w:val="el-GR"/>
        </w:rPr>
        <w:t>ΗΣ</w:t>
      </w:r>
    </w:p>
    <w:p w:rsidR="0057607D" w:rsidRPr="0035139E" w:rsidRDefault="007C18AC" w:rsidP="00E550C4">
      <w:pPr>
        <w:tabs>
          <w:tab w:val="left" w:pos="426"/>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1.</w:t>
      </w:r>
      <w:r w:rsidR="0057607D" w:rsidRPr="0035139E">
        <w:rPr>
          <w:rFonts w:ascii="Arial" w:hAnsi="Arial" w:cs="Arial"/>
          <w:sz w:val="22"/>
          <w:szCs w:val="22"/>
          <w:lang w:val="el-GR"/>
        </w:rPr>
        <w:tab/>
      </w:r>
      <w:r w:rsidRPr="0035139E">
        <w:rPr>
          <w:rFonts w:ascii="Arial" w:hAnsi="Arial" w:cs="Arial"/>
          <w:sz w:val="22"/>
          <w:szCs w:val="22"/>
          <w:lang w:val="el-GR"/>
        </w:rPr>
        <w:t>Ο Δικαιούχος υποβάλλει το αίτημα πληρωμής υποχρεωτικά μέσω του ΠΣΚΕ κάνοντας χρήση τουΤυποποιημένου Εντύπου</w:t>
      </w:r>
      <w:r w:rsidRPr="0035139E">
        <w:rPr>
          <w:rFonts w:ascii="Arial" w:hAnsi="Arial" w:cs="Arial"/>
          <w:color w:val="000000" w:themeColor="text1"/>
          <w:sz w:val="22"/>
          <w:szCs w:val="22"/>
          <w:lang w:val="el-GR"/>
        </w:rPr>
        <w:t>.</w:t>
      </w:r>
      <w:r w:rsidR="00B95358" w:rsidRPr="0035139E">
        <w:rPr>
          <w:rFonts w:ascii="Arial" w:hAnsi="Arial" w:cs="Arial"/>
          <w:color w:val="000000" w:themeColor="text1"/>
          <w:sz w:val="22"/>
          <w:szCs w:val="22"/>
          <w:lang w:val="el-GR"/>
        </w:rPr>
        <w:t xml:space="preserve"> Η ορθή καταχώριση και υποβολή της αίτησης πληρωμής στη διαδικτυακή εφαρμογή του ΠΣΚΕ, η πληρότητα αυτής και η εμπρόθεσμη οριστικοποίησή της είναι αποκλειστικά ευθύνη του αιτούντα. Εφόσον η αίτηση πληρωμής υποβληθεί οριστικώς, λαμβάνει μοναδικό κωδικό και ημερομηνία οριστικοποίησης από το ΠΣΚΕ από την οποία τεκμαίρεται το εμπρόθεσμο της ηλεκτρονικής υποβολής.</w:t>
      </w:r>
    </w:p>
    <w:p w:rsidR="007C18AC" w:rsidRPr="0035139E" w:rsidRDefault="0057607D" w:rsidP="00E550C4">
      <w:pPr>
        <w:tabs>
          <w:tab w:val="left" w:pos="426"/>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2.</w:t>
      </w:r>
      <w:r w:rsidRPr="0035139E">
        <w:rPr>
          <w:rFonts w:ascii="Arial" w:hAnsi="Arial" w:cs="Arial"/>
          <w:sz w:val="22"/>
          <w:szCs w:val="22"/>
          <w:lang w:val="el-GR"/>
        </w:rPr>
        <w:tab/>
      </w:r>
      <w:r w:rsidR="007C18AC" w:rsidRPr="0035139E">
        <w:rPr>
          <w:rFonts w:ascii="Arial" w:hAnsi="Arial" w:cs="Arial"/>
          <w:sz w:val="22"/>
          <w:szCs w:val="22"/>
          <w:lang w:val="el-GR"/>
        </w:rPr>
        <w:t xml:space="preserve">Ταυτόχρονα υποβάλει </w:t>
      </w:r>
      <w:r w:rsidRPr="0035139E">
        <w:rPr>
          <w:rFonts w:ascii="Arial" w:hAnsi="Arial" w:cs="Arial"/>
          <w:sz w:val="22"/>
          <w:szCs w:val="22"/>
          <w:lang w:val="el-GR"/>
        </w:rPr>
        <w:t>στον ΕΦ</w:t>
      </w:r>
      <w:r w:rsidR="00BE5DF0" w:rsidRPr="0035139E">
        <w:rPr>
          <w:rFonts w:ascii="Arial" w:hAnsi="Arial" w:cs="Arial"/>
          <w:sz w:val="22"/>
          <w:szCs w:val="22"/>
          <w:lang w:val="el-GR"/>
        </w:rPr>
        <w:t xml:space="preserve">με φυσικό φάκελο </w:t>
      </w:r>
      <w:r w:rsidR="007C18AC" w:rsidRPr="0035139E">
        <w:rPr>
          <w:rFonts w:ascii="Arial" w:hAnsi="Arial" w:cs="Arial"/>
          <w:sz w:val="22"/>
          <w:szCs w:val="22"/>
          <w:lang w:val="el-GR"/>
        </w:rPr>
        <w:t xml:space="preserve">το αίτημα επαλήθευσης-πληρωμής </w:t>
      </w:r>
      <w:r w:rsidR="0006720B" w:rsidRPr="0035139E">
        <w:rPr>
          <w:rFonts w:ascii="Arial" w:hAnsi="Arial" w:cs="Arial"/>
          <w:sz w:val="22"/>
          <w:szCs w:val="22"/>
          <w:lang w:val="el-GR"/>
        </w:rPr>
        <w:t>το οποίο συνοδεύεται από τα απαραίτητα δικαιολογητικά, όπως αυτά περιγράφονται στο άρθρο 19</w:t>
      </w:r>
      <w:r w:rsidR="00D326CF" w:rsidRPr="0035139E">
        <w:rPr>
          <w:rFonts w:ascii="Arial" w:hAnsi="Arial" w:cs="Arial"/>
          <w:sz w:val="22"/>
          <w:szCs w:val="22"/>
          <w:lang w:val="el-GR"/>
        </w:rPr>
        <w:t xml:space="preserve"> και</w:t>
      </w:r>
      <w:r w:rsidR="007C18AC" w:rsidRPr="0035139E">
        <w:rPr>
          <w:rFonts w:ascii="Arial" w:hAnsi="Arial" w:cs="Arial"/>
          <w:sz w:val="22"/>
          <w:szCs w:val="22"/>
          <w:lang w:val="el-GR"/>
        </w:rPr>
        <w:t>σε ψηφιακή μορφή (</w:t>
      </w:r>
      <w:r w:rsidR="006F3C88" w:rsidRPr="0035139E">
        <w:rPr>
          <w:rFonts w:ascii="Arial" w:hAnsi="Arial" w:cs="Arial"/>
          <w:sz w:val="22"/>
          <w:szCs w:val="22"/>
        </w:rPr>
        <w:t>USBstick</w:t>
      </w:r>
      <w:r w:rsidR="006F3C88" w:rsidRPr="0035139E">
        <w:rPr>
          <w:rFonts w:ascii="Arial" w:hAnsi="Arial" w:cs="Arial"/>
          <w:sz w:val="22"/>
          <w:szCs w:val="22"/>
          <w:lang w:val="el-GR"/>
        </w:rPr>
        <w:t xml:space="preserve"> με</w:t>
      </w:r>
      <w:r w:rsidR="00976DD8" w:rsidRPr="0035139E">
        <w:rPr>
          <w:rFonts w:ascii="Arial" w:hAnsi="Arial" w:cs="Arial"/>
          <w:sz w:val="22"/>
          <w:szCs w:val="22"/>
          <w:lang w:val="el-GR"/>
        </w:rPr>
        <w:t>αρχεία</w:t>
      </w:r>
      <w:r w:rsidR="007C18AC" w:rsidRPr="0035139E">
        <w:rPr>
          <w:rFonts w:ascii="Arial" w:hAnsi="Arial" w:cs="Arial"/>
          <w:sz w:val="22"/>
          <w:szCs w:val="22"/>
          <w:lang w:val="el-GR"/>
        </w:rPr>
        <w:t xml:space="preserve"> σε</w:t>
      </w:r>
      <w:r w:rsidR="006F3C88" w:rsidRPr="0035139E">
        <w:rPr>
          <w:rFonts w:ascii="Arial" w:hAnsi="Arial" w:cs="Arial"/>
          <w:sz w:val="22"/>
          <w:szCs w:val="22"/>
          <w:lang w:val="el-GR"/>
        </w:rPr>
        <w:t xml:space="preserve">μορφή </w:t>
      </w:r>
      <w:r w:rsidR="006F3C88" w:rsidRPr="0035139E">
        <w:rPr>
          <w:rFonts w:ascii="Arial" w:hAnsi="Arial" w:cs="Arial"/>
          <w:sz w:val="22"/>
          <w:szCs w:val="22"/>
        </w:rPr>
        <w:t>pdf</w:t>
      </w:r>
      <w:r w:rsidR="007C18AC" w:rsidRPr="0035139E">
        <w:rPr>
          <w:rFonts w:ascii="Arial" w:hAnsi="Arial" w:cs="Arial"/>
          <w:sz w:val="22"/>
          <w:szCs w:val="22"/>
          <w:lang w:val="el-GR"/>
        </w:rPr>
        <w:t xml:space="preserve"> και πίνακες σε </w:t>
      </w:r>
      <w:r w:rsidR="002C38CF" w:rsidRPr="0035139E">
        <w:rPr>
          <w:rFonts w:ascii="Arial" w:hAnsi="Arial" w:cs="Arial"/>
          <w:sz w:val="22"/>
          <w:szCs w:val="22"/>
        </w:rPr>
        <w:t>MS</w:t>
      </w:r>
      <w:r w:rsidR="007C18AC" w:rsidRPr="0035139E">
        <w:rPr>
          <w:rFonts w:ascii="Arial" w:hAnsi="Arial" w:cs="Arial"/>
          <w:sz w:val="22"/>
          <w:szCs w:val="22"/>
          <w:lang w:val="el-GR"/>
        </w:rPr>
        <w:t>EXCEL)</w:t>
      </w:r>
      <w:r w:rsidR="00865754" w:rsidRPr="0035139E">
        <w:rPr>
          <w:rFonts w:ascii="Arial" w:hAnsi="Arial" w:cs="Arial"/>
          <w:sz w:val="22"/>
          <w:szCs w:val="22"/>
          <w:lang w:val="el-GR"/>
        </w:rPr>
        <w:t>.</w:t>
      </w:r>
    </w:p>
    <w:p w:rsidR="007C18AC" w:rsidRPr="0035139E" w:rsidRDefault="007C18AC" w:rsidP="00E550C4">
      <w:p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 xml:space="preserve">Ο κατατεθείς φάκελος πληρωμής, ελέγχεται για την πληρότητά του από </w:t>
      </w:r>
      <w:r w:rsidR="0057607D" w:rsidRPr="0035139E">
        <w:rPr>
          <w:rFonts w:ascii="Arial" w:hAnsi="Arial" w:cs="Arial"/>
          <w:sz w:val="22"/>
          <w:szCs w:val="22"/>
          <w:lang w:val="el-GR"/>
        </w:rPr>
        <w:t>τον ΕΦ</w:t>
      </w:r>
      <w:r w:rsidR="002D0204" w:rsidRPr="0035139E">
        <w:rPr>
          <w:rFonts w:ascii="Arial" w:hAnsi="Arial" w:cs="Arial"/>
          <w:sz w:val="22"/>
          <w:szCs w:val="22"/>
          <w:lang w:val="el-GR"/>
        </w:rPr>
        <w:t xml:space="preserve"> και </w:t>
      </w:r>
      <w:r w:rsidRPr="0035139E">
        <w:rPr>
          <w:rFonts w:ascii="Arial" w:hAnsi="Arial" w:cs="Arial"/>
          <w:sz w:val="22"/>
          <w:szCs w:val="22"/>
          <w:lang w:val="el-GR"/>
        </w:rPr>
        <w:t xml:space="preserve">εφόσον κριθεί αναγκαίο, δύναται να </w:t>
      </w:r>
      <w:r w:rsidR="002D0204" w:rsidRPr="0035139E">
        <w:rPr>
          <w:rFonts w:ascii="Arial" w:hAnsi="Arial" w:cs="Arial"/>
          <w:sz w:val="22"/>
          <w:szCs w:val="22"/>
          <w:lang w:val="el-GR"/>
        </w:rPr>
        <w:t>ζητηθούν</w:t>
      </w:r>
      <w:r w:rsidR="00865754" w:rsidRPr="0035139E">
        <w:rPr>
          <w:rFonts w:ascii="Arial" w:hAnsi="Arial" w:cs="Arial"/>
          <w:sz w:val="22"/>
          <w:szCs w:val="22"/>
          <w:lang w:val="el-GR"/>
        </w:rPr>
        <w:t xml:space="preserve">από τον Δικαιούχο </w:t>
      </w:r>
      <w:r w:rsidRPr="0035139E">
        <w:rPr>
          <w:rFonts w:ascii="Arial" w:hAnsi="Arial" w:cs="Arial"/>
          <w:sz w:val="22"/>
          <w:szCs w:val="22"/>
          <w:lang w:val="el-GR"/>
        </w:rPr>
        <w:t>μέσωηλεκτρονικού ταχυδρομείουδιευκρινήσ</w:t>
      </w:r>
      <w:r w:rsidR="002D0204" w:rsidRPr="0035139E">
        <w:rPr>
          <w:rFonts w:ascii="Arial" w:hAnsi="Arial" w:cs="Arial"/>
          <w:sz w:val="22"/>
          <w:szCs w:val="22"/>
          <w:lang w:val="el-GR"/>
        </w:rPr>
        <w:t>εις</w:t>
      </w:r>
      <w:r w:rsidRPr="0035139E">
        <w:rPr>
          <w:rFonts w:ascii="Arial" w:hAnsi="Arial" w:cs="Arial"/>
          <w:sz w:val="22"/>
          <w:szCs w:val="22"/>
          <w:lang w:val="el-GR"/>
        </w:rPr>
        <w:t xml:space="preserve"> ή/καισυμπληρωματικ</w:t>
      </w:r>
      <w:r w:rsidR="002D0204" w:rsidRPr="0035139E">
        <w:rPr>
          <w:rFonts w:ascii="Arial" w:hAnsi="Arial" w:cs="Arial"/>
          <w:sz w:val="22"/>
          <w:szCs w:val="22"/>
          <w:lang w:val="el-GR"/>
        </w:rPr>
        <w:t>ά</w:t>
      </w:r>
      <w:r w:rsidRPr="0035139E">
        <w:rPr>
          <w:rFonts w:ascii="Arial" w:hAnsi="Arial" w:cs="Arial"/>
          <w:sz w:val="22"/>
          <w:szCs w:val="22"/>
          <w:lang w:val="el-GR"/>
        </w:rPr>
        <w:t xml:space="preserve"> στοιχεί</w:t>
      </w:r>
      <w:r w:rsidR="002D0204" w:rsidRPr="0035139E">
        <w:rPr>
          <w:rFonts w:ascii="Arial" w:hAnsi="Arial" w:cs="Arial"/>
          <w:sz w:val="22"/>
          <w:szCs w:val="22"/>
          <w:lang w:val="el-GR"/>
        </w:rPr>
        <w:t>α</w:t>
      </w:r>
      <w:r w:rsidRPr="0035139E">
        <w:rPr>
          <w:rFonts w:ascii="Arial" w:hAnsi="Arial" w:cs="Arial"/>
          <w:sz w:val="22"/>
          <w:szCs w:val="22"/>
          <w:lang w:val="el-GR"/>
        </w:rPr>
        <w:t xml:space="preserve">. Οι διευκρινήσεις ή/και τα συμπληρωματικά στοιχεία οφείλεται ναυποβληθούν από τον </w:t>
      </w:r>
      <w:r w:rsidR="00497112" w:rsidRPr="0035139E">
        <w:rPr>
          <w:rFonts w:ascii="Arial" w:hAnsi="Arial" w:cs="Arial"/>
          <w:sz w:val="22"/>
          <w:szCs w:val="22"/>
          <w:lang w:val="el-GR"/>
        </w:rPr>
        <w:t>υποψήφιο δικαιούχο</w:t>
      </w:r>
      <w:r w:rsidRPr="0035139E">
        <w:rPr>
          <w:rFonts w:ascii="Arial" w:hAnsi="Arial" w:cs="Arial"/>
          <w:sz w:val="22"/>
          <w:szCs w:val="22"/>
          <w:lang w:val="el-GR"/>
        </w:rPr>
        <w:t xml:space="preserve">, εντός πέντε (5) εργάσιμων ημερών από την ημερομηνία παράδοσηςτου σχετικού εγγράφου </w:t>
      </w:r>
      <w:r w:rsidR="0078480C" w:rsidRPr="0035139E">
        <w:rPr>
          <w:rFonts w:ascii="Arial" w:hAnsi="Arial" w:cs="Arial"/>
          <w:sz w:val="22"/>
          <w:szCs w:val="22"/>
          <w:lang w:val="el-GR"/>
        </w:rPr>
        <w:t>του ΕΦ</w:t>
      </w:r>
      <w:r w:rsidRPr="0035139E">
        <w:rPr>
          <w:rFonts w:ascii="Arial" w:hAnsi="Arial" w:cs="Arial"/>
          <w:sz w:val="22"/>
          <w:szCs w:val="22"/>
          <w:lang w:val="el-GR"/>
        </w:rPr>
        <w:t xml:space="preserve"> (αποδεικτικό παράδοσης ηλεκτρονικού ταχυδρομείου). Με την υποβολή τους, το Αίτημα Επαλήθευσης – Πληρωμής ελέγχεται εκ νέου ως </w:t>
      </w:r>
      <w:r w:rsidR="00A9393B" w:rsidRPr="0035139E">
        <w:rPr>
          <w:rFonts w:ascii="Arial" w:hAnsi="Arial" w:cs="Arial"/>
          <w:sz w:val="22"/>
          <w:szCs w:val="22"/>
          <w:lang w:val="el-GR"/>
        </w:rPr>
        <w:t xml:space="preserve">προς </w:t>
      </w:r>
      <w:r w:rsidRPr="0035139E">
        <w:rPr>
          <w:rFonts w:ascii="Arial" w:hAnsi="Arial" w:cs="Arial"/>
          <w:sz w:val="22"/>
          <w:szCs w:val="22"/>
          <w:lang w:val="el-GR"/>
        </w:rPr>
        <w:t>την πληρότητά του. Εάν παρέλθει η προθεσμία που έχει χορηγηθεί και δεν υποβληθεί το σύνολοτων απαιτούμενων πρόσθετων στοιχείων, το Αίτημα Επαλήθευσης - Πληρωμής απορρίπτεται,επιστρέφεται ο φυσικός φάκελος του αιτήματος Επαλήθευσης – Πληρωμής στον Δικαιούχο και</w:t>
      </w:r>
      <w:r w:rsidR="008406E5" w:rsidRPr="0035139E">
        <w:rPr>
          <w:rFonts w:ascii="Arial" w:hAnsi="Arial" w:cs="Arial"/>
          <w:sz w:val="22"/>
          <w:szCs w:val="22"/>
          <w:lang w:val="el-GR"/>
        </w:rPr>
        <w:t>απορρίπτεται</w:t>
      </w:r>
      <w:r w:rsidRPr="0035139E">
        <w:rPr>
          <w:rFonts w:ascii="Arial" w:hAnsi="Arial" w:cs="Arial"/>
          <w:sz w:val="22"/>
          <w:szCs w:val="22"/>
          <w:lang w:val="el-GR"/>
        </w:rPr>
        <w:t xml:space="preserve"> το υποβληθέν αίτημα στο ΠΣΚΕ από </w:t>
      </w:r>
      <w:r w:rsidR="0057607D" w:rsidRPr="0035139E">
        <w:rPr>
          <w:rFonts w:ascii="Arial" w:hAnsi="Arial" w:cs="Arial"/>
          <w:sz w:val="22"/>
          <w:szCs w:val="22"/>
          <w:lang w:val="el-GR"/>
        </w:rPr>
        <w:t>τον ΕΦ</w:t>
      </w:r>
      <w:r w:rsidRPr="0035139E">
        <w:rPr>
          <w:rFonts w:ascii="Arial" w:hAnsi="Arial" w:cs="Arial"/>
          <w:sz w:val="22"/>
          <w:szCs w:val="22"/>
          <w:lang w:val="el-GR"/>
        </w:rPr>
        <w:t>.</w:t>
      </w:r>
    </w:p>
    <w:p w:rsidR="007C18AC" w:rsidRPr="0035139E" w:rsidRDefault="007C18AC" w:rsidP="00E550C4">
      <w:pPr>
        <w:tabs>
          <w:tab w:val="left" w:pos="284"/>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Ο πλήρης φάκελος πληρωμής προωθείται στο αρμόδιο ΟΕΕ, το οποίο προβαίνει στις ακόλουθεςενέργειες:</w:t>
      </w:r>
    </w:p>
    <w:p w:rsidR="007C18AC" w:rsidRPr="0035139E" w:rsidRDefault="007C18AC" w:rsidP="00456D60">
      <w:pPr>
        <w:pStyle w:val="af3"/>
        <w:numPr>
          <w:ilvl w:val="0"/>
          <w:numId w:val="22"/>
        </w:numPr>
        <w:tabs>
          <w:tab w:val="left" w:pos="284"/>
        </w:tabs>
        <w:autoSpaceDE w:val="0"/>
        <w:autoSpaceDN w:val="0"/>
        <w:adjustRightInd w:val="0"/>
        <w:spacing w:line="360" w:lineRule="auto"/>
        <w:ind w:left="851" w:hanging="425"/>
        <w:rPr>
          <w:rFonts w:ascii="Arial" w:hAnsi="Arial" w:cs="Arial"/>
          <w:sz w:val="22"/>
          <w:szCs w:val="22"/>
          <w:lang w:val="el-GR"/>
        </w:rPr>
      </w:pPr>
      <w:r w:rsidRPr="0035139E">
        <w:rPr>
          <w:rFonts w:ascii="Arial" w:hAnsi="Arial" w:cs="Arial"/>
          <w:sz w:val="22"/>
          <w:szCs w:val="22"/>
          <w:lang w:val="el-GR"/>
        </w:rPr>
        <w:lastRenderedPageBreak/>
        <w:t>Εξετάζει λεπτομερώς τα παραστατικά στοιχεία και δικαιολογητικά που προσκόμισε οΔικαιούχος, σε σχέση με τις εκτελούμενες εργασίες του επενδυτικού σχεδίουδιενεργώντας επιτόπιο/ους έλεγχο/ελέγχους και πιστοποιεί τις σχετικές δαπάνες.</w:t>
      </w:r>
    </w:p>
    <w:p w:rsidR="007C18AC" w:rsidRPr="0035139E" w:rsidRDefault="007C18AC" w:rsidP="00456D60">
      <w:pPr>
        <w:pStyle w:val="af3"/>
        <w:numPr>
          <w:ilvl w:val="0"/>
          <w:numId w:val="22"/>
        </w:numPr>
        <w:tabs>
          <w:tab w:val="left" w:pos="284"/>
        </w:tabs>
        <w:autoSpaceDE w:val="0"/>
        <w:autoSpaceDN w:val="0"/>
        <w:adjustRightInd w:val="0"/>
        <w:spacing w:line="360" w:lineRule="auto"/>
        <w:ind w:left="851" w:hanging="425"/>
        <w:rPr>
          <w:rFonts w:ascii="Arial" w:hAnsi="Arial" w:cs="Arial"/>
          <w:sz w:val="22"/>
          <w:szCs w:val="22"/>
          <w:lang w:val="el-GR"/>
        </w:rPr>
      </w:pPr>
      <w:r w:rsidRPr="0035139E">
        <w:rPr>
          <w:rFonts w:ascii="Arial" w:hAnsi="Arial" w:cs="Arial"/>
          <w:sz w:val="22"/>
          <w:szCs w:val="22"/>
          <w:lang w:val="el-GR"/>
        </w:rPr>
        <w:t>Συμπληρώνει τη Λίστα Διοικητικής και Επιτόπιας Επαλήθευσης (</w:t>
      </w:r>
      <w:r w:rsidR="00BD2CB4" w:rsidRPr="0035139E">
        <w:rPr>
          <w:rFonts w:ascii="Arial" w:hAnsi="Arial" w:cs="Arial"/>
          <w:sz w:val="22"/>
          <w:szCs w:val="22"/>
          <w:lang w:val="el-GR"/>
        </w:rPr>
        <w:t>Παράρτημα Ι</w:t>
      </w:r>
      <w:r w:rsidR="00BD2CB4" w:rsidRPr="0035139E">
        <w:rPr>
          <w:rFonts w:ascii="Arial" w:hAnsi="Arial" w:cs="Arial"/>
          <w:sz w:val="22"/>
          <w:szCs w:val="22"/>
        </w:rPr>
        <w:t>V</w:t>
      </w:r>
      <w:r w:rsidRPr="0035139E">
        <w:rPr>
          <w:rFonts w:ascii="Arial" w:hAnsi="Arial" w:cs="Arial"/>
          <w:sz w:val="22"/>
          <w:szCs w:val="22"/>
          <w:lang w:val="el-GR"/>
        </w:rPr>
        <w:t xml:space="preserve">), στην οποίααποτυπώνεται το σύνολο των προς επαλήθευση στοιχείων (σημεία ελέγχου), τουΑιτήματος. Το </w:t>
      </w:r>
      <w:r w:rsidR="00BD2CB4" w:rsidRPr="0035139E">
        <w:rPr>
          <w:rFonts w:ascii="Arial" w:hAnsi="Arial" w:cs="Arial"/>
          <w:sz w:val="22"/>
          <w:szCs w:val="22"/>
          <w:lang w:val="el-GR"/>
        </w:rPr>
        <w:t>Παράρτημα Ι</w:t>
      </w:r>
      <w:r w:rsidR="00BD2CB4" w:rsidRPr="0035139E">
        <w:rPr>
          <w:rFonts w:ascii="Arial" w:hAnsi="Arial" w:cs="Arial"/>
          <w:sz w:val="22"/>
          <w:szCs w:val="22"/>
        </w:rPr>
        <w:t>V</w:t>
      </w:r>
      <w:r w:rsidRPr="0035139E">
        <w:rPr>
          <w:rFonts w:ascii="Arial" w:hAnsi="Arial" w:cs="Arial"/>
          <w:sz w:val="22"/>
          <w:szCs w:val="22"/>
          <w:lang w:val="el-GR"/>
        </w:rPr>
        <w:t xml:space="preserve"> συμπληρώνεται κατά το στάδιο της διοικητικής επαλήθευσης(σημεία ελέγχου </w:t>
      </w:r>
      <w:r w:rsidR="000E0CDF" w:rsidRPr="0035139E">
        <w:rPr>
          <w:rFonts w:ascii="Arial" w:hAnsi="Arial" w:cs="Arial"/>
          <w:sz w:val="22"/>
          <w:szCs w:val="22"/>
          <w:lang w:val="el-GR"/>
        </w:rPr>
        <w:t xml:space="preserve">πεδίου </w:t>
      </w:r>
      <w:r w:rsidRPr="0035139E">
        <w:rPr>
          <w:rFonts w:ascii="Arial" w:hAnsi="Arial" w:cs="Arial"/>
          <w:sz w:val="22"/>
          <w:szCs w:val="22"/>
          <w:lang w:val="el-GR"/>
        </w:rPr>
        <w:t xml:space="preserve">Β) και κατά την επιτόπια επαλήθευση του φυσικού καιοικονομικού αντικειμένου (σημεία ελέγχου </w:t>
      </w:r>
      <w:r w:rsidR="000E0CDF" w:rsidRPr="0035139E">
        <w:rPr>
          <w:rFonts w:ascii="Arial" w:hAnsi="Arial" w:cs="Arial"/>
          <w:sz w:val="22"/>
          <w:szCs w:val="22"/>
          <w:lang w:val="el-GR"/>
        </w:rPr>
        <w:t xml:space="preserve">πεδίου </w:t>
      </w:r>
      <w:r w:rsidRPr="0035139E">
        <w:rPr>
          <w:rFonts w:ascii="Arial" w:hAnsi="Arial" w:cs="Arial"/>
          <w:sz w:val="22"/>
          <w:szCs w:val="22"/>
          <w:lang w:val="el-GR"/>
        </w:rPr>
        <w:t xml:space="preserve">Γ) και φυλάσσεται στον φάκελο </w:t>
      </w:r>
      <w:r w:rsidR="003810F6" w:rsidRPr="0035139E">
        <w:rPr>
          <w:rFonts w:ascii="Arial" w:hAnsi="Arial" w:cs="Arial"/>
          <w:sz w:val="22"/>
          <w:szCs w:val="22"/>
          <w:lang w:val="el-GR"/>
        </w:rPr>
        <w:t xml:space="preserve">της </w:t>
      </w:r>
      <w:r w:rsidRPr="0035139E">
        <w:rPr>
          <w:rFonts w:ascii="Arial" w:hAnsi="Arial" w:cs="Arial"/>
          <w:sz w:val="22"/>
          <w:szCs w:val="22"/>
          <w:lang w:val="el-GR"/>
        </w:rPr>
        <w:t>Πράξης.</w:t>
      </w:r>
    </w:p>
    <w:p w:rsidR="007C18AC" w:rsidRPr="0035139E" w:rsidRDefault="007C18AC" w:rsidP="00456D60">
      <w:pPr>
        <w:pStyle w:val="af3"/>
        <w:numPr>
          <w:ilvl w:val="0"/>
          <w:numId w:val="22"/>
        </w:numPr>
        <w:tabs>
          <w:tab w:val="left" w:pos="284"/>
        </w:tabs>
        <w:autoSpaceDE w:val="0"/>
        <w:autoSpaceDN w:val="0"/>
        <w:adjustRightInd w:val="0"/>
        <w:spacing w:line="360" w:lineRule="auto"/>
        <w:ind w:left="851" w:hanging="425"/>
        <w:rPr>
          <w:rFonts w:ascii="Arial" w:hAnsi="Arial" w:cs="Arial"/>
          <w:sz w:val="22"/>
          <w:szCs w:val="22"/>
          <w:lang w:val="el-GR"/>
        </w:rPr>
      </w:pPr>
      <w:r w:rsidRPr="0035139E">
        <w:rPr>
          <w:rFonts w:ascii="Arial" w:hAnsi="Arial" w:cs="Arial"/>
          <w:sz w:val="22"/>
          <w:szCs w:val="22"/>
          <w:lang w:val="el-GR"/>
        </w:rPr>
        <w:t>Συμπληρώνει τον πίνακα της αναλυτικής κατάστασης δαπανών, (</w:t>
      </w:r>
      <w:r w:rsidR="00923433" w:rsidRPr="0035139E">
        <w:rPr>
          <w:rFonts w:ascii="Arial" w:hAnsi="Arial" w:cs="Arial"/>
          <w:sz w:val="22"/>
          <w:szCs w:val="22"/>
          <w:lang w:val="el-GR"/>
        </w:rPr>
        <w:t>Παράρτημα ΙΙΙ</w:t>
      </w:r>
      <w:r w:rsidRPr="0035139E">
        <w:rPr>
          <w:rFonts w:ascii="Arial" w:hAnsi="Arial" w:cs="Arial"/>
          <w:sz w:val="22"/>
          <w:szCs w:val="22"/>
          <w:lang w:val="el-GR"/>
        </w:rPr>
        <w:t xml:space="preserve">) πουυποβάλει ο Δικαιούχος, προσθέτοντας σε αυτόν τρεις (3) στήλες (εφεξής </w:t>
      </w:r>
      <w:r w:rsidR="00923433" w:rsidRPr="0035139E">
        <w:rPr>
          <w:rFonts w:ascii="Arial" w:hAnsi="Arial" w:cs="Arial"/>
          <w:sz w:val="22"/>
          <w:szCs w:val="22"/>
          <w:lang w:val="el-GR"/>
        </w:rPr>
        <w:t>Παράρτημα ΙΙΙΑ</w:t>
      </w:r>
      <w:r w:rsidRPr="0035139E">
        <w:rPr>
          <w:rFonts w:ascii="Arial" w:hAnsi="Arial" w:cs="Arial"/>
          <w:sz w:val="22"/>
          <w:szCs w:val="22"/>
          <w:lang w:val="el-GR"/>
        </w:rPr>
        <w:t>),όπου αναγράφονται τα αποτελέσματα της επαλήθευσης (ποσά δαπανών) και ηαιτιολόγησή τους, (επιλέξιμα ποσά, μη επιλέξιμα ποσά και αιτιολόγηση).</w:t>
      </w:r>
    </w:p>
    <w:p w:rsidR="007C18AC" w:rsidRPr="0035139E" w:rsidRDefault="007C18AC" w:rsidP="00456D60">
      <w:pPr>
        <w:pStyle w:val="af3"/>
        <w:numPr>
          <w:ilvl w:val="0"/>
          <w:numId w:val="22"/>
        </w:numPr>
        <w:tabs>
          <w:tab w:val="left" w:pos="284"/>
        </w:tabs>
        <w:autoSpaceDE w:val="0"/>
        <w:autoSpaceDN w:val="0"/>
        <w:adjustRightInd w:val="0"/>
        <w:spacing w:line="360" w:lineRule="auto"/>
        <w:ind w:left="851" w:hanging="578"/>
        <w:rPr>
          <w:rFonts w:ascii="Arial" w:hAnsi="Arial" w:cs="Arial"/>
          <w:sz w:val="22"/>
          <w:szCs w:val="22"/>
          <w:lang w:val="el-GR"/>
        </w:rPr>
      </w:pPr>
      <w:r w:rsidRPr="0035139E">
        <w:rPr>
          <w:rFonts w:ascii="Arial" w:hAnsi="Arial" w:cs="Arial"/>
          <w:sz w:val="22"/>
          <w:szCs w:val="22"/>
          <w:lang w:val="el-GR"/>
        </w:rPr>
        <w:t>Με βάση τα παραπάνω, συντάσσει Έκθεση Επαλήθευσης – Πιστοποίησης (</w:t>
      </w:r>
      <w:r w:rsidR="00BA5D68" w:rsidRPr="0035139E">
        <w:rPr>
          <w:rFonts w:ascii="Arial" w:hAnsi="Arial" w:cs="Arial"/>
          <w:sz w:val="22"/>
          <w:szCs w:val="22"/>
          <w:lang w:val="el-GR"/>
        </w:rPr>
        <w:t xml:space="preserve">Παράρτημα </w:t>
      </w:r>
      <w:r w:rsidR="00BA5D68" w:rsidRPr="0035139E">
        <w:rPr>
          <w:rFonts w:ascii="Arial" w:hAnsi="Arial" w:cs="Arial"/>
          <w:sz w:val="22"/>
          <w:szCs w:val="22"/>
        </w:rPr>
        <w:t>V</w:t>
      </w:r>
      <w:r w:rsidRPr="0035139E">
        <w:rPr>
          <w:rFonts w:ascii="Arial" w:hAnsi="Arial" w:cs="Arial"/>
          <w:sz w:val="22"/>
          <w:szCs w:val="22"/>
          <w:lang w:val="el-GR"/>
        </w:rPr>
        <w:t xml:space="preserve">)της εξεταζόμενης Πράξης, στην οποία προσδιορίζεται το ποσοστό </w:t>
      </w:r>
      <w:r w:rsidR="00FC6D7F" w:rsidRPr="0035139E">
        <w:rPr>
          <w:rFonts w:ascii="Arial" w:hAnsi="Arial" w:cs="Arial"/>
          <w:sz w:val="22"/>
          <w:szCs w:val="22"/>
          <w:lang w:val="el-GR"/>
        </w:rPr>
        <w:t>υλοποίησης του</w:t>
      </w:r>
      <w:r w:rsidRPr="0035139E">
        <w:rPr>
          <w:rFonts w:ascii="Arial" w:hAnsi="Arial" w:cs="Arial"/>
          <w:sz w:val="22"/>
          <w:szCs w:val="22"/>
          <w:lang w:val="el-GR"/>
        </w:rPr>
        <w:t>επενδυτικού σχεδίου, σε σχέση με το συνολικά εγκεκριμένο, και στην περίπτωση τελικήςή ολικής πληρωμής της Πράξης, επιβεβαιώνεται η έναρξη της παραγωγικής λειτουργίας.</w:t>
      </w:r>
    </w:p>
    <w:p w:rsidR="00916797" w:rsidRPr="0035139E" w:rsidRDefault="007C18AC" w:rsidP="00456D60">
      <w:pPr>
        <w:pStyle w:val="af3"/>
        <w:numPr>
          <w:ilvl w:val="0"/>
          <w:numId w:val="22"/>
        </w:numPr>
        <w:tabs>
          <w:tab w:val="left" w:pos="284"/>
        </w:tabs>
        <w:autoSpaceDE w:val="0"/>
        <w:autoSpaceDN w:val="0"/>
        <w:adjustRightInd w:val="0"/>
        <w:spacing w:line="360" w:lineRule="auto"/>
        <w:ind w:left="851" w:hanging="578"/>
        <w:rPr>
          <w:rFonts w:ascii="Arial" w:hAnsi="Arial" w:cs="Arial"/>
          <w:sz w:val="22"/>
          <w:szCs w:val="22"/>
          <w:lang w:val="el-GR"/>
        </w:rPr>
      </w:pPr>
      <w:r w:rsidRPr="0035139E">
        <w:rPr>
          <w:rFonts w:ascii="Arial" w:hAnsi="Arial" w:cs="Arial"/>
          <w:sz w:val="22"/>
          <w:szCs w:val="22"/>
          <w:lang w:val="el-GR"/>
        </w:rPr>
        <w:t xml:space="preserve">Η Έκθεση Επαλήθευσης – Πιστοποίησης, καταχωρείται στο ΠΣΚΕ με ευθύνη τουσυντονιστή του ΟΕΕ, ο οποίος διαβιβάζει </w:t>
      </w:r>
      <w:r w:rsidR="00916797" w:rsidRPr="0035139E">
        <w:rPr>
          <w:rFonts w:ascii="Arial" w:hAnsi="Arial" w:cs="Arial"/>
          <w:sz w:val="22"/>
          <w:szCs w:val="22"/>
          <w:lang w:val="el-GR"/>
        </w:rPr>
        <w:t>στον ΕΦ</w:t>
      </w:r>
      <w:r w:rsidRPr="0035139E">
        <w:rPr>
          <w:rFonts w:ascii="Arial" w:hAnsi="Arial" w:cs="Arial"/>
          <w:sz w:val="22"/>
          <w:szCs w:val="22"/>
          <w:lang w:val="el-GR"/>
        </w:rPr>
        <w:t xml:space="preserve"> τα </w:t>
      </w:r>
      <w:r w:rsidR="005E6AC3" w:rsidRPr="0035139E">
        <w:rPr>
          <w:rFonts w:ascii="Arial" w:hAnsi="Arial" w:cs="Arial"/>
          <w:sz w:val="22"/>
          <w:szCs w:val="22"/>
          <w:lang w:val="el-GR"/>
        </w:rPr>
        <w:t xml:space="preserve">ανωτέρω </w:t>
      </w:r>
      <w:r w:rsidRPr="0035139E">
        <w:rPr>
          <w:rFonts w:ascii="Arial" w:hAnsi="Arial" w:cs="Arial"/>
          <w:sz w:val="22"/>
          <w:szCs w:val="22"/>
          <w:lang w:val="el-GR"/>
        </w:rPr>
        <w:t xml:space="preserve">Υποδείγματα </w:t>
      </w:r>
      <w:r w:rsidR="005E6AC3" w:rsidRPr="0035139E">
        <w:rPr>
          <w:rFonts w:ascii="Arial" w:hAnsi="Arial" w:cs="Arial"/>
          <w:sz w:val="22"/>
          <w:szCs w:val="22"/>
          <w:lang w:val="el-GR"/>
        </w:rPr>
        <w:t>που αφορούν την επαλήθευση</w:t>
      </w:r>
      <w:r w:rsidRPr="0035139E">
        <w:rPr>
          <w:rFonts w:ascii="Arial" w:hAnsi="Arial" w:cs="Arial"/>
          <w:sz w:val="22"/>
          <w:szCs w:val="22"/>
          <w:lang w:val="el-GR"/>
        </w:rPr>
        <w:t xml:space="preserve">, υπογεγραμμένα, σε έντυπη μορφή και σε ψηφιακή μορφή </w:t>
      </w:r>
      <w:r w:rsidR="00055848" w:rsidRPr="0035139E">
        <w:rPr>
          <w:rFonts w:ascii="Arial" w:hAnsi="Arial" w:cs="Arial"/>
          <w:sz w:val="22"/>
          <w:szCs w:val="22"/>
          <w:lang w:val="el-GR"/>
        </w:rPr>
        <w:t>(</w:t>
      </w:r>
      <w:r w:rsidR="00055848" w:rsidRPr="0035139E">
        <w:rPr>
          <w:rFonts w:ascii="Arial" w:hAnsi="Arial" w:cs="Arial"/>
          <w:sz w:val="22"/>
          <w:szCs w:val="22"/>
        </w:rPr>
        <w:t>USBstick</w:t>
      </w:r>
      <w:r w:rsidR="00055848" w:rsidRPr="0035139E">
        <w:rPr>
          <w:rFonts w:ascii="Arial" w:hAnsi="Arial" w:cs="Arial"/>
          <w:sz w:val="22"/>
          <w:szCs w:val="22"/>
          <w:lang w:val="el-GR"/>
        </w:rPr>
        <w:t xml:space="preserve"> μεαρχεία σε μορφή </w:t>
      </w:r>
      <w:r w:rsidR="00055848" w:rsidRPr="0035139E">
        <w:rPr>
          <w:rFonts w:ascii="Arial" w:hAnsi="Arial" w:cs="Arial"/>
          <w:sz w:val="22"/>
          <w:szCs w:val="22"/>
        </w:rPr>
        <w:t>pdf</w:t>
      </w:r>
      <w:r w:rsidR="00055848" w:rsidRPr="0035139E">
        <w:rPr>
          <w:rFonts w:ascii="Arial" w:hAnsi="Arial" w:cs="Arial"/>
          <w:sz w:val="22"/>
          <w:szCs w:val="22"/>
          <w:lang w:val="el-GR"/>
        </w:rPr>
        <w:t xml:space="preserve"> και πίνακες σε EXCEL) </w:t>
      </w:r>
      <w:r w:rsidRPr="0035139E">
        <w:rPr>
          <w:rFonts w:ascii="Arial" w:hAnsi="Arial" w:cs="Arial"/>
          <w:sz w:val="22"/>
          <w:szCs w:val="22"/>
          <w:lang w:val="el-GR"/>
        </w:rPr>
        <w:t>μαζί μετο σχετικό φωτογραφικό υλικό.</w:t>
      </w:r>
    </w:p>
    <w:p w:rsidR="007C18AC" w:rsidRPr="0035139E" w:rsidRDefault="007C18AC" w:rsidP="00456D60">
      <w:pPr>
        <w:pStyle w:val="af3"/>
        <w:numPr>
          <w:ilvl w:val="0"/>
          <w:numId w:val="22"/>
        </w:numPr>
        <w:tabs>
          <w:tab w:val="left" w:pos="284"/>
        </w:tabs>
        <w:autoSpaceDE w:val="0"/>
        <w:autoSpaceDN w:val="0"/>
        <w:adjustRightInd w:val="0"/>
        <w:spacing w:line="360" w:lineRule="auto"/>
        <w:ind w:left="851" w:hanging="578"/>
        <w:rPr>
          <w:rFonts w:ascii="Arial" w:hAnsi="Arial" w:cs="Arial"/>
          <w:sz w:val="22"/>
          <w:szCs w:val="22"/>
          <w:lang w:val="el-GR"/>
        </w:rPr>
      </w:pPr>
      <w:r w:rsidRPr="0035139E">
        <w:rPr>
          <w:rFonts w:ascii="Arial" w:hAnsi="Arial" w:cs="Arial"/>
          <w:sz w:val="22"/>
          <w:szCs w:val="22"/>
          <w:lang w:val="el-GR"/>
        </w:rPr>
        <w:t xml:space="preserve">Το ΟΕΕ οφείλει να θεωρήσει τις πιστοποιηθείσες εργασίες και να ελέγξει ταδικαιολογητικά </w:t>
      </w:r>
      <w:r w:rsidR="005E6AC3" w:rsidRPr="0035139E">
        <w:rPr>
          <w:rFonts w:ascii="Arial" w:hAnsi="Arial" w:cs="Arial"/>
          <w:sz w:val="22"/>
          <w:szCs w:val="22"/>
          <w:lang w:val="el-GR"/>
        </w:rPr>
        <w:t xml:space="preserve">το αργότερο </w:t>
      </w:r>
      <w:r w:rsidRPr="0035139E">
        <w:rPr>
          <w:rFonts w:ascii="Arial" w:hAnsi="Arial" w:cs="Arial"/>
          <w:sz w:val="22"/>
          <w:szCs w:val="22"/>
          <w:lang w:val="el-GR"/>
        </w:rPr>
        <w:t>σε τριάντα (30) ημερολογιακές ημέρες από την ημερομηνίαπαραλαβής του φακέλου Αιτήματος Επαλήθευσης – Πληρωμής του Δικαιούχου</w:t>
      </w:r>
      <w:r w:rsidR="005E6AC3" w:rsidRPr="0035139E">
        <w:rPr>
          <w:rFonts w:ascii="Arial" w:hAnsi="Arial" w:cs="Arial"/>
          <w:sz w:val="22"/>
          <w:szCs w:val="22"/>
          <w:lang w:val="el-GR"/>
        </w:rPr>
        <w:t>από τον ΕΦ</w:t>
      </w:r>
      <w:r w:rsidRPr="0035139E">
        <w:rPr>
          <w:rFonts w:ascii="Arial" w:hAnsi="Arial" w:cs="Arial"/>
          <w:sz w:val="22"/>
          <w:szCs w:val="22"/>
          <w:lang w:val="el-GR"/>
        </w:rPr>
        <w:t>.</w:t>
      </w:r>
    </w:p>
    <w:p w:rsidR="007C18AC" w:rsidRPr="0035139E" w:rsidRDefault="00916797" w:rsidP="00456D60">
      <w:pPr>
        <w:pStyle w:val="af3"/>
        <w:numPr>
          <w:ilvl w:val="0"/>
          <w:numId w:val="10"/>
        </w:numPr>
        <w:tabs>
          <w:tab w:val="left" w:pos="426"/>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Ο ΕΦ</w:t>
      </w:r>
      <w:r w:rsidR="007C18AC" w:rsidRPr="0035139E">
        <w:rPr>
          <w:rFonts w:ascii="Arial" w:hAnsi="Arial" w:cs="Arial"/>
          <w:sz w:val="22"/>
          <w:szCs w:val="22"/>
          <w:lang w:val="el-GR"/>
        </w:rPr>
        <w:t xml:space="preserve"> μετά από τον έλεγχο της Έκθεσης Επαλήθευσης και του οικονομικού πίνακα με </w:t>
      </w:r>
      <w:r w:rsidR="001342E3" w:rsidRPr="0035139E">
        <w:rPr>
          <w:rFonts w:ascii="Arial" w:hAnsi="Arial" w:cs="Arial"/>
          <w:sz w:val="22"/>
          <w:szCs w:val="22"/>
          <w:lang w:val="el-GR"/>
        </w:rPr>
        <w:t xml:space="preserve">τις </w:t>
      </w:r>
      <w:r w:rsidR="007C18AC" w:rsidRPr="0035139E">
        <w:rPr>
          <w:rFonts w:ascii="Arial" w:hAnsi="Arial" w:cs="Arial"/>
          <w:sz w:val="22"/>
          <w:szCs w:val="22"/>
          <w:lang w:val="el-GR"/>
        </w:rPr>
        <w:t>αναλυτικές δαπάνες</w:t>
      </w:r>
      <w:r w:rsidR="00AB2967" w:rsidRPr="0035139E">
        <w:rPr>
          <w:rFonts w:ascii="Arial" w:hAnsi="Arial" w:cs="Arial"/>
          <w:sz w:val="22"/>
          <w:szCs w:val="22"/>
          <w:lang w:val="el-GR"/>
        </w:rPr>
        <w:t>,</w:t>
      </w:r>
      <w:r w:rsidR="007C18AC" w:rsidRPr="0035139E">
        <w:rPr>
          <w:rFonts w:ascii="Arial" w:hAnsi="Arial" w:cs="Arial"/>
          <w:sz w:val="22"/>
          <w:szCs w:val="22"/>
          <w:lang w:val="el-GR"/>
        </w:rPr>
        <w:t xml:space="preserve"> οριστικοποιεί στο ΠΣΚΕ την Έκθεση </w:t>
      </w:r>
      <w:r w:rsidR="007C18AC" w:rsidRPr="0035139E">
        <w:rPr>
          <w:rFonts w:ascii="Arial" w:hAnsi="Arial" w:cs="Arial"/>
          <w:sz w:val="22"/>
          <w:szCs w:val="22"/>
          <w:lang w:val="el-GR"/>
        </w:rPr>
        <w:lastRenderedPageBreak/>
        <w:t xml:space="preserve">Επαλήθευσης και </w:t>
      </w:r>
      <w:r w:rsidR="001342E3" w:rsidRPr="0035139E">
        <w:rPr>
          <w:rFonts w:ascii="Arial" w:hAnsi="Arial" w:cs="Arial"/>
          <w:sz w:val="22"/>
          <w:szCs w:val="22"/>
          <w:lang w:val="el-GR"/>
        </w:rPr>
        <w:t xml:space="preserve">τις </w:t>
      </w:r>
      <w:r w:rsidR="007C18AC" w:rsidRPr="0035139E">
        <w:rPr>
          <w:rFonts w:ascii="Arial" w:hAnsi="Arial" w:cs="Arial"/>
          <w:sz w:val="22"/>
          <w:szCs w:val="22"/>
          <w:lang w:val="el-GR"/>
        </w:rPr>
        <w:t xml:space="preserve">επιλέξιμες δαπάνες συμπληρώνοντας στις αντίστοιχες στήλες τα επιλέξιμα τελικά ποσά δαπανών </w:t>
      </w:r>
      <w:r w:rsidR="00501E18" w:rsidRPr="0035139E">
        <w:rPr>
          <w:rFonts w:ascii="Arial" w:hAnsi="Arial" w:cs="Arial"/>
          <w:sz w:val="22"/>
          <w:szCs w:val="22"/>
          <w:lang w:val="el-GR"/>
        </w:rPr>
        <w:t xml:space="preserve">της </w:t>
      </w:r>
      <w:r w:rsidR="007C18AC" w:rsidRPr="0035139E">
        <w:rPr>
          <w:rFonts w:ascii="Arial" w:hAnsi="Arial" w:cs="Arial"/>
          <w:sz w:val="22"/>
          <w:szCs w:val="22"/>
          <w:lang w:val="el-GR"/>
        </w:rPr>
        <w:t>Πράξης. Με αυτό τον τρόπο βεβαιώνεται η ολοκλήρωση μέρους ή του συνόλου της Πράξης καιορίζεται το καταβλητέο ποσό της δημόσιας οικονομικής ενίσχυσης που αντιστοιχεί στο μέρος τωνεργασιών που έχουν επαληθευτεί – πιστοποιηθεί.</w:t>
      </w:r>
    </w:p>
    <w:p w:rsidR="007C18AC" w:rsidRPr="0035139E" w:rsidRDefault="007C18AC" w:rsidP="00E550C4">
      <w:pPr>
        <w:tabs>
          <w:tab w:val="left" w:pos="426"/>
        </w:tabs>
        <w:autoSpaceDE w:val="0"/>
        <w:autoSpaceDN w:val="0"/>
        <w:adjustRightInd w:val="0"/>
        <w:spacing w:line="360" w:lineRule="auto"/>
        <w:ind w:left="426"/>
        <w:rPr>
          <w:rFonts w:ascii="Arial" w:hAnsi="Arial" w:cs="Arial"/>
          <w:sz w:val="22"/>
          <w:szCs w:val="22"/>
          <w:lang w:val="el-GR"/>
        </w:rPr>
      </w:pPr>
      <w:r w:rsidRPr="0035139E">
        <w:rPr>
          <w:rFonts w:ascii="Arial" w:hAnsi="Arial" w:cs="Arial"/>
          <w:sz w:val="22"/>
          <w:szCs w:val="22"/>
          <w:lang w:val="el-GR"/>
        </w:rPr>
        <w:t>Με την ως άνω οριστικοποίηση της διαδικασίας, ενημερώνεται εγγράφως ο Δικαιούχος για τααποτελέσματα της επαλήθευσης, στον οποίο παρέχεται το δικαίωμα υποβολής ένστασης</w:t>
      </w:r>
      <w:r w:rsidR="001D3689" w:rsidRPr="0035139E">
        <w:rPr>
          <w:rFonts w:ascii="Arial" w:hAnsi="Arial" w:cs="Arial"/>
          <w:sz w:val="22"/>
          <w:szCs w:val="22"/>
          <w:lang w:val="el-GR"/>
        </w:rPr>
        <w:t>, σύμφωνα με τα οριζόμενα στο άρθρο 18 της παρούσας</w:t>
      </w:r>
      <w:r w:rsidR="00332DFF" w:rsidRPr="0035139E">
        <w:rPr>
          <w:rFonts w:ascii="Arial" w:hAnsi="Arial" w:cs="Arial"/>
          <w:sz w:val="22"/>
          <w:szCs w:val="22"/>
          <w:lang w:val="el-GR"/>
        </w:rPr>
        <w:t>.</w:t>
      </w:r>
    </w:p>
    <w:p w:rsidR="007C18AC" w:rsidRPr="0035139E" w:rsidRDefault="00916797" w:rsidP="00456D60">
      <w:pPr>
        <w:pStyle w:val="af3"/>
        <w:numPr>
          <w:ilvl w:val="0"/>
          <w:numId w:val="10"/>
        </w:numPr>
        <w:tabs>
          <w:tab w:val="left" w:pos="426"/>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Για τον προσδιορισμό</w:t>
      </w:r>
      <w:r w:rsidR="007C18AC" w:rsidRPr="0035139E">
        <w:rPr>
          <w:rFonts w:ascii="Arial" w:hAnsi="Arial" w:cs="Arial"/>
          <w:sz w:val="22"/>
          <w:szCs w:val="22"/>
          <w:lang w:val="el-GR"/>
        </w:rPr>
        <w:t xml:space="preserve"> από </w:t>
      </w:r>
      <w:r w:rsidRPr="0035139E">
        <w:rPr>
          <w:rFonts w:ascii="Arial" w:hAnsi="Arial" w:cs="Arial"/>
          <w:sz w:val="22"/>
          <w:szCs w:val="22"/>
          <w:lang w:val="el-GR"/>
        </w:rPr>
        <w:t>τον ΕΦ</w:t>
      </w:r>
      <w:r w:rsidR="007C18AC" w:rsidRPr="0035139E">
        <w:rPr>
          <w:rFonts w:ascii="Arial" w:hAnsi="Arial" w:cs="Arial"/>
          <w:sz w:val="22"/>
          <w:szCs w:val="22"/>
          <w:lang w:val="el-GR"/>
        </w:rPr>
        <w:t>, του καταβλητέου ποσού της Δημόσιας Δαπάνης πουαντιστοιχεί στις εργασίες και προμήθειες που έχουν επαληθευθεί-πιστοποιηθεί, τηρούνται τα εξής:</w:t>
      </w:r>
    </w:p>
    <w:p w:rsidR="007C18AC" w:rsidRPr="0035139E" w:rsidRDefault="007C18AC" w:rsidP="00456D60">
      <w:pPr>
        <w:pStyle w:val="af3"/>
        <w:numPr>
          <w:ilvl w:val="0"/>
          <w:numId w:val="24"/>
        </w:numPr>
        <w:tabs>
          <w:tab w:val="left" w:pos="284"/>
        </w:tabs>
        <w:autoSpaceDE w:val="0"/>
        <w:autoSpaceDN w:val="0"/>
        <w:adjustRightInd w:val="0"/>
        <w:spacing w:line="360" w:lineRule="auto"/>
        <w:ind w:left="709" w:hanging="369"/>
        <w:rPr>
          <w:rFonts w:ascii="Arial" w:hAnsi="Arial" w:cs="Arial"/>
          <w:sz w:val="22"/>
          <w:szCs w:val="22"/>
          <w:lang w:val="el-GR"/>
        </w:rPr>
      </w:pPr>
      <w:r w:rsidRPr="0035139E">
        <w:rPr>
          <w:rFonts w:ascii="Arial" w:hAnsi="Arial" w:cs="Arial"/>
          <w:sz w:val="22"/>
          <w:szCs w:val="22"/>
          <w:lang w:val="el-GR"/>
        </w:rPr>
        <w:t>Οι επιλέξιμες δαπάνες υπολογίζονται αφού αφαιρεθούν από τις πραγματοποιηθείσες:</w:t>
      </w:r>
    </w:p>
    <w:p w:rsidR="007C18AC" w:rsidRPr="0035139E" w:rsidRDefault="007C18AC" w:rsidP="00456D60">
      <w:pPr>
        <w:pStyle w:val="af3"/>
        <w:numPr>
          <w:ilvl w:val="0"/>
          <w:numId w:val="25"/>
        </w:numPr>
        <w:tabs>
          <w:tab w:val="left" w:pos="284"/>
        </w:tabs>
        <w:autoSpaceDE w:val="0"/>
        <w:autoSpaceDN w:val="0"/>
        <w:adjustRightInd w:val="0"/>
        <w:spacing w:line="360" w:lineRule="auto"/>
        <w:ind w:left="1134"/>
        <w:rPr>
          <w:rFonts w:ascii="Arial" w:hAnsi="Arial" w:cs="Arial"/>
          <w:sz w:val="22"/>
          <w:szCs w:val="22"/>
          <w:lang w:val="el-GR"/>
        </w:rPr>
      </w:pPr>
      <w:r w:rsidRPr="0035139E">
        <w:rPr>
          <w:rFonts w:ascii="Arial" w:hAnsi="Arial" w:cs="Arial"/>
          <w:sz w:val="22"/>
          <w:szCs w:val="22"/>
          <w:lang w:val="el-GR"/>
        </w:rPr>
        <w:t>Οι δαπάνες των μη επιλέξιμων εργασιών – προμηθειών.</w:t>
      </w:r>
    </w:p>
    <w:p w:rsidR="007C18AC" w:rsidRPr="0035139E" w:rsidRDefault="007C18AC" w:rsidP="00456D60">
      <w:pPr>
        <w:pStyle w:val="af3"/>
        <w:numPr>
          <w:ilvl w:val="0"/>
          <w:numId w:val="25"/>
        </w:numPr>
        <w:tabs>
          <w:tab w:val="left" w:pos="284"/>
        </w:tabs>
        <w:autoSpaceDE w:val="0"/>
        <w:autoSpaceDN w:val="0"/>
        <w:adjustRightInd w:val="0"/>
        <w:spacing w:line="360" w:lineRule="auto"/>
        <w:ind w:left="1134"/>
        <w:rPr>
          <w:rFonts w:ascii="Arial" w:hAnsi="Arial" w:cs="Arial"/>
          <w:sz w:val="22"/>
          <w:szCs w:val="22"/>
          <w:lang w:val="el-GR"/>
        </w:rPr>
      </w:pPr>
      <w:r w:rsidRPr="0035139E">
        <w:rPr>
          <w:rFonts w:ascii="Arial" w:hAnsi="Arial" w:cs="Arial"/>
          <w:sz w:val="22"/>
          <w:szCs w:val="22"/>
          <w:lang w:val="el-GR"/>
        </w:rPr>
        <w:t xml:space="preserve">Οι υπερβάσεις κόστους των επιμέρους κατηγοριών εργασιών, οι οποίεςπροκύπτουν ως αποτέλεσμα υπέρβασης επί της εγκεκριμένης τιμής εκτέλεσης </w:t>
      </w:r>
      <w:r w:rsidR="00E55D9F" w:rsidRPr="0035139E">
        <w:rPr>
          <w:rFonts w:ascii="Arial" w:hAnsi="Arial" w:cs="Arial"/>
          <w:sz w:val="22"/>
          <w:szCs w:val="22"/>
          <w:lang w:val="el-GR"/>
        </w:rPr>
        <w:t xml:space="preserve">της </w:t>
      </w:r>
      <w:r w:rsidRPr="0035139E">
        <w:rPr>
          <w:rFonts w:ascii="Arial" w:hAnsi="Arial" w:cs="Arial"/>
          <w:sz w:val="22"/>
          <w:szCs w:val="22"/>
          <w:lang w:val="el-GR"/>
        </w:rPr>
        <w:t>σχετικής εργασίας / προμήθειας.</w:t>
      </w:r>
    </w:p>
    <w:p w:rsidR="007C18AC" w:rsidRPr="0035139E" w:rsidRDefault="007C18AC" w:rsidP="00456D60">
      <w:pPr>
        <w:pStyle w:val="af3"/>
        <w:numPr>
          <w:ilvl w:val="0"/>
          <w:numId w:val="24"/>
        </w:numPr>
        <w:tabs>
          <w:tab w:val="left" w:pos="284"/>
        </w:tabs>
        <w:autoSpaceDE w:val="0"/>
        <w:autoSpaceDN w:val="0"/>
        <w:adjustRightInd w:val="0"/>
        <w:spacing w:line="360" w:lineRule="auto"/>
        <w:ind w:left="709" w:hanging="369"/>
        <w:rPr>
          <w:rFonts w:ascii="Arial" w:hAnsi="Arial" w:cs="Arial"/>
          <w:sz w:val="22"/>
          <w:szCs w:val="22"/>
          <w:lang w:val="el-GR"/>
        </w:rPr>
      </w:pPr>
      <w:r w:rsidRPr="0035139E">
        <w:rPr>
          <w:rFonts w:ascii="Arial" w:hAnsi="Arial" w:cs="Arial"/>
          <w:sz w:val="22"/>
          <w:szCs w:val="22"/>
          <w:lang w:val="el-GR"/>
        </w:rPr>
        <w:t>Σε κάθε περίπτωση το τελικό ποσό πληρωμής δεν μπορεί να υπερβεί τον συνολικόεγκεκριμένο προϋπολογισμό του επενδυτικού σχεδίου.</w:t>
      </w:r>
    </w:p>
    <w:p w:rsidR="007C18AC" w:rsidRPr="0035139E" w:rsidRDefault="007C18AC" w:rsidP="00456D60">
      <w:pPr>
        <w:pStyle w:val="af3"/>
        <w:numPr>
          <w:ilvl w:val="0"/>
          <w:numId w:val="24"/>
        </w:numPr>
        <w:tabs>
          <w:tab w:val="left" w:pos="284"/>
        </w:tabs>
        <w:autoSpaceDE w:val="0"/>
        <w:autoSpaceDN w:val="0"/>
        <w:adjustRightInd w:val="0"/>
        <w:spacing w:line="360" w:lineRule="auto"/>
        <w:ind w:left="709" w:hanging="369"/>
        <w:rPr>
          <w:rFonts w:ascii="Arial" w:hAnsi="Arial" w:cs="Arial"/>
          <w:sz w:val="22"/>
          <w:szCs w:val="22"/>
          <w:lang w:val="el-GR"/>
        </w:rPr>
      </w:pPr>
      <w:r w:rsidRPr="0035139E">
        <w:rPr>
          <w:rFonts w:ascii="Arial" w:hAnsi="Arial" w:cs="Arial"/>
          <w:sz w:val="22"/>
          <w:szCs w:val="22"/>
          <w:lang w:val="el-GR"/>
        </w:rPr>
        <w:t>Δεν αναγνωρίζεται για ενίσχυση-χρηματοδότηση σε κανένα στάδιο, το άνοιγμα πίστωσηςσε δεσμευμένο λογαριασμό σε τράπεζα για την αγορά εξοπλισμού, επειδή δεν αποτελείκαταβολή χρημάτων εκ μέρους του Δικαιούχου με βάση εξοφλημένα μέσω τράπεζαςτιμολόγια</w:t>
      </w:r>
      <w:r w:rsidR="00A10E8C" w:rsidRPr="0035139E">
        <w:rPr>
          <w:rFonts w:ascii="Arial" w:hAnsi="Arial" w:cs="Arial"/>
          <w:sz w:val="22"/>
          <w:szCs w:val="22"/>
          <w:lang w:val="el-GR"/>
        </w:rPr>
        <w:t>,</w:t>
      </w:r>
      <w:r w:rsidRPr="0035139E">
        <w:rPr>
          <w:rFonts w:ascii="Arial" w:hAnsi="Arial" w:cs="Arial"/>
          <w:sz w:val="22"/>
          <w:szCs w:val="22"/>
          <w:lang w:val="el-GR"/>
        </w:rPr>
        <w:t>εκδοθέντα για αντίστοιχη δαπάνη.</w:t>
      </w:r>
    </w:p>
    <w:p w:rsidR="007C18AC" w:rsidRPr="0035139E" w:rsidRDefault="007C18AC" w:rsidP="00456D60">
      <w:pPr>
        <w:pStyle w:val="af3"/>
        <w:numPr>
          <w:ilvl w:val="0"/>
          <w:numId w:val="10"/>
        </w:numPr>
        <w:tabs>
          <w:tab w:val="left" w:pos="426"/>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Με την οριστικοποίηση των δεδομένων της Έκθεσης Επαλήθευσης του αιτήματος πληρωμής στοΠΣΚΕ και ΟΠΣ, η δημόσια χρηματοδότηση που αναλογεί στους Δικαιούχους καταβάλλεται σύμφωνα με τοκανονιστικό πλαίσιο που διέπει τη διενέργεια των πληρωμών.</w:t>
      </w:r>
    </w:p>
    <w:p w:rsidR="007C18AC" w:rsidRPr="0035139E" w:rsidRDefault="007C18AC" w:rsidP="00456D60">
      <w:pPr>
        <w:pStyle w:val="af3"/>
        <w:numPr>
          <w:ilvl w:val="0"/>
          <w:numId w:val="10"/>
        </w:numPr>
        <w:tabs>
          <w:tab w:val="left" w:pos="426"/>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 xml:space="preserve">Η πληρωμή πραγματοποιείται, στο ακέραιο και αποκλειστικά στον τραπεζικό λογαριασμό τουαιτούντος, χωρίς κανένα ποσό να αφαιρείται, ούτε να </w:t>
      </w:r>
      <w:r w:rsidRPr="0035139E">
        <w:rPr>
          <w:rFonts w:ascii="Arial" w:hAnsi="Arial" w:cs="Arial"/>
          <w:sz w:val="22"/>
          <w:szCs w:val="22"/>
          <w:lang w:val="el-GR"/>
        </w:rPr>
        <w:lastRenderedPageBreak/>
        <w:t>παρακρατείται, ούτε να εισπράττεται, τοοποίο θα είχε ως αποτέλεσμα τη μείωση των ποσών της δημόσιας συνεισφοράς στους Δικαιούχους</w:t>
      </w:r>
      <w:r w:rsidR="00A918EF" w:rsidRPr="0035139E">
        <w:rPr>
          <w:rFonts w:ascii="Arial" w:hAnsi="Arial" w:cs="Arial"/>
          <w:sz w:val="22"/>
          <w:szCs w:val="22"/>
          <w:lang w:val="el-GR"/>
        </w:rPr>
        <w:t>. Εξαιρούνται κατά την τελευταία πληρωμή οι παρακρατήσεις σε Δ</w:t>
      </w:r>
      <w:r w:rsidR="00D45BD0" w:rsidRPr="0035139E">
        <w:rPr>
          <w:rFonts w:ascii="Arial" w:hAnsi="Arial" w:cs="Arial"/>
          <w:sz w:val="22"/>
          <w:szCs w:val="22"/>
          <w:lang w:val="el-GR"/>
        </w:rPr>
        <w:t>ΟΥ</w:t>
      </w:r>
      <w:r w:rsidR="00A918EF" w:rsidRPr="0035139E">
        <w:rPr>
          <w:rFonts w:ascii="Arial" w:hAnsi="Arial" w:cs="Arial"/>
          <w:sz w:val="22"/>
          <w:szCs w:val="22"/>
          <w:lang w:val="el-GR"/>
        </w:rPr>
        <w:t xml:space="preserve">, ΕΦΚΑ κλπ. </w:t>
      </w:r>
    </w:p>
    <w:p w:rsidR="007C18AC" w:rsidRPr="0035139E" w:rsidRDefault="007C18AC" w:rsidP="00456D60">
      <w:pPr>
        <w:pStyle w:val="af3"/>
        <w:numPr>
          <w:ilvl w:val="0"/>
          <w:numId w:val="10"/>
        </w:numPr>
        <w:tabs>
          <w:tab w:val="left" w:pos="426"/>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Η δημόσια ενίσχυση δεν εκχωρείται σε τρίτους.</w:t>
      </w:r>
    </w:p>
    <w:p w:rsidR="00A918EF" w:rsidRPr="0035139E" w:rsidRDefault="00A918EF" w:rsidP="00456D60">
      <w:pPr>
        <w:pStyle w:val="af3"/>
        <w:numPr>
          <w:ilvl w:val="0"/>
          <w:numId w:val="10"/>
        </w:numPr>
        <w:tabs>
          <w:tab w:val="left" w:pos="426"/>
        </w:tabs>
        <w:autoSpaceDE w:val="0"/>
        <w:autoSpaceDN w:val="0"/>
        <w:adjustRightInd w:val="0"/>
        <w:spacing w:line="360" w:lineRule="auto"/>
        <w:ind w:left="426" w:hanging="426"/>
        <w:rPr>
          <w:rFonts w:ascii="Arial" w:hAnsi="Arial" w:cs="Arial"/>
          <w:sz w:val="22"/>
          <w:szCs w:val="22"/>
          <w:lang w:val="el-GR"/>
        </w:rPr>
      </w:pPr>
      <w:r w:rsidRPr="0035139E">
        <w:rPr>
          <w:rFonts w:ascii="Arial" w:hAnsi="Arial" w:cs="Arial"/>
          <w:sz w:val="22"/>
          <w:szCs w:val="22"/>
          <w:lang w:val="el-GR"/>
        </w:rPr>
        <w:t xml:space="preserve">Οι διοικητικοί έλεγχοι των αιτημάτων πληρωμής καταχωρούνται στο ΠΣΚΕ και μεταφέρονται στο ΟΠΣ μέσω κατάλληλης διαλειτουργικότητας. </w:t>
      </w:r>
    </w:p>
    <w:p w:rsidR="00D1359A" w:rsidRPr="0035139E" w:rsidRDefault="00D1359A" w:rsidP="00456D60">
      <w:pPr>
        <w:pStyle w:val="af3"/>
        <w:numPr>
          <w:ilvl w:val="0"/>
          <w:numId w:val="10"/>
        </w:numPr>
        <w:tabs>
          <w:tab w:val="left" w:pos="426"/>
        </w:tabs>
        <w:autoSpaceDE w:val="0"/>
        <w:autoSpaceDN w:val="0"/>
        <w:adjustRightInd w:val="0"/>
        <w:spacing w:line="360" w:lineRule="auto"/>
        <w:ind w:left="426" w:hanging="568"/>
        <w:rPr>
          <w:rFonts w:ascii="Arial" w:hAnsi="Arial" w:cs="Arial"/>
          <w:color w:val="000000" w:themeColor="text1"/>
          <w:sz w:val="22"/>
          <w:szCs w:val="22"/>
          <w:lang w:val="el-GR"/>
        </w:rPr>
      </w:pPr>
      <w:r w:rsidRPr="0035139E">
        <w:rPr>
          <w:rFonts w:ascii="Arial" w:hAnsi="Arial" w:cs="Arial"/>
          <w:color w:val="000000" w:themeColor="text1"/>
          <w:sz w:val="22"/>
          <w:szCs w:val="22"/>
          <w:lang w:val="el-GR"/>
        </w:rPr>
        <w:t>Οι δικαιούχοι μπορούν, οποιαδήποτε στιγμή, να ανακαλέσουν εγγράφως την αίτηση πληρωμής ή προκαταβολής, με αίτημα ανάκλησης που υποβάλλεται στον ΕΦ.</w:t>
      </w:r>
    </w:p>
    <w:p w:rsidR="00D1359A" w:rsidRPr="0035139E" w:rsidRDefault="00D1359A" w:rsidP="00456D60">
      <w:pPr>
        <w:pStyle w:val="af3"/>
        <w:numPr>
          <w:ilvl w:val="0"/>
          <w:numId w:val="10"/>
        </w:numPr>
        <w:tabs>
          <w:tab w:val="left" w:pos="426"/>
        </w:tabs>
        <w:autoSpaceDE w:val="0"/>
        <w:autoSpaceDN w:val="0"/>
        <w:adjustRightInd w:val="0"/>
        <w:spacing w:line="360" w:lineRule="auto"/>
        <w:ind w:left="426" w:hanging="568"/>
        <w:rPr>
          <w:rFonts w:ascii="Arial" w:hAnsi="Arial" w:cs="Arial"/>
          <w:color w:val="000000" w:themeColor="text1"/>
          <w:sz w:val="22"/>
          <w:szCs w:val="22"/>
          <w:lang w:val="el-GR"/>
        </w:rPr>
      </w:pPr>
      <w:r w:rsidRPr="0035139E">
        <w:rPr>
          <w:rFonts w:ascii="Arial" w:hAnsi="Arial" w:cs="Arial"/>
          <w:color w:val="000000" w:themeColor="text1"/>
          <w:sz w:val="22"/>
          <w:szCs w:val="22"/>
          <w:lang w:val="el-GR"/>
        </w:rPr>
        <w:t>Οι δικαιούχοι επίσης μπορούν, μόνο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τους.</w:t>
      </w:r>
    </w:p>
    <w:p w:rsidR="00D45BD0" w:rsidRPr="0035139E" w:rsidRDefault="00074AA0" w:rsidP="00456D60">
      <w:pPr>
        <w:pStyle w:val="af3"/>
        <w:numPr>
          <w:ilvl w:val="0"/>
          <w:numId w:val="10"/>
        </w:numPr>
        <w:tabs>
          <w:tab w:val="left" w:pos="426"/>
        </w:tabs>
        <w:autoSpaceDE w:val="0"/>
        <w:autoSpaceDN w:val="0"/>
        <w:adjustRightInd w:val="0"/>
        <w:spacing w:line="360" w:lineRule="auto"/>
        <w:ind w:left="426" w:hanging="568"/>
        <w:rPr>
          <w:rFonts w:ascii="Arial" w:hAnsi="Arial" w:cs="Arial"/>
          <w:color w:val="000000" w:themeColor="text1"/>
          <w:sz w:val="22"/>
          <w:szCs w:val="22"/>
          <w:lang w:val="el-GR"/>
        </w:rPr>
      </w:pPr>
      <w:r w:rsidRPr="0035139E">
        <w:rPr>
          <w:rFonts w:ascii="Arial" w:hAnsi="Arial" w:cs="Arial"/>
          <w:color w:val="000000" w:themeColor="text1"/>
          <w:sz w:val="22"/>
          <w:szCs w:val="22"/>
          <w:lang w:val="el-GR"/>
        </w:rPr>
        <w:t>Σε περίπτωση που κατά τη διάρκεια του ελέγχου διαπιστωθεί υποβολή ψευδών στοιχείων από το δικαιούχο στα αιτήματα πληρωμής, η πράξη απεντάσσεται και η τυχόν καταβληθείσα δημόσια δαπάνη επιστρέφεται με τη διαδικασία των αχρεωστήτως καταβληθέντων ποσών. Επιπλέον, ο εν λόγω δικαιούχος αποκλείεται από το Ε.Π. Αλιείας και Θάλασσας 2014 – 2020.</w:t>
      </w:r>
    </w:p>
    <w:p w:rsidR="007202E5" w:rsidRPr="0035139E" w:rsidRDefault="007202E5" w:rsidP="007202E5">
      <w:pPr>
        <w:pStyle w:val="af3"/>
        <w:tabs>
          <w:tab w:val="left" w:pos="284"/>
        </w:tabs>
        <w:autoSpaceDE w:val="0"/>
        <w:autoSpaceDN w:val="0"/>
        <w:adjustRightInd w:val="0"/>
        <w:spacing w:line="360" w:lineRule="auto"/>
        <w:ind w:left="284"/>
        <w:rPr>
          <w:rFonts w:ascii="Arial" w:hAnsi="Arial" w:cs="Arial"/>
          <w:color w:val="000000" w:themeColor="text1"/>
          <w:sz w:val="22"/>
          <w:szCs w:val="22"/>
          <w:lang w:val="el-GR"/>
        </w:rPr>
      </w:pPr>
    </w:p>
    <w:p w:rsidR="007202E5" w:rsidRPr="0035139E" w:rsidRDefault="007202E5" w:rsidP="00456D60">
      <w:pPr>
        <w:pStyle w:val="af3"/>
        <w:numPr>
          <w:ilvl w:val="0"/>
          <w:numId w:val="49"/>
        </w:numPr>
        <w:spacing w:line="360" w:lineRule="auto"/>
        <w:ind w:left="426" w:hanging="426"/>
        <w:rPr>
          <w:rFonts w:ascii="Arial" w:hAnsi="Arial" w:cs="Arial"/>
          <w:b/>
          <w:sz w:val="22"/>
          <w:szCs w:val="22"/>
          <w:lang w:val="el-GR"/>
        </w:rPr>
      </w:pPr>
      <w:r w:rsidRPr="0035139E">
        <w:rPr>
          <w:rFonts w:ascii="Arial" w:hAnsi="Arial" w:cs="Arial"/>
          <w:b/>
          <w:sz w:val="22"/>
          <w:szCs w:val="22"/>
          <w:lang w:val="el-GR"/>
        </w:rPr>
        <w:t xml:space="preserve">ΤΡΟΠΟΠΟΙΗΣΗ ΑΠΟΦΑΣΗΣ ΧΡΗΜΑΤΟΔΟΤΗΣΗΣ ΠΡΑΞΗΣ </w:t>
      </w:r>
      <w:r w:rsidR="00D64D66" w:rsidRPr="0035139E">
        <w:rPr>
          <w:rFonts w:ascii="Arial" w:hAnsi="Arial" w:cs="Arial"/>
          <w:b/>
          <w:sz w:val="22"/>
          <w:szCs w:val="22"/>
          <w:lang w:val="el-GR"/>
        </w:rPr>
        <w:t>- ΑΠΟΦΑΣΗΣ ΕΝΤΑΞΗΣ ΠΡΑΞΕΩΝ</w:t>
      </w:r>
    </w:p>
    <w:p w:rsidR="007202E5" w:rsidRPr="0035139E" w:rsidRDefault="007202E5" w:rsidP="007202E5">
      <w:pPr>
        <w:tabs>
          <w:tab w:val="left" w:pos="284"/>
        </w:tabs>
        <w:autoSpaceDE w:val="0"/>
        <w:autoSpaceDN w:val="0"/>
        <w:adjustRightInd w:val="0"/>
        <w:spacing w:line="360" w:lineRule="auto"/>
        <w:rPr>
          <w:rFonts w:ascii="Arial" w:hAnsi="Arial" w:cs="Arial"/>
          <w:color w:val="000000" w:themeColor="text1"/>
          <w:sz w:val="22"/>
          <w:szCs w:val="22"/>
          <w:lang w:val="el-GR"/>
        </w:rPr>
      </w:pPr>
      <w:r w:rsidRPr="0035139E">
        <w:rPr>
          <w:rFonts w:ascii="Arial" w:hAnsi="Arial" w:cs="Arial"/>
          <w:sz w:val="22"/>
          <w:szCs w:val="22"/>
          <w:lang w:val="el-GR"/>
        </w:rPr>
        <w:t xml:space="preserve">Είναι δυνατή η τροποποίηση της Απόφασης Χρηματοδότησης της Πράξης, μετά από σχετικό αίτημα τουΔικαιούχου, </w:t>
      </w:r>
      <w:r w:rsidR="00CE07F7" w:rsidRPr="0035139E">
        <w:rPr>
          <w:rFonts w:ascii="Arial" w:hAnsi="Arial" w:cs="Arial"/>
          <w:color w:val="000000" w:themeColor="text1"/>
          <w:sz w:val="22"/>
          <w:szCs w:val="22"/>
          <w:lang w:val="el-GR"/>
        </w:rPr>
        <w:t>εφόσον</w:t>
      </w:r>
      <w:r w:rsidRPr="0035139E">
        <w:rPr>
          <w:rFonts w:ascii="Arial" w:hAnsi="Arial" w:cs="Arial"/>
          <w:color w:val="000000" w:themeColor="text1"/>
          <w:sz w:val="22"/>
          <w:szCs w:val="22"/>
          <w:lang w:val="el-GR"/>
        </w:rPr>
        <w:t>:</w:t>
      </w:r>
    </w:p>
    <w:p w:rsidR="006D038F" w:rsidRPr="0035139E" w:rsidRDefault="006D038F" w:rsidP="00456D60">
      <w:pPr>
        <w:pStyle w:val="af3"/>
        <w:numPr>
          <w:ilvl w:val="0"/>
          <w:numId w:val="26"/>
        </w:num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παρέχεται επαρκής τεκμηρίωση για την αναγκαιότητα των προτεινόμενων μεταβολών των στοιχείων του έργου ως προς την ομαλή υλοποίηση του φυσικού αντικειμένου του έργου και την επίτευξη των στόχων του</w:t>
      </w:r>
    </w:p>
    <w:p w:rsidR="006D038F" w:rsidRPr="0035139E" w:rsidRDefault="006D038F" w:rsidP="00456D60">
      <w:pPr>
        <w:pStyle w:val="af3"/>
        <w:numPr>
          <w:ilvl w:val="0"/>
          <w:numId w:val="26"/>
        </w:num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δεν επηρεάζεται ο ολοκληρωμένος χαρακτήρας, η φύση και οι αρχικοί στόχοι της εγκεκριμένης Πράξης</w:t>
      </w:r>
    </w:p>
    <w:p w:rsidR="006D038F" w:rsidRPr="0035139E" w:rsidRDefault="006D038F" w:rsidP="00456D60">
      <w:pPr>
        <w:pStyle w:val="af3"/>
        <w:numPr>
          <w:ilvl w:val="0"/>
          <w:numId w:val="26"/>
        </w:num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lastRenderedPageBreak/>
        <w:t xml:space="preserve">δεν μεταβάλλονται στοιχεία με τρόπο που να ακυρώνονται η επιλεξιμότητα ή/ και η θετική αξιολόγηση της πρότασης, βάσει των κριτηρίων </w:t>
      </w:r>
      <w:r w:rsidRPr="0035139E">
        <w:rPr>
          <w:rFonts w:ascii="Arial" w:hAnsi="Arial" w:cs="Arial"/>
          <w:color w:val="000000" w:themeColor="text1"/>
          <w:sz w:val="22"/>
          <w:szCs w:val="22"/>
          <w:lang w:val="el-GR"/>
        </w:rPr>
        <w:t xml:space="preserve">επιλεξιμότητας και επιλογής </w:t>
      </w:r>
      <w:r w:rsidRPr="0035139E">
        <w:rPr>
          <w:rFonts w:ascii="Arial" w:hAnsi="Arial" w:cs="Arial"/>
          <w:sz w:val="22"/>
          <w:szCs w:val="22"/>
          <w:lang w:val="el-GR"/>
        </w:rPr>
        <w:t>της παρούσας Πρόσκλησης</w:t>
      </w:r>
    </w:p>
    <w:p w:rsidR="006D038F" w:rsidRPr="0035139E" w:rsidRDefault="006D038F" w:rsidP="00456D60">
      <w:pPr>
        <w:pStyle w:val="af3"/>
        <w:numPr>
          <w:ilvl w:val="0"/>
          <w:numId w:val="26"/>
        </w:num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δεν αυξάνεται το ποσό της εγκεκριμένης δημόσιας χρηματοδότησης του έργου.</w:t>
      </w:r>
    </w:p>
    <w:p w:rsidR="007202E5" w:rsidRPr="0035139E" w:rsidRDefault="007202E5" w:rsidP="00763887">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Ανάλογα με τη φύση και την έκτασή τους οι τροποποιήσεις διακρίνονται στις παρακάτω κατηγορίες:</w:t>
      </w:r>
    </w:p>
    <w:p w:rsidR="007202E5" w:rsidRPr="0035139E" w:rsidRDefault="007202E5" w:rsidP="00456D60">
      <w:pPr>
        <w:pStyle w:val="af3"/>
        <w:numPr>
          <w:ilvl w:val="0"/>
          <w:numId w:val="27"/>
        </w:numPr>
        <w:tabs>
          <w:tab w:val="left" w:pos="284"/>
        </w:tabs>
        <w:autoSpaceDE w:val="0"/>
        <w:autoSpaceDN w:val="0"/>
        <w:adjustRightInd w:val="0"/>
        <w:spacing w:line="360" w:lineRule="auto"/>
        <w:ind w:left="709" w:hanging="218"/>
        <w:rPr>
          <w:rFonts w:ascii="Arial" w:hAnsi="Arial" w:cs="Arial"/>
          <w:color w:val="000000" w:themeColor="text1"/>
          <w:sz w:val="22"/>
          <w:szCs w:val="22"/>
          <w:lang w:val="el-GR"/>
        </w:rPr>
      </w:pPr>
      <w:r w:rsidRPr="0035139E">
        <w:rPr>
          <w:rFonts w:ascii="Arial" w:hAnsi="Arial" w:cs="Arial"/>
          <w:color w:val="000000" w:themeColor="text1"/>
          <w:sz w:val="22"/>
          <w:szCs w:val="22"/>
          <w:u w:val="single"/>
          <w:lang w:val="el-GR"/>
        </w:rPr>
        <w:t>Τροποποιήσεις ήσσονος σημασίας,</w:t>
      </w:r>
      <w:r w:rsidRPr="0035139E">
        <w:rPr>
          <w:rFonts w:ascii="Arial" w:hAnsi="Arial" w:cs="Arial"/>
          <w:color w:val="000000" w:themeColor="text1"/>
          <w:sz w:val="22"/>
          <w:szCs w:val="22"/>
          <w:lang w:val="el-GR"/>
        </w:rPr>
        <w:t xml:space="preserve"> που πραγματοποιούνται από τον ΕΦ χωρίς προηγούμενη έγκριση της ΕΔΠ και χωρίς να απαιτείται τροποποίηση της Απόφασης Χρηματοδότησης της Πράξης, και ενδεικτικά αφορούν σε:</w:t>
      </w:r>
    </w:p>
    <w:p w:rsidR="007202E5" w:rsidRPr="0035139E" w:rsidRDefault="007202E5" w:rsidP="00456D60">
      <w:pPr>
        <w:pStyle w:val="af3"/>
        <w:numPr>
          <w:ilvl w:val="0"/>
          <w:numId w:val="28"/>
        </w:numPr>
        <w:tabs>
          <w:tab w:val="left" w:pos="284"/>
        </w:tabs>
        <w:autoSpaceDE w:val="0"/>
        <w:autoSpaceDN w:val="0"/>
        <w:adjustRightInd w:val="0"/>
        <w:spacing w:line="360" w:lineRule="auto"/>
        <w:ind w:left="1134" w:hanging="218"/>
        <w:rPr>
          <w:rFonts w:ascii="Arial" w:hAnsi="Arial" w:cs="Arial"/>
          <w:color w:val="000000" w:themeColor="text1"/>
          <w:sz w:val="22"/>
          <w:szCs w:val="22"/>
          <w:lang w:val="el-GR"/>
        </w:rPr>
      </w:pPr>
      <w:r w:rsidRPr="0035139E">
        <w:rPr>
          <w:rFonts w:ascii="Arial" w:hAnsi="Arial" w:cs="Arial"/>
          <w:color w:val="000000" w:themeColor="text1"/>
          <w:sz w:val="22"/>
          <w:szCs w:val="22"/>
          <w:lang w:val="el-GR"/>
        </w:rPr>
        <w:t>Τροποποίηση της Πράξης που συνίσταται σε καθαρά τεχνικές αλλαγές, απόλυτα αιτιολογημένες που δεν επηρεάζουν τη διαρθρωτική και οικονομική πλευρά της (πχ μεταφορά ποσών εντός ‘Κατηγοριών δαπανών).</w:t>
      </w:r>
    </w:p>
    <w:p w:rsidR="007202E5" w:rsidRPr="0035139E" w:rsidRDefault="007202E5" w:rsidP="00456D60">
      <w:pPr>
        <w:pStyle w:val="af3"/>
        <w:numPr>
          <w:ilvl w:val="0"/>
          <w:numId w:val="28"/>
        </w:numPr>
        <w:tabs>
          <w:tab w:val="left" w:pos="284"/>
        </w:tabs>
        <w:autoSpaceDE w:val="0"/>
        <w:autoSpaceDN w:val="0"/>
        <w:adjustRightInd w:val="0"/>
        <w:spacing w:line="360" w:lineRule="auto"/>
        <w:ind w:left="1134" w:hanging="218"/>
        <w:rPr>
          <w:rFonts w:ascii="Arial" w:hAnsi="Arial" w:cs="Arial"/>
          <w:sz w:val="22"/>
          <w:szCs w:val="22"/>
          <w:lang w:val="el-GR"/>
        </w:rPr>
      </w:pPr>
      <w:r w:rsidRPr="0035139E">
        <w:rPr>
          <w:rFonts w:ascii="Arial" w:hAnsi="Arial" w:cs="Arial"/>
          <w:color w:val="000000" w:themeColor="text1"/>
          <w:sz w:val="22"/>
          <w:szCs w:val="22"/>
          <w:lang w:val="el-GR"/>
        </w:rPr>
        <w:t>Τεχνικές μετατροπές και γενικά τροποποιήσεις που αφορούν καθαρά τεχνικές αλλαγές εγκαταστάσεων (αλλαγή υλικών ή τρόπου / τύπου κατασκευής των εγκαταστάσεων, επουσιώδεις αλλαγές εξοπλισμού, τροποποίηση κωδικών ή εργασιών κλπ</w:t>
      </w:r>
      <w:r w:rsidR="00A10E8C" w:rsidRPr="0035139E">
        <w:rPr>
          <w:rFonts w:ascii="Arial" w:hAnsi="Arial" w:cs="Arial"/>
          <w:color w:val="000000" w:themeColor="text1"/>
          <w:sz w:val="22"/>
          <w:szCs w:val="22"/>
          <w:lang w:val="el-GR"/>
        </w:rPr>
        <w:t>.</w:t>
      </w:r>
      <w:r w:rsidRPr="0035139E">
        <w:rPr>
          <w:rFonts w:ascii="Arial" w:hAnsi="Arial" w:cs="Arial"/>
          <w:color w:val="000000" w:themeColor="text1"/>
          <w:sz w:val="22"/>
          <w:szCs w:val="22"/>
          <w:lang w:val="el-GR"/>
        </w:rPr>
        <w:t xml:space="preserve">), </w:t>
      </w:r>
      <w:r w:rsidRPr="0035139E">
        <w:rPr>
          <w:rFonts w:ascii="Arial" w:hAnsi="Arial" w:cs="Arial"/>
          <w:sz w:val="22"/>
          <w:szCs w:val="22"/>
          <w:lang w:val="el-GR"/>
        </w:rPr>
        <w:t>απόλυτα αιτιολογημένες, χωρίς αύξηση του εγκριθέντος προϋπολογισμού και χωρίς αλλαγή του αποτελέσματος και εφόσον είναι στα πλαίσια των προβλεπόμενων αδειών και εγκρίσεων.</w:t>
      </w:r>
    </w:p>
    <w:p w:rsidR="007202E5" w:rsidRPr="0035139E" w:rsidRDefault="007202E5" w:rsidP="00456D60">
      <w:pPr>
        <w:pStyle w:val="af3"/>
        <w:numPr>
          <w:ilvl w:val="0"/>
          <w:numId w:val="28"/>
        </w:numPr>
        <w:tabs>
          <w:tab w:val="left" w:pos="284"/>
        </w:tabs>
        <w:autoSpaceDE w:val="0"/>
        <w:autoSpaceDN w:val="0"/>
        <w:adjustRightInd w:val="0"/>
        <w:spacing w:line="360" w:lineRule="auto"/>
        <w:ind w:left="1134" w:hanging="218"/>
        <w:rPr>
          <w:rFonts w:ascii="Arial" w:hAnsi="Arial" w:cs="Arial"/>
          <w:color w:val="000000" w:themeColor="text1"/>
          <w:sz w:val="22"/>
          <w:szCs w:val="22"/>
          <w:lang w:val="el-GR"/>
        </w:rPr>
      </w:pPr>
      <w:r w:rsidRPr="0035139E">
        <w:rPr>
          <w:rFonts w:ascii="Arial" w:hAnsi="Arial" w:cs="Arial"/>
          <w:sz w:val="22"/>
          <w:szCs w:val="22"/>
          <w:lang w:val="el-GR"/>
        </w:rPr>
        <w:t xml:space="preserve">Αύξηση ή μείωση του κόστους των επιμέρους εργασιών, που είχαν υπολογισθεί αρχικάχωρίς να αυξηθεί ο συνολικός προϋπολογισμός της πράξης και χωρίς να τροποποιηθεί ο στόχος παραγωγής, το είδος των εργασιών και το αποτέλεσμα σε αποδοτικότητα. Η μείωση του κόστους επιφέρει και μείωση της οικονομικής ενίσχυσης, ενώ η αύξηση του κόστους,χωρίς προηγούμενη έγκριση από τον ΕΦ, επιβαρύνει </w:t>
      </w:r>
      <w:r w:rsidRPr="0035139E">
        <w:rPr>
          <w:rFonts w:ascii="Arial" w:hAnsi="Arial" w:cs="Arial"/>
          <w:color w:val="000000" w:themeColor="text1"/>
          <w:sz w:val="22"/>
          <w:szCs w:val="22"/>
          <w:lang w:val="el-GR"/>
        </w:rPr>
        <w:t xml:space="preserve">αποκλειστικά τον Δικαιούχο. </w:t>
      </w:r>
    </w:p>
    <w:p w:rsidR="000F3581" w:rsidRPr="0035139E" w:rsidRDefault="000F3581" w:rsidP="00456D60">
      <w:pPr>
        <w:pStyle w:val="af3"/>
        <w:numPr>
          <w:ilvl w:val="0"/>
          <w:numId w:val="28"/>
        </w:numPr>
        <w:tabs>
          <w:tab w:val="left" w:pos="284"/>
        </w:tabs>
        <w:autoSpaceDE w:val="0"/>
        <w:autoSpaceDN w:val="0"/>
        <w:adjustRightInd w:val="0"/>
        <w:spacing w:line="360" w:lineRule="auto"/>
        <w:ind w:left="1134" w:hanging="218"/>
        <w:rPr>
          <w:rFonts w:ascii="Arial" w:hAnsi="Arial" w:cs="Arial"/>
          <w:color w:val="000000" w:themeColor="text1"/>
          <w:sz w:val="22"/>
          <w:szCs w:val="22"/>
          <w:lang w:val="el-GR"/>
        </w:rPr>
      </w:pPr>
      <w:r w:rsidRPr="0035139E">
        <w:rPr>
          <w:rFonts w:ascii="Arial" w:hAnsi="Arial" w:cs="Arial"/>
          <w:sz w:val="22"/>
          <w:szCs w:val="22"/>
          <w:lang w:val="el-GR"/>
        </w:rPr>
        <w:t>Μη ουσιώδεις αλλαγές του φυσικού αντικειμένου</w:t>
      </w:r>
      <w:r w:rsidR="00D1737B" w:rsidRPr="0035139E">
        <w:rPr>
          <w:rFonts w:ascii="Arial" w:hAnsi="Arial" w:cs="Arial"/>
          <w:sz w:val="22"/>
          <w:szCs w:val="22"/>
          <w:lang w:val="el-GR"/>
        </w:rPr>
        <w:t>.</w:t>
      </w:r>
    </w:p>
    <w:p w:rsidR="007202E5" w:rsidRPr="0035139E" w:rsidRDefault="007202E5" w:rsidP="00456D60">
      <w:pPr>
        <w:pStyle w:val="af3"/>
        <w:numPr>
          <w:ilvl w:val="0"/>
          <w:numId w:val="28"/>
        </w:numPr>
        <w:tabs>
          <w:tab w:val="left" w:pos="284"/>
        </w:tabs>
        <w:autoSpaceDE w:val="0"/>
        <w:autoSpaceDN w:val="0"/>
        <w:adjustRightInd w:val="0"/>
        <w:spacing w:line="360" w:lineRule="auto"/>
        <w:ind w:left="1134" w:hanging="218"/>
        <w:rPr>
          <w:rFonts w:ascii="Arial" w:hAnsi="Arial" w:cs="Arial"/>
          <w:color w:val="000000" w:themeColor="text1"/>
          <w:sz w:val="22"/>
          <w:szCs w:val="22"/>
          <w:lang w:val="el-GR"/>
        </w:rPr>
      </w:pPr>
      <w:r w:rsidRPr="0035139E">
        <w:rPr>
          <w:rFonts w:ascii="Arial" w:hAnsi="Arial" w:cs="Arial"/>
          <w:color w:val="000000" w:themeColor="text1"/>
          <w:sz w:val="22"/>
          <w:szCs w:val="22"/>
          <w:lang w:val="el-GR"/>
        </w:rPr>
        <w:t>Διόρθωση επουσιωδών προφανών σφαλμάτων</w:t>
      </w:r>
    </w:p>
    <w:p w:rsidR="007202E5" w:rsidRPr="0035139E" w:rsidRDefault="007202E5" w:rsidP="00456D60">
      <w:pPr>
        <w:pStyle w:val="af3"/>
        <w:numPr>
          <w:ilvl w:val="0"/>
          <w:numId w:val="27"/>
        </w:numPr>
        <w:tabs>
          <w:tab w:val="left" w:pos="284"/>
        </w:tabs>
        <w:autoSpaceDE w:val="0"/>
        <w:autoSpaceDN w:val="0"/>
        <w:adjustRightInd w:val="0"/>
        <w:spacing w:line="360" w:lineRule="auto"/>
        <w:ind w:left="851" w:hanging="218"/>
        <w:rPr>
          <w:rFonts w:ascii="Arial" w:hAnsi="Arial" w:cs="Arial"/>
          <w:sz w:val="22"/>
          <w:szCs w:val="22"/>
          <w:lang w:val="el-GR"/>
        </w:rPr>
      </w:pPr>
      <w:r w:rsidRPr="0035139E">
        <w:rPr>
          <w:rFonts w:ascii="Arial" w:hAnsi="Arial" w:cs="Arial"/>
          <w:sz w:val="22"/>
          <w:szCs w:val="22"/>
          <w:u w:val="single"/>
          <w:lang w:val="el-GR"/>
        </w:rPr>
        <w:lastRenderedPageBreak/>
        <w:t xml:space="preserve">Τροποποιήσεις </w:t>
      </w:r>
      <w:r w:rsidR="006D038F" w:rsidRPr="0035139E">
        <w:rPr>
          <w:rFonts w:ascii="Arial" w:hAnsi="Arial" w:cs="Arial"/>
          <w:sz w:val="22"/>
          <w:szCs w:val="22"/>
          <w:u w:val="single"/>
          <w:lang w:val="el-GR"/>
        </w:rPr>
        <w:t>μείζονος σημασίας,</w:t>
      </w:r>
      <w:r w:rsidR="00112049" w:rsidRPr="0035139E">
        <w:rPr>
          <w:rFonts w:ascii="Arial" w:hAnsi="Arial" w:cs="Arial"/>
          <w:sz w:val="22"/>
          <w:szCs w:val="22"/>
          <w:lang w:val="el-GR"/>
        </w:rPr>
        <w:t xml:space="preserve">που σχετίζονται με κρίσιμες παραμέτρους που ενδέχεται να επηρεάσουν την ομαλή υλοποίηση του έργου, </w:t>
      </w:r>
      <w:r w:rsidRPr="0035139E">
        <w:rPr>
          <w:rFonts w:ascii="Arial" w:hAnsi="Arial" w:cs="Arial"/>
          <w:sz w:val="22"/>
          <w:szCs w:val="22"/>
          <w:lang w:val="el-GR"/>
        </w:rPr>
        <w:t>που εγκρίνονται από την ΕΔΠ και απαιτούν τροποποίηση της Απόφασης Χρηματοδότησης της Πράξης και αφορούν σε:</w:t>
      </w:r>
    </w:p>
    <w:p w:rsidR="007202E5" w:rsidRPr="0035139E" w:rsidRDefault="007202E5" w:rsidP="00456D60">
      <w:pPr>
        <w:pStyle w:val="af3"/>
        <w:numPr>
          <w:ilvl w:val="0"/>
          <w:numId w:val="28"/>
        </w:numPr>
        <w:tabs>
          <w:tab w:val="left" w:pos="284"/>
        </w:tabs>
        <w:autoSpaceDE w:val="0"/>
        <w:autoSpaceDN w:val="0"/>
        <w:adjustRightInd w:val="0"/>
        <w:spacing w:line="360" w:lineRule="auto"/>
        <w:ind w:left="1134" w:hanging="218"/>
        <w:rPr>
          <w:rFonts w:ascii="Arial" w:hAnsi="Arial" w:cs="Arial"/>
          <w:sz w:val="22"/>
          <w:szCs w:val="22"/>
          <w:lang w:val="el-GR"/>
        </w:rPr>
      </w:pPr>
      <w:r w:rsidRPr="0035139E">
        <w:rPr>
          <w:rFonts w:ascii="Arial" w:hAnsi="Arial" w:cs="Arial"/>
          <w:sz w:val="22"/>
          <w:szCs w:val="22"/>
          <w:lang w:val="el-GR"/>
        </w:rPr>
        <w:t>Αλλαγή του Δικαιούχου ή της νομικής μορφής αυτού.</w:t>
      </w:r>
    </w:p>
    <w:p w:rsidR="007202E5" w:rsidRPr="0035139E" w:rsidRDefault="007202E5" w:rsidP="00456D60">
      <w:pPr>
        <w:pStyle w:val="af3"/>
        <w:numPr>
          <w:ilvl w:val="0"/>
          <w:numId w:val="28"/>
        </w:numPr>
        <w:tabs>
          <w:tab w:val="left" w:pos="284"/>
        </w:tabs>
        <w:autoSpaceDE w:val="0"/>
        <w:autoSpaceDN w:val="0"/>
        <w:adjustRightInd w:val="0"/>
        <w:spacing w:line="360" w:lineRule="auto"/>
        <w:ind w:left="1134" w:hanging="218"/>
        <w:rPr>
          <w:rFonts w:ascii="Arial" w:hAnsi="Arial" w:cs="Arial"/>
          <w:sz w:val="22"/>
          <w:szCs w:val="22"/>
          <w:lang w:val="el-GR"/>
        </w:rPr>
      </w:pPr>
      <w:r w:rsidRPr="0035139E">
        <w:rPr>
          <w:rFonts w:ascii="Arial" w:hAnsi="Arial" w:cs="Arial"/>
          <w:sz w:val="22"/>
          <w:szCs w:val="22"/>
          <w:lang w:val="el-GR"/>
        </w:rPr>
        <w:t>Αλλαγή του εγκεκριμένου χρηματοδοτικού σχήματος, εφόσον προσκομιστούν όλα τα απαιτούμενα δικαιολογητικά που αφορούν στην κάλυψη της Ιδιωτικής Συμμετοχής.</w:t>
      </w:r>
    </w:p>
    <w:p w:rsidR="007202E5" w:rsidRPr="0035139E" w:rsidRDefault="007202E5" w:rsidP="00456D60">
      <w:pPr>
        <w:pStyle w:val="af3"/>
        <w:numPr>
          <w:ilvl w:val="0"/>
          <w:numId w:val="28"/>
        </w:numPr>
        <w:tabs>
          <w:tab w:val="left" w:pos="284"/>
        </w:tabs>
        <w:autoSpaceDE w:val="0"/>
        <w:autoSpaceDN w:val="0"/>
        <w:adjustRightInd w:val="0"/>
        <w:spacing w:line="360" w:lineRule="auto"/>
        <w:ind w:left="1134" w:hanging="218"/>
        <w:rPr>
          <w:rFonts w:ascii="Arial" w:hAnsi="Arial" w:cs="Arial"/>
          <w:color w:val="000000" w:themeColor="text1"/>
          <w:sz w:val="22"/>
          <w:szCs w:val="22"/>
          <w:lang w:val="el-GR"/>
        </w:rPr>
      </w:pPr>
      <w:r w:rsidRPr="0035139E">
        <w:rPr>
          <w:rFonts w:ascii="Arial" w:hAnsi="Arial" w:cs="Arial"/>
          <w:color w:val="000000" w:themeColor="text1"/>
          <w:sz w:val="22"/>
          <w:szCs w:val="22"/>
          <w:lang w:val="el-GR"/>
        </w:rPr>
        <w:t>Τροποποίηση χρονοδιαγράμματος υλοποίησης της Πράξης (είτε μετά από αίτημα του δικαιούχου είτε μετά από οριζόντια παράταση προθεσμίας ολοκλήρωσης των πράξεων από τον ΕΦ).</w:t>
      </w:r>
    </w:p>
    <w:p w:rsidR="007202E5" w:rsidRPr="0035139E" w:rsidRDefault="007202E5" w:rsidP="00456D60">
      <w:pPr>
        <w:pStyle w:val="af3"/>
        <w:numPr>
          <w:ilvl w:val="0"/>
          <w:numId w:val="28"/>
        </w:numPr>
        <w:tabs>
          <w:tab w:val="left" w:pos="284"/>
        </w:tabs>
        <w:autoSpaceDE w:val="0"/>
        <w:autoSpaceDN w:val="0"/>
        <w:adjustRightInd w:val="0"/>
        <w:spacing w:line="360" w:lineRule="auto"/>
        <w:ind w:left="1134" w:hanging="218"/>
        <w:rPr>
          <w:rFonts w:ascii="Arial" w:hAnsi="Arial" w:cs="Arial"/>
          <w:color w:val="000000" w:themeColor="text1"/>
          <w:sz w:val="22"/>
          <w:szCs w:val="22"/>
          <w:lang w:val="el-GR"/>
        </w:rPr>
      </w:pPr>
      <w:r w:rsidRPr="0035139E">
        <w:rPr>
          <w:rFonts w:ascii="Arial" w:hAnsi="Arial" w:cs="Arial"/>
          <w:color w:val="000000" w:themeColor="text1"/>
          <w:sz w:val="22"/>
          <w:szCs w:val="22"/>
          <w:lang w:val="el-GR"/>
        </w:rPr>
        <w:t>Σημαντική τροποποίηση του φυσικού και οικονομικού αντικειμένου της Πράξης.</w:t>
      </w:r>
    </w:p>
    <w:p w:rsidR="007202E5" w:rsidRPr="0035139E" w:rsidRDefault="007202E5" w:rsidP="00456D60">
      <w:pPr>
        <w:pStyle w:val="af3"/>
        <w:numPr>
          <w:ilvl w:val="0"/>
          <w:numId w:val="28"/>
        </w:numPr>
        <w:tabs>
          <w:tab w:val="left" w:pos="284"/>
        </w:tabs>
        <w:autoSpaceDE w:val="0"/>
        <w:autoSpaceDN w:val="0"/>
        <w:adjustRightInd w:val="0"/>
        <w:spacing w:line="360" w:lineRule="auto"/>
        <w:ind w:left="1134" w:hanging="218"/>
        <w:rPr>
          <w:rFonts w:ascii="Arial" w:hAnsi="Arial" w:cs="Arial"/>
          <w:color w:val="000000" w:themeColor="text1"/>
          <w:sz w:val="22"/>
          <w:szCs w:val="22"/>
          <w:lang w:val="el-GR"/>
        </w:rPr>
      </w:pPr>
      <w:r w:rsidRPr="0035139E">
        <w:rPr>
          <w:rFonts w:ascii="Arial" w:hAnsi="Arial" w:cs="Arial"/>
          <w:color w:val="000000" w:themeColor="text1"/>
          <w:sz w:val="22"/>
          <w:szCs w:val="22"/>
          <w:lang w:val="el-GR"/>
        </w:rPr>
        <w:t>Μεταφορές ποσών μεταξύ ‘Κατηγοριών δαπανών’</w:t>
      </w:r>
    </w:p>
    <w:p w:rsidR="007202E5" w:rsidRPr="0035139E" w:rsidRDefault="007202E5" w:rsidP="00456D60">
      <w:pPr>
        <w:pStyle w:val="af3"/>
        <w:numPr>
          <w:ilvl w:val="0"/>
          <w:numId w:val="28"/>
        </w:numPr>
        <w:tabs>
          <w:tab w:val="left" w:pos="284"/>
        </w:tabs>
        <w:autoSpaceDE w:val="0"/>
        <w:autoSpaceDN w:val="0"/>
        <w:adjustRightInd w:val="0"/>
        <w:spacing w:line="360" w:lineRule="auto"/>
        <w:ind w:left="1134" w:hanging="218"/>
        <w:rPr>
          <w:rFonts w:ascii="Arial" w:hAnsi="Arial" w:cs="Arial"/>
          <w:color w:val="000000" w:themeColor="text1"/>
          <w:sz w:val="22"/>
          <w:szCs w:val="22"/>
          <w:lang w:val="el-GR"/>
        </w:rPr>
      </w:pPr>
      <w:r w:rsidRPr="0035139E">
        <w:rPr>
          <w:rFonts w:ascii="Arial" w:hAnsi="Arial" w:cs="Arial"/>
          <w:color w:val="000000" w:themeColor="text1"/>
          <w:sz w:val="22"/>
          <w:szCs w:val="22"/>
          <w:lang w:val="el-GR"/>
        </w:rPr>
        <w:t>Διόρθωση προφανών σφαλμάτων</w:t>
      </w:r>
    </w:p>
    <w:p w:rsidR="00763887" w:rsidRPr="0035139E" w:rsidRDefault="00763887" w:rsidP="00763887">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Η διαδικασία που ακολουθείται για τροποποιήσεις </w:t>
      </w:r>
      <w:r w:rsidR="0005669E" w:rsidRPr="0035139E">
        <w:rPr>
          <w:rFonts w:ascii="Arial" w:hAnsi="Arial" w:cs="Arial"/>
          <w:sz w:val="22"/>
          <w:szCs w:val="22"/>
          <w:lang w:val="el-GR"/>
        </w:rPr>
        <w:t xml:space="preserve">της απόφασης χρηματοδότησης </w:t>
      </w:r>
      <w:r w:rsidRPr="0035139E">
        <w:rPr>
          <w:rFonts w:ascii="Arial" w:hAnsi="Arial" w:cs="Arial"/>
          <w:sz w:val="22"/>
          <w:szCs w:val="22"/>
          <w:lang w:val="el-GR"/>
        </w:rPr>
        <w:t>είναι η εξής:</w:t>
      </w:r>
    </w:p>
    <w:p w:rsidR="00763887" w:rsidRPr="0035139E" w:rsidRDefault="00763887" w:rsidP="00456D60">
      <w:pPr>
        <w:pStyle w:val="af3"/>
        <w:numPr>
          <w:ilvl w:val="0"/>
          <w:numId w:val="45"/>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Για οποιαδήποτε αλλαγή/μεταβολή της ενταχθείσας Πράξης, υποβάλλεται από τον Δικαιούχο στον ΕΦ, αίτηση τροποποίησης, με τη χρήση τυποποιημένου εντύπου μέσω του ΠΣΚΕμε συνημμένα όλα τα έγγραφα και δικαιολογητικά που το τεκμηριώνουν.</w:t>
      </w:r>
    </w:p>
    <w:p w:rsidR="00763887" w:rsidRPr="0035139E" w:rsidRDefault="00763887" w:rsidP="00456D60">
      <w:pPr>
        <w:pStyle w:val="af3"/>
        <w:numPr>
          <w:ilvl w:val="0"/>
          <w:numId w:val="45"/>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Η αίτηση τροποποίησης υποβάλλεται πριν από την έναρξη πραγματοποίησης των ενεργειών/εργασιών στις οποίες αναφέρεται. Ο Δικαιούχος με δική του ευθύνη μπορεί να προβεί σε εργασίες που περιλαμβάνονται στην προτεινόμενη τροποποίηση, προ της λήψης της απάντησης για έγκρισή της, όχι όμως πριν από την ημερομηνία καταχώρησης της σχετικής αίτησης στο ΠΣΚΕ.</w:t>
      </w:r>
    </w:p>
    <w:p w:rsidR="00763887" w:rsidRPr="0035139E" w:rsidRDefault="00763887" w:rsidP="00456D60">
      <w:pPr>
        <w:pStyle w:val="af3"/>
        <w:numPr>
          <w:ilvl w:val="0"/>
          <w:numId w:val="45"/>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Οι αιτήσεις τροποποίησης υποβάλλονται από τον Δικαιούχο εντός των ορίων του χρονοδιαγράμματος υλοποίησης της Πράξης που ορίζει η Απόφαση Χρηματοδότησης της Πράξης, με συνημμένα -κατά περίπτωση-, τα ακόλουθα:</w:t>
      </w:r>
    </w:p>
    <w:p w:rsidR="00763887" w:rsidRPr="0035139E" w:rsidRDefault="00763887" w:rsidP="00763887">
      <w:pPr>
        <w:tabs>
          <w:tab w:val="left" w:pos="284"/>
        </w:tabs>
        <w:autoSpaceDE w:val="0"/>
        <w:autoSpaceDN w:val="0"/>
        <w:adjustRightInd w:val="0"/>
        <w:spacing w:line="360" w:lineRule="auto"/>
        <w:ind w:left="993" w:hanging="283"/>
        <w:rPr>
          <w:rFonts w:ascii="Arial" w:hAnsi="Arial" w:cs="Arial"/>
          <w:sz w:val="22"/>
          <w:szCs w:val="22"/>
          <w:lang w:val="el-GR"/>
        </w:rPr>
      </w:pPr>
      <w:r w:rsidRPr="0035139E">
        <w:rPr>
          <w:rFonts w:ascii="Arial" w:hAnsi="Arial" w:cs="Arial"/>
          <w:sz w:val="22"/>
          <w:szCs w:val="22"/>
          <w:lang w:val="el-GR"/>
        </w:rPr>
        <w:lastRenderedPageBreak/>
        <w:t>-</w:t>
      </w:r>
      <w:r w:rsidRPr="0035139E">
        <w:rPr>
          <w:rFonts w:ascii="Arial" w:hAnsi="Arial" w:cs="Arial"/>
          <w:sz w:val="22"/>
          <w:szCs w:val="22"/>
          <w:lang w:val="el-GR"/>
        </w:rPr>
        <w:tab/>
        <w:t>Τεχνική Έκθεση με πλήρη τεχνική και οικονομική αιτιολόγηση των προτεινόμενωναλλαγών.</w:t>
      </w:r>
    </w:p>
    <w:p w:rsidR="00763887" w:rsidRPr="0035139E" w:rsidRDefault="00763887" w:rsidP="00763887">
      <w:pPr>
        <w:tabs>
          <w:tab w:val="left" w:pos="284"/>
          <w:tab w:val="left" w:pos="1276"/>
        </w:tabs>
        <w:autoSpaceDE w:val="0"/>
        <w:autoSpaceDN w:val="0"/>
        <w:adjustRightInd w:val="0"/>
        <w:spacing w:line="360" w:lineRule="auto"/>
        <w:ind w:left="993" w:hanging="283"/>
        <w:rPr>
          <w:rFonts w:ascii="Arial" w:hAnsi="Arial" w:cs="Arial"/>
          <w:sz w:val="22"/>
          <w:szCs w:val="22"/>
          <w:lang w:val="el-GR"/>
        </w:rPr>
      </w:pPr>
      <w:r w:rsidRPr="0035139E">
        <w:rPr>
          <w:rFonts w:ascii="Arial" w:hAnsi="Arial" w:cs="Arial"/>
          <w:sz w:val="22"/>
          <w:szCs w:val="22"/>
          <w:lang w:val="el-GR"/>
        </w:rPr>
        <w:t>-</w:t>
      </w:r>
      <w:r w:rsidRPr="0035139E">
        <w:rPr>
          <w:rFonts w:ascii="Arial" w:hAnsi="Arial" w:cs="Arial"/>
          <w:sz w:val="22"/>
          <w:szCs w:val="22"/>
          <w:lang w:val="el-GR"/>
        </w:rPr>
        <w:tab/>
        <w:t>Συγκριτικό πίνακα αρχικώς εγκεκριμένων και προτεινόμενων εργασιών-εξοπλισμού.</w:t>
      </w:r>
    </w:p>
    <w:p w:rsidR="00763887" w:rsidRPr="0035139E" w:rsidRDefault="00763887" w:rsidP="00763887">
      <w:pPr>
        <w:tabs>
          <w:tab w:val="left" w:pos="284"/>
          <w:tab w:val="left" w:pos="1276"/>
        </w:tabs>
        <w:autoSpaceDE w:val="0"/>
        <w:autoSpaceDN w:val="0"/>
        <w:adjustRightInd w:val="0"/>
        <w:spacing w:line="360" w:lineRule="auto"/>
        <w:ind w:left="993" w:hanging="283"/>
        <w:rPr>
          <w:rFonts w:ascii="Arial" w:hAnsi="Arial" w:cs="Arial"/>
          <w:sz w:val="22"/>
          <w:szCs w:val="22"/>
          <w:lang w:val="el-GR"/>
        </w:rPr>
      </w:pPr>
      <w:r w:rsidRPr="0035139E">
        <w:rPr>
          <w:rFonts w:ascii="Arial" w:hAnsi="Arial" w:cs="Arial"/>
          <w:sz w:val="22"/>
          <w:szCs w:val="22"/>
          <w:lang w:val="el-GR"/>
        </w:rPr>
        <w:t>-</w:t>
      </w:r>
      <w:r w:rsidRPr="0035139E">
        <w:rPr>
          <w:rFonts w:ascii="Arial" w:hAnsi="Arial" w:cs="Arial"/>
          <w:sz w:val="22"/>
          <w:szCs w:val="22"/>
          <w:lang w:val="el-GR"/>
        </w:rPr>
        <w:tab/>
        <w:t>Προσφορές για τις νέες εργασίες – εξοπλισμούς.</w:t>
      </w:r>
    </w:p>
    <w:p w:rsidR="00763887" w:rsidRPr="0035139E" w:rsidRDefault="00763887" w:rsidP="00763887">
      <w:pPr>
        <w:tabs>
          <w:tab w:val="left" w:pos="284"/>
          <w:tab w:val="left" w:pos="1276"/>
        </w:tabs>
        <w:autoSpaceDE w:val="0"/>
        <w:autoSpaceDN w:val="0"/>
        <w:adjustRightInd w:val="0"/>
        <w:spacing w:line="360" w:lineRule="auto"/>
        <w:ind w:left="993" w:hanging="283"/>
        <w:rPr>
          <w:rFonts w:ascii="Arial" w:hAnsi="Arial" w:cs="Arial"/>
          <w:sz w:val="22"/>
          <w:szCs w:val="22"/>
          <w:lang w:val="el-GR"/>
        </w:rPr>
      </w:pPr>
      <w:r w:rsidRPr="0035139E">
        <w:rPr>
          <w:rFonts w:ascii="Arial" w:hAnsi="Arial" w:cs="Arial"/>
          <w:sz w:val="22"/>
          <w:szCs w:val="22"/>
          <w:lang w:val="el-GR"/>
        </w:rPr>
        <w:t>-</w:t>
      </w:r>
      <w:r w:rsidRPr="0035139E">
        <w:rPr>
          <w:rFonts w:ascii="Arial" w:hAnsi="Arial" w:cs="Arial"/>
          <w:sz w:val="22"/>
          <w:szCs w:val="22"/>
          <w:lang w:val="el-GR"/>
        </w:rPr>
        <w:tab/>
        <w:t>Χρονοδιάγραμμα εκτέλεσης νέων εργασιών.</w:t>
      </w:r>
    </w:p>
    <w:p w:rsidR="00763887" w:rsidRPr="0035139E" w:rsidRDefault="00763887" w:rsidP="00763887">
      <w:pPr>
        <w:tabs>
          <w:tab w:val="left" w:pos="284"/>
          <w:tab w:val="left" w:pos="1276"/>
        </w:tabs>
        <w:autoSpaceDE w:val="0"/>
        <w:autoSpaceDN w:val="0"/>
        <w:adjustRightInd w:val="0"/>
        <w:spacing w:line="360" w:lineRule="auto"/>
        <w:ind w:left="993" w:hanging="283"/>
        <w:rPr>
          <w:rFonts w:ascii="Arial" w:hAnsi="Arial" w:cs="Arial"/>
          <w:sz w:val="22"/>
          <w:szCs w:val="22"/>
          <w:lang w:val="el-GR"/>
        </w:rPr>
      </w:pPr>
      <w:r w:rsidRPr="0035139E">
        <w:rPr>
          <w:rFonts w:ascii="Arial" w:hAnsi="Arial" w:cs="Arial"/>
          <w:sz w:val="22"/>
          <w:szCs w:val="22"/>
          <w:lang w:val="el-GR"/>
        </w:rPr>
        <w:t>-</w:t>
      </w:r>
      <w:r w:rsidRPr="0035139E">
        <w:rPr>
          <w:rFonts w:ascii="Arial" w:hAnsi="Arial" w:cs="Arial"/>
          <w:sz w:val="22"/>
          <w:szCs w:val="22"/>
          <w:lang w:val="el-GR"/>
        </w:rPr>
        <w:tab/>
        <w:t>Λοιπά δικαιολογητικά στοιχεία, ανάλογα με τη φύση της τροποποίησης.</w:t>
      </w:r>
    </w:p>
    <w:p w:rsidR="00763887" w:rsidRPr="0035139E" w:rsidRDefault="00763887" w:rsidP="00763887">
      <w:pPr>
        <w:tabs>
          <w:tab w:val="left" w:pos="284"/>
        </w:tabs>
        <w:autoSpaceDE w:val="0"/>
        <w:autoSpaceDN w:val="0"/>
        <w:adjustRightInd w:val="0"/>
        <w:spacing w:line="360" w:lineRule="auto"/>
        <w:ind w:left="720"/>
        <w:rPr>
          <w:rFonts w:ascii="Arial" w:hAnsi="Arial" w:cs="Arial"/>
          <w:sz w:val="22"/>
          <w:szCs w:val="22"/>
          <w:lang w:val="el-GR"/>
        </w:rPr>
      </w:pPr>
      <w:r w:rsidRPr="0035139E">
        <w:rPr>
          <w:rFonts w:ascii="Arial" w:hAnsi="Arial" w:cs="Arial"/>
          <w:sz w:val="22"/>
          <w:szCs w:val="22"/>
          <w:lang w:val="el-GR"/>
        </w:rPr>
        <w:t>Τα παραπάνω δικαιολογητικά δεν αφορούν περίπτωση τροποποίησης Δικαιούχου Πράξης ή νομικήςμορφής αυτού ή του καταστατικού του φορέα.</w:t>
      </w:r>
    </w:p>
    <w:p w:rsidR="007202E5" w:rsidRPr="0035139E" w:rsidRDefault="007202E5" w:rsidP="00456D60">
      <w:pPr>
        <w:pStyle w:val="af3"/>
        <w:numPr>
          <w:ilvl w:val="0"/>
          <w:numId w:val="45"/>
        </w:numPr>
        <w:tabs>
          <w:tab w:val="left" w:pos="284"/>
        </w:tabs>
        <w:autoSpaceDE w:val="0"/>
        <w:autoSpaceDN w:val="0"/>
        <w:adjustRightInd w:val="0"/>
        <w:spacing w:line="360" w:lineRule="auto"/>
        <w:ind w:left="567"/>
        <w:rPr>
          <w:rFonts w:ascii="Arial" w:hAnsi="Arial" w:cs="Arial"/>
          <w:color w:val="000000" w:themeColor="text1"/>
          <w:sz w:val="22"/>
          <w:szCs w:val="22"/>
          <w:lang w:val="el-GR"/>
        </w:rPr>
      </w:pPr>
      <w:r w:rsidRPr="0035139E">
        <w:rPr>
          <w:rFonts w:ascii="Arial" w:hAnsi="Arial" w:cs="Arial"/>
          <w:sz w:val="22"/>
          <w:szCs w:val="22"/>
          <w:lang w:val="el-GR"/>
        </w:rPr>
        <w:t>Ο ΕΦ εξετάζει το αίτημα τροποποίησης της Πράξης. Το αίτημα γίνεται αποδεκτό, εφόσοντηρούνται οι όροι του παρόντος άρθρου και οι όροι της Απόφασης Χρηματοδότησης και εφόσοναπαιτείται, εκδίδεται απόφαση της ΕΔΠ για την τροποποίηση της Απόφασης Χρηματοδότησης της Πράξης και ο ΕΦ ενημερώνει εγγράφως το Δικαιούχο</w:t>
      </w:r>
      <w:r w:rsidRPr="0035139E">
        <w:rPr>
          <w:rFonts w:ascii="Arial" w:hAnsi="Arial" w:cs="Arial"/>
          <w:color w:val="000000" w:themeColor="text1"/>
          <w:sz w:val="22"/>
          <w:szCs w:val="22"/>
          <w:lang w:val="el-GR"/>
        </w:rPr>
        <w:t>. Αφού ολοκληρωθεί η διαδικασία τροποποίησης της πράξης στο ΠΣΚΕ, τα στοιχεία τροποποίησης μεταφέρονται στο ΟΠΣ.</w:t>
      </w:r>
    </w:p>
    <w:p w:rsidR="007202E5" w:rsidRPr="0035139E" w:rsidRDefault="007202E5" w:rsidP="00456D60">
      <w:pPr>
        <w:pStyle w:val="af3"/>
        <w:numPr>
          <w:ilvl w:val="0"/>
          <w:numId w:val="45"/>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Στην περίπτωση απόρριψης του αιτήματος τροποποίησης εκδίδεται από τον ΕΦ, μέσω τουΠΣΚΕ, έγγραφο απόρριψης του αιτήματος τροποποίησης της Πράξης με πλήρη αιτιολόγηση τωνλόγων απόρριψης. Το έγγραφο αποστέλλεται στον Δικαιούχο με ευθύνη του ΕΦ, ο οποίοςδεσμεύεται να υλοποιήσει την Πράξη σύμφωνα με τα οριζόμενα στην αρχική απόφασηχρηματοδότησης.</w:t>
      </w:r>
    </w:p>
    <w:p w:rsidR="007202E5" w:rsidRPr="0035139E" w:rsidRDefault="007202E5" w:rsidP="00456D60">
      <w:pPr>
        <w:pStyle w:val="af3"/>
        <w:numPr>
          <w:ilvl w:val="0"/>
          <w:numId w:val="45"/>
        </w:numPr>
        <w:tabs>
          <w:tab w:val="left" w:pos="284"/>
        </w:tabs>
        <w:autoSpaceDE w:val="0"/>
        <w:autoSpaceDN w:val="0"/>
        <w:adjustRightInd w:val="0"/>
        <w:spacing w:line="360" w:lineRule="auto"/>
        <w:ind w:left="567"/>
        <w:rPr>
          <w:rFonts w:ascii="Arial" w:hAnsi="Arial" w:cs="Arial"/>
          <w:color w:val="000000" w:themeColor="text1"/>
          <w:sz w:val="22"/>
          <w:szCs w:val="22"/>
          <w:lang w:val="el-GR"/>
        </w:rPr>
      </w:pPr>
      <w:r w:rsidRPr="0035139E">
        <w:rPr>
          <w:rFonts w:ascii="Arial" w:hAnsi="Arial" w:cs="Arial"/>
          <w:color w:val="000000" w:themeColor="text1"/>
          <w:sz w:val="22"/>
          <w:szCs w:val="22"/>
          <w:lang w:val="el-GR"/>
        </w:rPr>
        <w:t xml:space="preserve">Το πλήθος των τροποποιήσεων μιας πράξης που αιτείται ο δικαιούχος, δεν μπορεί να υπερβαίνει τις (5) κατά τη διάρκεια του εγκεκριμένου χρονοδιαγράμματος υλοποίησης. </w:t>
      </w:r>
    </w:p>
    <w:p w:rsidR="00347CBF" w:rsidRPr="0035139E" w:rsidRDefault="00347CBF" w:rsidP="00456D60">
      <w:pPr>
        <w:pStyle w:val="af3"/>
        <w:numPr>
          <w:ilvl w:val="0"/>
          <w:numId w:val="45"/>
        </w:numPr>
        <w:tabs>
          <w:tab w:val="left" w:pos="284"/>
        </w:tabs>
        <w:autoSpaceDE w:val="0"/>
        <w:autoSpaceDN w:val="0"/>
        <w:adjustRightInd w:val="0"/>
        <w:spacing w:line="360" w:lineRule="auto"/>
        <w:ind w:left="567"/>
        <w:rPr>
          <w:rFonts w:ascii="Arial" w:hAnsi="Arial" w:cs="Arial"/>
          <w:color w:val="000000" w:themeColor="text1"/>
          <w:sz w:val="22"/>
          <w:szCs w:val="22"/>
          <w:lang w:val="el-GR"/>
        </w:rPr>
      </w:pPr>
      <w:r w:rsidRPr="0035139E">
        <w:rPr>
          <w:rFonts w:ascii="Arial" w:hAnsi="Arial" w:cs="Arial"/>
          <w:color w:val="000000" w:themeColor="text1"/>
          <w:sz w:val="22"/>
          <w:szCs w:val="22"/>
          <w:lang w:val="el-GR"/>
        </w:rPr>
        <w:t>Για λόγους απλοποίησης των διαδικασιών</w:t>
      </w:r>
      <w:r w:rsidR="007656C8" w:rsidRPr="0035139E">
        <w:rPr>
          <w:rFonts w:ascii="Arial" w:hAnsi="Arial" w:cs="Arial"/>
          <w:color w:val="000000" w:themeColor="text1"/>
          <w:sz w:val="22"/>
          <w:szCs w:val="22"/>
          <w:lang w:val="el-GR"/>
        </w:rPr>
        <w:t>,</w:t>
      </w:r>
      <w:r w:rsidR="0005669E" w:rsidRPr="0035139E">
        <w:rPr>
          <w:rFonts w:ascii="Arial" w:hAnsi="Arial" w:cs="Arial"/>
          <w:color w:val="000000" w:themeColor="text1"/>
          <w:sz w:val="22"/>
          <w:szCs w:val="22"/>
          <w:lang w:val="el-GR"/>
        </w:rPr>
        <w:t>δίνεται η δυνατότητα οι τροποποιήσεις ήσσονος σημασίας να ενσωματώνονται προς αξιολόγηση και έγκριση στο αίτημα πληρωμής του δικαιούχου, χωρίς να απαιτείται ξεχωριστό αίτημα τροποποίησης. Η</w:t>
      </w:r>
      <w:r w:rsidRPr="0035139E">
        <w:rPr>
          <w:rFonts w:ascii="Arial" w:hAnsi="Arial" w:cs="Arial"/>
          <w:color w:val="000000" w:themeColor="text1"/>
          <w:sz w:val="22"/>
          <w:szCs w:val="22"/>
          <w:lang w:val="el-GR"/>
        </w:rPr>
        <w:t xml:space="preserve"> ΕΔΠ ενημερώνεται για όλα τα σχετικά αιτήματα τροποποιήσεων ήσσονος σημασίας που έχουν εγκριθεί από τον ΕΦ, συγκεντρωτικά σε συνεδρίασή της. </w:t>
      </w:r>
    </w:p>
    <w:p w:rsidR="007202E5" w:rsidRPr="0035139E" w:rsidRDefault="007202E5" w:rsidP="00456D60">
      <w:pPr>
        <w:pStyle w:val="af3"/>
        <w:numPr>
          <w:ilvl w:val="0"/>
          <w:numId w:val="45"/>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lastRenderedPageBreak/>
        <w:t>Σε κάθε περίπτωση, αιτήματα τροποποίησης γίνονται δεκτά για εξέταση εφόσον υποβληθούν σύμφωνα με την ανωτέρω διαδικασία έως ένα (1) μήνα πριν από τη λήξη του χρονοδιαγράμματος υλοποίησης της Πράξης.</w:t>
      </w:r>
    </w:p>
    <w:p w:rsidR="007B7029" w:rsidRPr="0035139E" w:rsidRDefault="007B7029" w:rsidP="00456D60">
      <w:pPr>
        <w:pStyle w:val="af3"/>
        <w:numPr>
          <w:ilvl w:val="0"/>
          <w:numId w:val="45"/>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Σε περίπτωση όπου με την τροποποίηση προκύπτει μείωση του συνολικού επιλέξιμου κόστους του επενδυτικούσχεδίου, επέρχεται και μείωση της οικονομικής ενίσχυσης, ενώ σε περίπτωση αύξησης τουσυνολικού εγκεκριμένου προϋπολογισμού του επενδυτικού σχεδίου, αυτή επιβαρύνει τον Δικαιούχο.</w:t>
      </w:r>
    </w:p>
    <w:p w:rsidR="007B7029" w:rsidRPr="0035139E" w:rsidRDefault="007B7029" w:rsidP="00456D60">
      <w:pPr>
        <w:pStyle w:val="af3"/>
        <w:numPr>
          <w:ilvl w:val="0"/>
          <w:numId w:val="45"/>
        </w:numPr>
        <w:tabs>
          <w:tab w:val="left" w:pos="142"/>
        </w:tabs>
        <w:autoSpaceDE w:val="0"/>
        <w:autoSpaceDN w:val="0"/>
        <w:adjustRightInd w:val="0"/>
        <w:spacing w:line="360" w:lineRule="auto"/>
        <w:ind w:left="567" w:hanging="567"/>
        <w:rPr>
          <w:rFonts w:ascii="Arial" w:hAnsi="Arial" w:cs="Arial"/>
          <w:sz w:val="22"/>
          <w:szCs w:val="22"/>
          <w:lang w:val="el-GR"/>
        </w:rPr>
      </w:pPr>
      <w:r w:rsidRPr="0035139E">
        <w:rPr>
          <w:rFonts w:ascii="Arial" w:hAnsi="Arial" w:cs="Arial"/>
          <w:sz w:val="22"/>
          <w:szCs w:val="22"/>
          <w:lang w:val="el-GR"/>
        </w:rPr>
        <w:t>Εφόσον κριθεί αναγκαίο, ο ΕΦ δύναται να ζητήσει την υποβολή διευκρινιστικών στοιχείων από τον Δικαιούχο, αναφορικά με την αιτηθείσα τροποποίηση. Τα διευκρινιστικά στοιχεία πρέπει να υποβληθούν εντός δεκαπέντε (15) ημερολογιακών ημερών από την ημερομηνία παραλαβής του σχετικού εγγράφου του ΕΦ</w:t>
      </w:r>
      <w:r w:rsidR="0078480C" w:rsidRPr="0035139E">
        <w:rPr>
          <w:rFonts w:ascii="Arial" w:hAnsi="Arial" w:cs="Arial"/>
          <w:sz w:val="22"/>
          <w:szCs w:val="22"/>
          <w:lang w:val="el-GR"/>
        </w:rPr>
        <w:t xml:space="preserve"> (αποδεικτικό παράδοσης ηλεκτρονικού ταχυδρομείου)</w:t>
      </w:r>
      <w:r w:rsidRPr="0035139E">
        <w:rPr>
          <w:rFonts w:ascii="Arial" w:hAnsi="Arial" w:cs="Arial"/>
          <w:sz w:val="22"/>
          <w:szCs w:val="22"/>
          <w:lang w:val="el-GR"/>
        </w:rPr>
        <w:t>. Με την υποβολή των διευκρινιστικών στοιχείων η αίτηση τροποποίησης επανεξετάζεται. Εάν παρέλθει η προθεσμία, που έχει χορηγηθεί και δεν υποβληθούν τα πρόσθετα δικαιολογητικά, η αίτηση επιστρέφεται στον αιτούντα.</w:t>
      </w:r>
    </w:p>
    <w:p w:rsidR="000F3581" w:rsidRPr="0035139E" w:rsidRDefault="0005669E" w:rsidP="00D64D66">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Η Απόφαση Ένταξης Πράξεων τροποποιείται με ευθύνη του ΕΦ</w:t>
      </w:r>
      <w:r w:rsidR="00D539B1" w:rsidRPr="0035139E">
        <w:rPr>
          <w:rFonts w:ascii="Arial" w:hAnsi="Arial" w:cs="Arial"/>
          <w:sz w:val="22"/>
          <w:szCs w:val="22"/>
          <w:lang w:val="el-GR"/>
        </w:rPr>
        <w:t xml:space="preserve">, όταν διαπιστωθεί ότι ο συνολικός προϋπολογισμός των πράξεων μειώνεται σε ποσοστό άνω του 20%. </w:t>
      </w:r>
    </w:p>
    <w:p w:rsidR="0005669E" w:rsidRPr="0035139E" w:rsidRDefault="0005669E" w:rsidP="00D64D66">
      <w:pPr>
        <w:tabs>
          <w:tab w:val="left" w:pos="284"/>
        </w:tabs>
        <w:autoSpaceDE w:val="0"/>
        <w:autoSpaceDN w:val="0"/>
        <w:adjustRightInd w:val="0"/>
        <w:spacing w:line="360" w:lineRule="auto"/>
        <w:rPr>
          <w:rFonts w:ascii="Arial" w:hAnsi="Arial" w:cs="Arial"/>
          <w:sz w:val="22"/>
          <w:szCs w:val="22"/>
          <w:lang w:val="el-GR"/>
        </w:rPr>
      </w:pPr>
    </w:p>
    <w:p w:rsidR="009144D8" w:rsidRPr="0035139E" w:rsidRDefault="009144D8" w:rsidP="00456D60">
      <w:pPr>
        <w:pStyle w:val="af3"/>
        <w:numPr>
          <w:ilvl w:val="0"/>
          <w:numId w:val="49"/>
        </w:numPr>
        <w:spacing w:line="360" w:lineRule="auto"/>
        <w:ind w:left="426" w:hanging="426"/>
        <w:rPr>
          <w:rFonts w:ascii="Arial" w:hAnsi="Arial" w:cs="Arial"/>
          <w:b/>
          <w:sz w:val="22"/>
          <w:szCs w:val="22"/>
          <w:lang w:val="el-GR"/>
        </w:rPr>
      </w:pPr>
      <w:r w:rsidRPr="0035139E">
        <w:rPr>
          <w:rFonts w:ascii="Arial" w:hAnsi="Arial" w:cs="Arial"/>
          <w:b/>
          <w:sz w:val="22"/>
          <w:szCs w:val="22"/>
          <w:lang w:val="el-GR"/>
        </w:rPr>
        <w:t>ΟΛΟΚΛΗΡΩΣΗ ΚΑΙ ΠΑΡΑΛΑΒΗ ΠΡΑΞΕΩΝ</w:t>
      </w:r>
    </w:p>
    <w:p w:rsidR="00C11190" w:rsidRPr="0035139E" w:rsidRDefault="00C11190" w:rsidP="00456D60">
      <w:pPr>
        <w:pStyle w:val="af3"/>
        <w:numPr>
          <w:ilvl w:val="0"/>
          <w:numId w:val="29"/>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 xml:space="preserve">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έκδοση Βεβαίωσης Ολοκλήρωσης Πράξης, σύμφωνα με τα οριζόμενα </w:t>
      </w:r>
      <w:r w:rsidR="00C333B5" w:rsidRPr="0035139E">
        <w:rPr>
          <w:rFonts w:ascii="Arial" w:hAnsi="Arial" w:cs="Arial"/>
          <w:sz w:val="22"/>
          <w:szCs w:val="22"/>
          <w:lang w:val="el-GR"/>
        </w:rPr>
        <w:t>στο ΣΔΕ (</w:t>
      </w:r>
      <w:r w:rsidRPr="0035139E">
        <w:rPr>
          <w:rFonts w:ascii="Arial" w:hAnsi="Arial" w:cs="Arial"/>
          <w:sz w:val="22"/>
          <w:szCs w:val="22"/>
          <w:lang w:val="el-GR"/>
        </w:rPr>
        <w:t>Διαδικασία ΔΙΙ_10_ΚΕ</w:t>
      </w:r>
      <w:r w:rsidR="00C333B5" w:rsidRPr="0035139E">
        <w:rPr>
          <w:rFonts w:ascii="Arial" w:hAnsi="Arial" w:cs="Arial"/>
          <w:sz w:val="22"/>
          <w:szCs w:val="22"/>
          <w:lang w:val="el-GR"/>
        </w:rPr>
        <w:t>)</w:t>
      </w:r>
      <w:r w:rsidRPr="0035139E">
        <w:rPr>
          <w:rFonts w:ascii="Arial" w:hAnsi="Arial" w:cs="Arial"/>
          <w:sz w:val="22"/>
          <w:szCs w:val="22"/>
          <w:lang w:val="el-GR"/>
        </w:rPr>
        <w:t>.</w:t>
      </w:r>
    </w:p>
    <w:p w:rsidR="00C11190" w:rsidRPr="0035139E" w:rsidRDefault="00C11190" w:rsidP="00456D60">
      <w:pPr>
        <w:pStyle w:val="af3"/>
        <w:numPr>
          <w:ilvl w:val="0"/>
          <w:numId w:val="29"/>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 xml:space="preserve">Η Βεβαίωση Ολοκλήρωσης Πράξης συντάσσεται μέσω του ΠΣΚΕ, υπογράφεται από </w:t>
      </w:r>
      <w:r w:rsidRPr="00A34C24">
        <w:rPr>
          <w:rFonts w:ascii="Arial" w:hAnsi="Arial" w:cs="Arial"/>
          <w:sz w:val="22"/>
          <w:szCs w:val="22"/>
          <w:lang w:val="el-GR"/>
        </w:rPr>
        <w:t>το όργανο που εξέδωσε την απόφαση χρηματοδότησης της Πράξης</w:t>
      </w:r>
      <w:r w:rsidRPr="0035139E">
        <w:rPr>
          <w:rFonts w:ascii="Arial" w:hAnsi="Arial" w:cs="Arial"/>
          <w:sz w:val="22"/>
          <w:szCs w:val="22"/>
          <w:lang w:val="el-GR"/>
        </w:rPr>
        <w:t>και κοινοποιείται στο ΟΠΣ, ενώ αποστέλλεται εγγράφως στο Δικαιούχο.</w:t>
      </w:r>
    </w:p>
    <w:p w:rsidR="007C18AC" w:rsidRPr="0035139E" w:rsidRDefault="007C18AC" w:rsidP="00456D60">
      <w:pPr>
        <w:pStyle w:val="af3"/>
        <w:numPr>
          <w:ilvl w:val="0"/>
          <w:numId w:val="29"/>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Η ολοκλήρωση της Πράξης διαπιστώνεται κατά τηνΕπιτόπια Επαλήθευση του αρμόδιου ΟΕΕ, σε συνέχεια της υποβολής από τον Δικαιούχο του</w:t>
      </w:r>
      <w:r w:rsidR="00C11190" w:rsidRPr="0035139E">
        <w:rPr>
          <w:rFonts w:ascii="Arial" w:hAnsi="Arial" w:cs="Arial"/>
          <w:sz w:val="22"/>
          <w:szCs w:val="22"/>
          <w:lang w:val="el-GR"/>
        </w:rPr>
        <w:t xml:space="preserve"> τελικού </w:t>
      </w:r>
      <w:r w:rsidRPr="0035139E">
        <w:rPr>
          <w:rFonts w:ascii="Arial" w:hAnsi="Arial" w:cs="Arial"/>
          <w:sz w:val="22"/>
          <w:szCs w:val="22"/>
          <w:lang w:val="el-GR"/>
        </w:rPr>
        <w:t>Αιτήματος Επαλήθευσης-Πιστοποίησης.</w:t>
      </w:r>
    </w:p>
    <w:p w:rsidR="007C18AC" w:rsidRPr="0035139E" w:rsidRDefault="007C18AC" w:rsidP="00456D60">
      <w:pPr>
        <w:pStyle w:val="af3"/>
        <w:numPr>
          <w:ilvl w:val="0"/>
          <w:numId w:val="29"/>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lastRenderedPageBreak/>
        <w:t>Στην Έκθεση Επαλήθευσης - Πιστοποίησης του αρμόδιου ΟΕΕ της τελικής ή ολικής δόσηςπληρωμής, βεβαιώνεται η ολοκλήρωση της Πράξης και η έναρξη λειτουργίας της.</w:t>
      </w:r>
    </w:p>
    <w:p w:rsidR="007C18AC" w:rsidRPr="0035139E" w:rsidRDefault="00AA0F4D" w:rsidP="00456D60">
      <w:pPr>
        <w:pStyle w:val="af3"/>
        <w:numPr>
          <w:ilvl w:val="0"/>
          <w:numId w:val="29"/>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Ο ΕΦ</w:t>
      </w:r>
      <w:r w:rsidR="007C18AC" w:rsidRPr="0035139E">
        <w:rPr>
          <w:rFonts w:ascii="Arial" w:hAnsi="Arial" w:cs="Arial"/>
          <w:sz w:val="22"/>
          <w:szCs w:val="22"/>
          <w:lang w:val="el-GR"/>
        </w:rPr>
        <w:t xml:space="preserve">, βάσει της τελικής Έκθεσης Επαλήθευσης, προβαίνει στη σύνταξη της </w:t>
      </w:r>
      <w:r w:rsidR="006225EB" w:rsidRPr="0035139E">
        <w:rPr>
          <w:rFonts w:ascii="Arial" w:hAnsi="Arial" w:cs="Arial"/>
          <w:sz w:val="22"/>
          <w:szCs w:val="22"/>
          <w:lang w:val="el-GR"/>
        </w:rPr>
        <w:t>Β</w:t>
      </w:r>
      <w:r w:rsidR="007C18AC" w:rsidRPr="0035139E">
        <w:rPr>
          <w:rFonts w:ascii="Arial" w:hAnsi="Arial" w:cs="Arial"/>
          <w:sz w:val="22"/>
          <w:szCs w:val="22"/>
          <w:lang w:val="el-GR"/>
        </w:rPr>
        <w:t xml:space="preserve">εβαίωσης </w:t>
      </w:r>
      <w:r w:rsidR="006225EB" w:rsidRPr="0035139E">
        <w:rPr>
          <w:rFonts w:ascii="Arial" w:hAnsi="Arial" w:cs="Arial"/>
          <w:sz w:val="22"/>
          <w:szCs w:val="22"/>
          <w:lang w:val="el-GR"/>
        </w:rPr>
        <w:t>Ο</w:t>
      </w:r>
      <w:r w:rsidR="007C18AC" w:rsidRPr="0035139E">
        <w:rPr>
          <w:rFonts w:ascii="Arial" w:hAnsi="Arial" w:cs="Arial"/>
          <w:sz w:val="22"/>
          <w:szCs w:val="22"/>
          <w:lang w:val="el-GR"/>
        </w:rPr>
        <w:t xml:space="preserve">λοκλήρωσης της Πράξης μέσω του ΠΣΚΕ, η οποία υπογράφεται από </w:t>
      </w:r>
      <w:r w:rsidR="00BA2169" w:rsidRPr="0035139E">
        <w:rPr>
          <w:rFonts w:ascii="Arial" w:hAnsi="Arial" w:cs="Arial"/>
          <w:sz w:val="22"/>
          <w:szCs w:val="22"/>
          <w:lang w:val="el-GR"/>
        </w:rPr>
        <w:t>το αρμόδιο όργανο του ΕΦ</w:t>
      </w:r>
      <w:r w:rsidR="007C18AC" w:rsidRPr="0035139E">
        <w:rPr>
          <w:rFonts w:ascii="Arial" w:hAnsi="Arial" w:cs="Arial"/>
          <w:sz w:val="22"/>
          <w:szCs w:val="22"/>
          <w:lang w:val="el-GR"/>
        </w:rPr>
        <w:t>, ενημερώνεται το ΟΠΣ καικοινοποιείται στον Δικαιούχο.</w:t>
      </w:r>
    </w:p>
    <w:p w:rsidR="007C18AC" w:rsidRPr="0035139E" w:rsidRDefault="007C18AC" w:rsidP="00745C91">
      <w:p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 xml:space="preserve">Στην </w:t>
      </w:r>
      <w:r w:rsidR="006225EB" w:rsidRPr="0035139E">
        <w:rPr>
          <w:rFonts w:ascii="Arial" w:hAnsi="Arial" w:cs="Arial"/>
          <w:sz w:val="22"/>
          <w:szCs w:val="22"/>
          <w:lang w:val="el-GR"/>
        </w:rPr>
        <w:t>Β</w:t>
      </w:r>
      <w:r w:rsidRPr="0035139E">
        <w:rPr>
          <w:rFonts w:ascii="Arial" w:hAnsi="Arial" w:cs="Arial"/>
          <w:sz w:val="22"/>
          <w:szCs w:val="22"/>
          <w:lang w:val="el-GR"/>
        </w:rPr>
        <w:t xml:space="preserve">εβαίωση </w:t>
      </w:r>
      <w:r w:rsidR="006225EB" w:rsidRPr="0035139E">
        <w:rPr>
          <w:rFonts w:ascii="Arial" w:hAnsi="Arial" w:cs="Arial"/>
          <w:sz w:val="22"/>
          <w:szCs w:val="22"/>
          <w:lang w:val="el-GR"/>
        </w:rPr>
        <w:t>Ο</w:t>
      </w:r>
      <w:r w:rsidRPr="0035139E">
        <w:rPr>
          <w:rFonts w:ascii="Arial" w:hAnsi="Arial" w:cs="Arial"/>
          <w:sz w:val="22"/>
          <w:szCs w:val="22"/>
          <w:lang w:val="el-GR"/>
        </w:rPr>
        <w:t>λοκλήρωσης της Πράξης:</w:t>
      </w:r>
    </w:p>
    <w:p w:rsidR="00727084" w:rsidRPr="0035139E" w:rsidRDefault="00727084" w:rsidP="00745C91">
      <w:pPr>
        <w:tabs>
          <w:tab w:val="left" w:pos="284"/>
          <w:tab w:val="left" w:pos="993"/>
        </w:tabs>
        <w:autoSpaceDE w:val="0"/>
        <w:autoSpaceDN w:val="0"/>
        <w:adjustRightInd w:val="0"/>
        <w:spacing w:line="360" w:lineRule="auto"/>
        <w:ind w:left="709"/>
        <w:rPr>
          <w:rFonts w:ascii="Arial" w:hAnsi="Arial" w:cs="Arial"/>
          <w:sz w:val="22"/>
          <w:szCs w:val="22"/>
          <w:lang w:val="el-GR"/>
        </w:rPr>
      </w:pPr>
      <w:r w:rsidRPr="0035139E">
        <w:rPr>
          <w:rFonts w:ascii="Arial" w:hAnsi="Arial" w:cs="Arial"/>
          <w:sz w:val="22"/>
          <w:szCs w:val="22"/>
          <w:lang w:val="el-GR"/>
        </w:rPr>
        <w:t>-</w:t>
      </w:r>
      <w:r w:rsidRPr="0035139E">
        <w:rPr>
          <w:rFonts w:ascii="Arial" w:hAnsi="Arial" w:cs="Arial"/>
          <w:sz w:val="22"/>
          <w:szCs w:val="22"/>
          <w:lang w:val="el-GR"/>
        </w:rPr>
        <w:tab/>
      </w:r>
      <w:r w:rsidR="007C18AC" w:rsidRPr="0035139E">
        <w:rPr>
          <w:rFonts w:ascii="Arial" w:hAnsi="Arial" w:cs="Arial"/>
          <w:sz w:val="22"/>
          <w:szCs w:val="22"/>
          <w:lang w:val="el-GR"/>
        </w:rPr>
        <w:t xml:space="preserve">Βεβαιώνεται η ολοκλήρωση </w:t>
      </w:r>
      <w:r w:rsidR="00A27234" w:rsidRPr="0035139E">
        <w:rPr>
          <w:rFonts w:ascii="Arial" w:hAnsi="Arial" w:cs="Arial"/>
          <w:sz w:val="22"/>
          <w:szCs w:val="22"/>
          <w:lang w:val="el-GR"/>
        </w:rPr>
        <w:t xml:space="preserve">της </w:t>
      </w:r>
      <w:r w:rsidR="007C18AC" w:rsidRPr="0035139E">
        <w:rPr>
          <w:rFonts w:ascii="Arial" w:hAnsi="Arial" w:cs="Arial"/>
          <w:sz w:val="22"/>
          <w:szCs w:val="22"/>
          <w:lang w:val="el-GR"/>
        </w:rPr>
        <w:t>υλοποίησης του φυσικού αντικειμένου</w:t>
      </w:r>
      <w:r w:rsidR="00433142" w:rsidRPr="0035139E">
        <w:rPr>
          <w:rFonts w:ascii="Arial" w:hAnsi="Arial" w:cs="Arial"/>
          <w:sz w:val="22"/>
          <w:szCs w:val="22"/>
          <w:lang w:val="el-GR"/>
        </w:rPr>
        <w:t>.</w:t>
      </w:r>
    </w:p>
    <w:p w:rsidR="007C18AC" w:rsidRPr="0035139E" w:rsidRDefault="00727084" w:rsidP="00745C91">
      <w:pPr>
        <w:tabs>
          <w:tab w:val="left" w:pos="284"/>
          <w:tab w:val="left" w:pos="993"/>
        </w:tabs>
        <w:autoSpaceDE w:val="0"/>
        <w:autoSpaceDN w:val="0"/>
        <w:adjustRightInd w:val="0"/>
        <w:spacing w:line="360" w:lineRule="auto"/>
        <w:ind w:left="993" w:hanging="294"/>
        <w:rPr>
          <w:rFonts w:ascii="Arial" w:hAnsi="Arial" w:cs="Arial"/>
          <w:sz w:val="22"/>
          <w:szCs w:val="22"/>
          <w:lang w:val="el-GR"/>
        </w:rPr>
      </w:pPr>
      <w:r w:rsidRPr="0035139E">
        <w:rPr>
          <w:rFonts w:ascii="Arial" w:hAnsi="Arial" w:cs="Arial"/>
          <w:sz w:val="22"/>
          <w:szCs w:val="22"/>
          <w:lang w:val="el-GR"/>
        </w:rPr>
        <w:t>-</w:t>
      </w:r>
      <w:r w:rsidRPr="0035139E">
        <w:rPr>
          <w:rFonts w:ascii="Arial" w:hAnsi="Arial" w:cs="Arial"/>
          <w:sz w:val="22"/>
          <w:szCs w:val="22"/>
          <w:lang w:val="el-GR"/>
        </w:rPr>
        <w:tab/>
      </w:r>
      <w:r w:rsidR="007C18AC" w:rsidRPr="0035139E">
        <w:rPr>
          <w:rFonts w:ascii="Arial" w:hAnsi="Arial" w:cs="Arial"/>
          <w:sz w:val="22"/>
          <w:szCs w:val="22"/>
          <w:lang w:val="el-GR"/>
        </w:rPr>
        <w:t>Βεβαιώνεται η ολοκλήρωση υλοποίησης του οικονομικού αντικειμένου</w:t>
      </w:r>
      <w:r w:rsidR="00A27234" w:rsidRPr="0035139E">
        <w:rPr>
          <w:rFonts w:ascii="Arial" w:hAnsi="Arial" w:cs="Arial"/>
          <w:sz w:val="22"/>
          <w:szCs w:val="22"/>
          <w:lang w:val="el-GR"/>
        </w:rPr>
        <w:t xml:space="preserve"> και αποτυπώνεται το τελικό αποτέλεσμα της επαλήθευσης δαπανών όλων των προηγούμενων ενδιάμεσων Αιτημάτων Πληρωμής</w:t>
      </w:r>
      <w:r w:rsidR="007C18AC" w:rsidRPr="0035139E">
        <w:rPr>
          <w:rFonts w:ascii="Arial" w:hAnsi="Arial" w:cs="Arial"/>
          <w:sz w:val="22"/>
          <w:szCs w:val="22"/>
          <w:lang w:val="el-GR"/>
        </w:rPr>
        <w:t>, με αναφορά στονσυνολικό τελικό προϋπολογισμό της Πράξης και τη</w:t>
      </w:r>
      <w:r w:rsidR="00A27234" w:rsidRPr="0035139E">
        <w:rPr>
          <w:rFonts w:ascii="Arial" w:hAnsi="Arial" w:cs="Arial"/>
          <w:sz w:val="22"/>
          <w:szCs w:val="22"/>
          <w:lang w:val="el-GR"/>
        </w:rPr>
        <w:t>ν αναλογούσα</w:t>
      </w:r>
      <w:r w:rsidR="007C18AC" w:rsidRPr="0035139E">
        <w:rPr>
          <w:rFonts w:ascii="Arial" w:hAnsi="Arial" w:cs="Arial"/>
          <w:sz w:val="22"/>
          <w:szCs w:val="22"/>
          <w:lang w:val="el-GR"/>
        </w:rPr>
        <w:t xml:space="preserve"> δημόσια δαπάνη.</w:t>
      </w:r>
    </w:p>
    <w:p w:rsidR="007C18AC" w:rsidRPr="0035139E" w:rsidRDefault="007C18AC" w:rsidP="00745C91">
      <w:pPr>
        <w:tabs>
          <w:tab w:val="left" w:pos="284"/>
          <w:tab w:val="left" w:pos="993"/>
        </w:tabs>
        <w:autoSpaceDE w:val="0"/>
        <w:autoSpaceDN w:val="0"/>
        <w:adjustRightInd w:val="0"/>
        <w:spacing w:line="360" w:lineRule="auto"/>
        <w:ind w:left="993" w:hanging="294"/>
        <w:rPr>
          <w:rFonts w:ascii="Arial" w:hAnsi="Arial" w:cs="Arial"/>
          <w:sz w:val="22"/>
          <w:szCs w:val="22"/>
          <w:lang w:val="el-GR"/>
        </w:rPr>
      </w:pPr>
      <w:r w:rsidRPr="0035139E">
        <w:rPr>
          <w:rFonts w:ascii="Arial" w:hAnsi="Arial" w:cs="Arial"/>
          <w:sz w:val="22"/>
          <w:szCs w:val="22"/>
          <w:lang w:val="el-GR"/>
        </w:rPr>
        <w:t>-</w:t>
      </w:r>
      <w:r w:rsidR="00727084" w:rsidRPr="0035139E">
        <w:rPr>
          <w:rFonts w:ascii="Arial" w:hAnsi="Arial" w:cs="Arial"/>
          <w:sz w:val="22"/>
          <w:szCs w:val="22"/>
          <w:lang w:val="el-GR"/>
        </w:rPr>
        <w:tab/>
      </w:r>
      <w:r w:rsidRPr="0035139E">
        <w:rPr>
          <w:rFonts w:ascii="Arial" w:hAnsi="Arial" w:cs="Arial"/>
          <w:sz w:val="22"/>
          <w:szCs w:val="22"/>
          <w:lang w:val="el-GR"/>
        </w:rPr>
        <w:t>Καθορίζεται το τελικό χρηματοδοτικό σχήμα της Πράξης.</w:t>
      </w:r>
    </w:p>
    <w:p w:rsidR="007C18AC" w:rsidRPr="0035139E" w:rsidRDefault="007C18AC" w:rsidP="00745C91">
      <w:pPr>
        <w:tabs>
          <w:tab w:val="left" w:pos="284"/>
          <w:tab w:val="left" w:pos="993"/>
        </w:tabs>
        <w:autoSpaceDE w:val="0"/>
        <w:autoSpaceDN w:val="0"/>
        <w:adjustRightInd w:val="0"/>
        <w:spacing w:line="360" w:lineRule="auto"/>
        <w:ind w:left="993" w:hanging="294"/>
        <w:rPr>
          <w:rFonts w:ascii="Arial" w:hAnsi="Arial" w:cs="Arial"/>
          <w:sz w:val="22"/>
          <w:szCs w:val="22"/>
          <w:lang w:val="el-GR"/>
        </w:rPr>
      </w:pPr>
      <w:r w:rsidRPr="0035139E">
        <w:rPr>
          <w:rFonts w:ascii="Arial" w:hAnsi="Arial" w:cs="Arial"/>
          <w:sz w:val="22"/>
          <w:szCs w:val="22"/>
          <w:lang w:val="el-GR"/>
        </w:rPr>
        <w:t>-</w:t>
      </w:r>
      <w:r w:rsidR="00727084" w:rsidRPr="0035139E">
        <w:rPr>
          <w:rFonts w:ascii="Arial" w:hAnsi="Arial" w:cs="Arial"/>
          <w:sz w:val="22"/>
          <w:szCs w:val="22"/>
          <w:lang w:val="el-GR"/>
        </w:rPr>
        <w:tab/>
      </w:r>
      <w:r w:rsidRPr="0035139E">
        <w:rPr>
          <w:rFonts w:ascii="Arial" w:hAnsi="Arial" w:cs="Arial"/>
          <w:sz w:val="22"/>
          <w:szCs w:val="22"/>
          <w:lang w:val="el-GR"/>
        </w:rPr>
        <w:t>Διαπιστώνεται η τήρηση των υποχρεώσεων του Δικαιούχου που τίθενται στην ΑπόφασηΧρηματοδότησης της Πράξης.</w:t>
      </w:r>
    </w:p>
    <w:p w:rsidR="007C18AC" w:rsidRPr="0035139E" w:rsidRDefault="00727084" w:rsidP="00745C91">
      <w:pPr>
        <w:tabs>
          <w:tab w:val="left" w:pos="284"/>
          <w:tab w:val="left" w:pos="993"/>
        </w:tabs>
        <w:autoSpaceDE w:val="0"/>
        <w:autoSpaceDN w:val="0"/>
        <w:adjustRightInd w:val="0"/>
        <w:spacing w:line="360" w:lineRule="auto"/>
        <w:ind w:left="993" w:hanging="294"/>
        <w:rPr>
          <w:rFonts w:ascii="Arial" w:hAnsi="Arial" w:cs="Arial"/>
          <w:sz w:val="22"/>
          <w:szCs w:val="22"/>
          <w:lang w:val="el-GR"/>
        </w:rPr>
      </w:pPr>
      <w:r w:rsidRPr="0035139E">
        <w:rPr>
          <w:rFonts w:ascii="Arial" w:hAnsi="Arial" w:cs="Arial"/>
          <w:sz w:val="22"/>
          <w:szCs w:val="22"/>
          <w:lang w:val="el-GR"/>
        </w:rPr>
        <w:t>-</w:t>
      </w:r>
      <w:r w:rsidRPr="0035139E">
        <w:rPr>
          <w:rFonts w:ascii="Arial" w:hAnsi="Arial" w:cs="Arial"/>
          <w:sz w:val="22"/>
          <w:szCs w:val="22"/>
          <w:lang w:val="el-GR"/>
        </w:rPr>
        <w:tab/>
      </w:r>
      <w:r w:rsidR="007C18AC" w:rsidRPr="0035139E">
        <w:rPr>
          <w:rFonts w:ascii="Arial" w:hAnsi="Arial" w:cs="Arial"/>
          <w:sz w:val="22"/>
          <w:szCs w:val="22"/>
          <w:lang w:val="el-GR"/>
        </w:rPr>
        <w:t>Διαπιστώνεται η συμμόρφωση του Δικαιούχου με τυχόν συστάσεις προγενέστερωνεπαληθεύσεων και ελέγχων που έχουν διενεργηθεί από το ΟΕΕ ή άλλα ελεγκτικά όργανα.</w:t>
      </w:r>
    </w:p>
    <w:p w:rsidR="007C18AC" w:rsidRPr="0035139E" w:rsidRDefault="00727084" w:rsidP="00745C91">
      <w:pPr>
        <w:tabs>
          <w:tab w:val="left" w:pos="284"/>
        </w:tabs>
        <w:autoSpaceDE w:val="0"/>
        <w:autoSpaceDN w:val="0"/>
        <w:adjustRightInd w:val="0"/>
        <w:spacing w:line="360" w:lineRule="auto"/>
        <w:ind w:left="993" w:hanging="294"/>
        <w:rPr>
          <w:rFonts w:ascii="Arial" w:hAnsi="Arial" w:cs="Arial"/>
          <w:sz w:val="22"/>
          <w:szCs w:val="22"/>
          <w:lang w:val="el-GR"/>
        </w:rPr>
      </w:pPr>
      <w:r w:rsidRPr="0035139E">
        <w:rPr>
          <w:rFonts w:ascii="Arial" w:hAnsi="Arial" w:cs="Arial"/>
          <w:sz w:val="22"/>
          <w:szCs w:val="22"/>
          <w:lang w:val="el-GR"/>
        </w:rPr>
        <w:t>-</w:t>
      </w:r>
      <w:r w:rsidRPr="0035139E">
        <w:rPr>
          <w:rFonts w:ascii="Arial" w:hAnsi="Arial" w:cs="Arial"/>
          <w:sz w:val="22"/>
          <w:szCs w:val="22"/>
          <w:lang w:val="el-GR"/>
        </w:rPr>
        <w:tab/>
      </w:r>
      <w:r w:rsidR="007C18AC" w:rsidRPr="0035139E">
        <w:rPr>
          <w:rFonts w:ascii="Arial" w:hAnsi="Arial" w:cs="Arial"/>
          <w:sz w:val="22"/>
          <w:szCs w:val="22"/>
          <w:lang w:val="el-GR"/>
        </w:rPr>
        <w:t xml:space="preserve">Καθορίζεται η ακριβής ημερομηνία ανάληψης κάθε μακροχρόνιας δέσμευσης τουΔικαιούχου, όπως αυτές </w:t>
      </w:r>
      <w:r w:rsidR="00A926FA" w:rsidRPr="0035139E">
        <w:rPr>
          <w:rFonts w:ascii="Arial" w:hAnsi="Arial" w:cs="Arial"/>
          <w:sz w:val="22"/>
          <w:szCs w:val="22"/>
          <w:lang w:val="el-GR"/>
        </w:rPr>
        <w:t>περιγράφονται</w:t>
      </w:r>
      <w:r w:rsidR="007C18AC" w:rsidRPr="0035139E">
        <w:rPr>
          <w:rFonts w:ascii="Arial" w:hAnsi="Arial" w:cs="Arial"/>
          <w:sz w:val="22"/>
          <w:szCs w:val="22"/>
          <w:lang w:val="el-GR"/>
        </w:rPr>
        <w:t xml:space="preserve"> στην Απόφαση Χρηματοδότησης.</w:t>
      </w:r>
    </w:p>
    <w:p w:rsidR="007C18AC" w:rsidRPr="0035139E" w:rsidRDefault="007C18AC" w:rsidP="00456D60">
      <w:pPr>
        <w:pStyle w:val="af3"/>
        <w:numPr>
          <w:ilvl w:val="0"/>
          <w:numId w:val="29"/>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 xml:space="preserve">Η έκδοση </w:t>
      </w:r>
      <w:r w:rsidR="006225EB" w:rsidRPr="0035139E">
        <w:rPr>
          <w:rFonts w:ascii="Arial" w:hAnsi="Arial" w:cs="Arial"/>
          <w:sz w:val="22"/>
          <w:szCs w:val="22"/>
          <w:lang w:val="el-GR"/>
        </w:rPr>
        <w:t>Απόφαση</w:t>
      </w:r>
      <w:r w:rsidR="00F21B55" w:rsidRPr="0035139E">
        <w:rPr>
          <w:rFonts w:ascii="Arial" w:hAnsi="Arial" w:cs="Arial"/>
          <w:sz w:val="22"/>
          <w:szCs w:val="22"/>
          <w:lang w:val="el-GR"/>
        </w:rPr>
        <w:t>ς</w:t>
      </w:r>
      <w:r w:rsidRPr="0035139E">
        <w:rPr>
          <w:rFonts w:ascii="Arial" w:hAnsi="Arial" w:cs="Arial"/>
          <w:sz w:val="22"/>
          <w:szCs w:val="22"/>
          <w:lang w:val="el-GR"/>
        </w:rPr>
        <w:t xml:space="preserve"> Ολοκλήρωσης των Πράξεων</w:t>
      </w:r>
      <w:r w:rsidR="006225EB" w:rsidRPr="0035139E">
        <w:rPr>
          <w:rFonts w:ascii="Arial" w:hAnsi="Arial" w:cs="Arial"/>
          <w:sz w:val="22"/>
          <w:szCs w:val="22"/>
          <w:lang w:val="el-GR"/>
        </w:rPr>
        <w:t xml:space="preserve"> της Πρόσκλ</w:t>
      </w:r>
      <w:r w:rsidR="00F21B55" w:rsidRPr="0035139E">
        <w:rPr>
          <w:rFonts w:ascii="Arial" w:hAnsi="Arial" w:cs="Arial"/>
          <w:sz w:val="22"/>
          <w:szCs w:val="22"/>
          <w:lang w:val="el-GR"/>
        </w:rPr>
        <w:t>η</w:t>
      </w:r>
      <w:r w:rsidR="006225EB" w:rsidRPr="0035139E">
        <w:rPr>
          <w:rFonts w:ascii="Arial" w:hAnsi="Arial" w:cs="Arial"/>
          <w:sz w:val="22"/>
          <w:szCs w:val="22"/>
          <w:lang w:val="el-GR"/>
        </w:rPr>
        <w:t>σης</w:t>
      </w:r>
      <w:r w:rsidR="00F21B55" w:rsidRPr="0035139E">
        <w:rPr>
          <w:rFonts w:ascii="Arial" w:hAnsi="Arial" w:cs="Arial"/>
          <w:sz w:val="22"/>
          <w:szCs w:val="22"/>
          <w:lang w:val="el-GR"/>
        </w:rPr>
        <w:t xml:space="preserve"> παράγεται στο ΟΠΣ και </w:t>
      </w:r>
      <w:r w:rsidRPr="0035139E">
        <w:rPr>
          <w:rFonts w:ascii="Arial" w:hAnsi="Arial" w:cs="Arial"/>
          <w:sz w:val="22"/>
          <w:szCs w:val="22"/>
          <w:lang w:val="el-GR"/>
        </w:rPr>
        <w:t>πραγματοποιείται με την ολοκλήρωσηυλοποίησης όλων των Πράξεων που περιλαμβάνονται στην Απόφαση Ένταξης</w:t>
      </w:r>
      <w:r w:rsidR="00F21B55" w:rsidRPr="0035139E">
        <w:rPr>
          <w:rFonts w:ascii="Arial" w:hAnsi="Arial" w:cs="Arial"/>
          <w:sz w:val="22"/>
          <w:szCs w:val="22"/>
          <w:lang w:val="el-GR"/>
        </w:rPr>
        <w:t xml:space="preserve"> και αφού ολοκληρωθεί η πλήρης καταβολή της ενίσχυσης στους δικαιούχους</w:t>
      </w:r>
      <w:r w:rsidRPr="0035139E">
        <w:rPr>
          <w:rFonts w:ascii="Arial" w:hAnsi="Arial" w:cs="Arial"/>
          <w:sz w:val="22"/>
          <w:szCs w:val="22"/>
          <w:lang w:val="el-GR"/>
        </w:rPr>
        <w:t>.</w:t>
      </w:r>
    </w:p>
    <w:p w:rsidR="00334FA0" w:rsidRPr="0035139E" w:rsidRDefault="00334FA0" w:rsidP="007C18AC">
      <w:pPr>
        <w:tabs>
          <w:tab w:val="left" w:pos="284"/>
        </w:tabs>
        <w:autoSpaceDE w:val="0"/>
        <w:autoSpaceDN w:val="0"/>
        <w:adjustRightInd w:val="0"/>
        <w:spacing w:line="360" w:lineRule="auto"/>
        <w:rPr>
          <w:rFonts w:ascii="Arial" w:hAnsi="Arial" w:cs="Arial"/>
          <w:sz w:val="22"/>
          <w:szCs w:val="22"/>
          <w:lang w:val="el-GR"/>
        </w:rPr>
      </w:pPr>
    </w:p>
    <w:p w:rsidR="00761FC4" w:rsidRPr="0035139E" w:rsidRDefault="00761FC4" w:rsidP="00456D60">
      <w:pPr>
        <w:pStyle w:val="af3"/>
        <w:numPr>
          <w:ilvl w:val="0"/>
          <w:numId w:val="49"/>
        </w:numPr>
        <w:spacing w:line="360" w:lineRule="auto"/>
        <w:ind w:left="426" w:hanging="426"/>
        <w:rPr>
          <w:rFonts w:ascii="Arial" w:hAnsi="Arial" w:cs="Arial"/>
          <w:b/>
          <w:sz w:val="22"/>
          <w:szCs w:val="22"/>
          <w:lang w:val="el-GR"/>
        </w:rPr>
      </w:pPr>
      <w:r w:rsidRPr="0035139E">
        <w:rPr>
          <w:rFonts w:ascii="Arial" w:hAnsi="Arial" w:cs="Arial"/>
          <w:b/>
          <w:sz w:val="22"/>
          <w:szCs w:val="22"/>
          <w:lang w:val="el-GR"/>
        </w:rPr>
        <w:t xml:space="preserve">ΑΝΑΚΛΗΣΗ ΑΠΟΦΑΣΗΣ ΕΝΤΑΞΗΣ </w:t>
      </w:r>
    </w:p>
    <w:p w:rsidR="001178BB" w:rsidRPr="0035139E" w:rsidRDefault="001178BB" w:rsidP="001178BB">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lastRenderedPageBreak/>
        <w:t xml:space="preserve">Είναι δυνατό να </w:t>
      </w:r>
      <w:r w:rsidR="00316F9C" w:rsidRPr="0035139E">
        <w:rPr>
          <w:rFonts w:ascii="Arial" w:hAnsi="Arial" w:cs="Arial"/>
          <w:sz w:val="22"/>
          <w:szCs w:val="22"/>
          <w:lang w:val="el-GR"/>
        </w:rPr>
        <w:t>ανακληθεί</w:t>
      </w:r>
      <w:r w:rsidRPr="0035139E">
        <w:rPr>
          <w:rFonts w:ascii="Arial" w:hAnsi="Arial" w:cs="Arial"/>
          <w:sz w:val="22"/>
          <w:szCs w:val="22"/>
          <w:lang w:val="el-GR"/>
        </w:rPr>
        <w:t xml:space="preserve"> η απόφαση ένταξης - χρηματοδότησης μιας πράξης από το Ε.Π. Αλιείας &amp; Θάλασσας λόγω τεκμηριωμένων αδυναμιών εκτέλεσής της ή μη τήρησης των όρων της σχετικής Απόφασης Ένταξης – Χρηματοδότησης της Πράξης</w:t>
      </w:r>
      <w:r w:rsidR="003E78A7" w:rsidRPr="0035139E">
        <w:rPr>
          <w:rFonts w:ascii="Arial" w:hAnsi="Arial" w:cs="Arial"/>
          <w:sz w:val="22"/>
          <w:szCs w:val="22"/>
          <w:lang w:val="el-GR"/>
        </w:rPr>
        <w:t xml:space="preserve"> ή κατόπιν αιτήματος του</w:t>
      </w:r>
      <w:r w:rsidRPr="0035139E">
        <w:rPr>
          <w:rFonts w:ascii="Arial" w:hAnsi="Arial" w:cs="Arial"/>
          <w:sz w:val="22"/>
          <w:szCs w:val="22"/>
          <w:lang w:val="el-GR"/>
        </w:rPr>
        <w:t xml:space="preserve"> δικαιού</w:t>
      </w:r>
      <w:r w:rsidR="003E78A7" w:rsidRPr="0035139E">
        <w:rPr>
          <w:rFonts w:ascii="Arial" w:hAnsi="Arial" w:cs="Arial"/>
          <w:sz w:val="22"/>
          <w:szCs w:val="22"/>
          <w:lang w:val="el-GR"/>
        </w:rPr>
        <w:t xml:space="preserve">χου. </w:t>
      </w:r>
    </w:p>
    <w:p w:rsidR="001178BB" w:rsidRPr="0035139E" w:rsidRDefault="001178BB" w:rsidP="001178BB">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Η διαπίστωση της ανάγκης ανάκλησης της ένταξης πράξης μπορεί να προκύψει:</w:t>
      </w:r>
    </w:p>
    <w:p w:rsidR="001178BB" w:rsidRPr="0035139E" w:rsidRDefault="001178BB" w:rsidP="001178BB">
      <w:pPr>
        <w:tabs>
          <w:tab w:val="left" w:pos="284"/>
        </w:tabs>
        <w:autoSpaceDE w:val="0"/>
        <w:autoSpaceDN w:val="0"/>
        <w:adjustRightInd w:val="0"/>
        <w:spacing w:line="360" w:lineRule="auto"/>
        <w:ind w:left="284" w:hanging="284"/>
        <w:rPr>
          <w:rFonts w:ascii="Arial" w:hAnsi="Arial" w:cs="Arial"/>
          <w:sz w:val="22"/>
          <w:szCs w:val="22"/>
          <w:lang w:val="el-GR"/>
        </w:rPr>
      </w:pPr>
      <w:r w:rsidRPr="0035139E">
        <w:rPr>
          <w:rFonts w:ascii="Arial" w:hAnsi="Arial" w:cs="Arial"/>
          <w:sz w:val="22"/>
          <w:szCs w:val="22"/>
          <w:lang w:val="el-GR"/>
        </w:rPr>
        <w:t>1.</w:t>
      </w:r>
      <w:r w:rsidRPr="0035139E">
        <w:rPr>
          <w:rFonts w:ascii="Arial" w:hAnsi="Arial" w:cs="Arial"/>
          <w:sz w:val="22"/>
          <w:szCs w:val="22"/>
          <w:lang w:val="el-GR"/>
        </w:rPr>
        <w:tab/>
        <w:t>Με την υποβολή αιτήματος από το δικαιούχο</w:t>
      </w:r>
      <w:r w:rsidR="003E78A7" w:rsidRPr="0035139E">
        <w:rPr>
          <w:rFonts w:ascii="Arial" w:hAnsi="Arial" w:cs="Arial"/>
          <w:sz w:val="22"/>
          <w:szCs w:val="22"/>
          <w:lang w:val="el-GR"/>
        </w:rPr>
        <w:t xml:space="preserve"> πριν τη λήξη του εγκεκριμένου χρονοδιαγράμματος υλοποίησης</w:t>
      </w:r>
      <w:r w:rsidRPr="0035139E">
        <w:rPr>
          <w:rFonts w:ascii="Arial" w:hAnsi="Arial" w:cs="Arial"/>
          <w:sz w:val="22"/>
          <w:szCs w:val="22"/>
          <w:lang w:val="el-GR"/>
        </w:rPr>
        <w:t xml:space="preserve">, στο οποίο αναλύονται οι λόγοι αδυναμίας </w:t>
      </w:r>
      <w:r w:rsidR="003E78A7" w:rsidRPr="0035139E">
        <w:rPr>
          <w:rFonts w:ascii="Arial" w:hAnsi="Arial" w:cs="Arial"/>
          <w:sz w:val="22"/>
          <w:szCs w:val="22"/>
          <w:lang w:val="el-GR"/>
        </w:rPr>
        <w:t>υλοποίησης</w:t>
      </w:r>
      <w:r w:rsidRPr="0035139E">
        <w:rPr>
          <w:rFonts w:ascii="Arial" w:hAnsi="Arial" w:cs="Arial"/>
          <w:sz w:val="22"/>
          <w:szCs w:val="22"/>
          <w:lang w:val="el-GR"/>
        </w:rPr>
        <w:t xml:space="preserve"> της πράξης σύμφωνα με τους όρους ένταξής της.</w:t>
      </w:r>
    </w:p>
    <w:p w:rsidR="001178BB" w:rsidRPr="0035139E" w:rsidRDefault="001178BB" w:rsidP="001178BB">
      <w:pPr>
        <w:tabs>
          <w:tab w:val="left" w:pos="284"/>
        </w:tabs>
        <w:autoSpaceDE w:val="0"/>
        <w:autoSpaceDN w:val="0"/>
        <w:adjustRightInd w:val="0"/>
        <w:spacing w:line="360" w:lineRule="auto"/>
        <w:ind w:left="284" w:hanging="284"/>
        <w:rPr>
          <w:rFonts w:ascii="Arial" w:hAnsi="Arial" w:cs="Arial"/>
          <w:sz w:val="22"/>
          <w:szCs w:val="22"/>
          <w:lang w:val="el-GR"/>
        </w:rPr>
      </w:pPr>
      <w:r w:rsidRPr="0035139E">
        <w:rPr>
          <w:rFonts w:ascii="Arial" w:hAnsi="Arial" w:cs="Arial"/>
          <w:sz w:val="22"/>
          <w:szCs w:val="22"/>
          <w:lang w:val="el-GR"/>
        </w:rPr>
        <w:t>2.</w:t>
      </w:r>
      <w:r w:rsidRPr="0035139E">
        <w:rPr>
          <w:rFonts w:ascii="Arial" w:hAnsi="Arial" w:cs="Arial"/>
          <w:sz w:val="22"/>
          <w:szCs w:val="22"/>
          <w:lang w:val="el-GR"/>
        </w:rPr>
        <w:tab/>
        <w:t>Μετά από διαπιστωμένη απάτη βάσει απόφασης αρμόδιας δικαστικής αρχής.</w:t>
      </w:r>
    </w:p>
    <w:p w:rsidR="001178BB" w:rsidRPr="0035139E" w:rsidRDefault="001178BB" w:rsidP="001178BB">
      <w:pPr>
        <w:tabs>
          <w:tab w:val="left" w:pos="284"/>
        </w:tabs>
        <w:autoSpaceDE w:val="0"/>
        <w:autoSpaceDN w:val="0"/>
        <w:adjustRightInd w:val="0"/>
        <w:spacing w:line="360" w:lineRule="auto"/>
        <w:ind w:left="284" w:hanging="284"/>
        <w:rPr>
          <w:rFonts w:ascii="Arial" w:hAnsi="Arial" w:cs="Arial"/>
          <w:sz w:val="22"/>
          <w:szCs w:val="22"/>
          <w:lang w:val="el-GR"/>
        </w:rPr>
      </w:pPr>
      <w:r w:rsidRPr="0035139E">
        <w:rPr>
          <w:rFonts w:ascii="Arial" w:hAnsi="Arial" w:cs="Arial"/>
          <w:sz w:val="22"/>
          <w:szCs w:val="22"/>
          <w:lang w:val="el-GR"/>
        </w:rPr>
        <w:t>3.</w:t>
      </w:r>
      <w:r w:rsidRPr="0035139E">
        <w:rPr>
          <w:rFonts w:ascii="Arial" w:hAnsi="Arial" w:cs="Arial"/>
          <w:sz w:val="22"/>
          <w:szCs w:val="22"/>
          <w:lang w:val="el-GR"/>
        </w:rPr>
        <w:tab/>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η διαδικασία δύναται να ενεργοποιείται εφόσον επιβάλλεται κατόπιν ελέγχων εθνικών ή ευρωπαϊκών ελεγκτικών οργάνων ή όταν διαπιστώνεται:</w:t>
      </w:r>
    </w:p>
    <w:p w:rsidR="001178BB" w:rsidRPr="0035139E" w:rsidRDefault="001178BB" w:rsidP="00456D60">
      <w:pPr>
        <w:pStyle w:val="af3"/>
        <w:numPr>
          <w:ilvl w:val="0"/>
          <w:numId w:val="27"/>
        </w:num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η παρέλευση του χρόνου υλοποίησης της πράξης, χωρίς έγκριση σχετικής παράτασης</w:t>
      </w:r>
    </w:p>
    <w:p w:rsidR="001178BB" w:rsidRPr="0035139E" w:rsidRDefault="003E78A7" w:rsidP="00456D60">
      <w:pPr>
        <w:pStyle w:val="af3"/>
        <w:numPr>
          <w:ilvl w:val="0"/>
          <w:numId w:val="27"/>
        </w:num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η αδυναμία επαλήθευσης</w:t>
      </w:r>
      <w:r w:rsidR="001178BB" w:rsidRPr="0035139E">
        <w:rPr>
          <w:rFonts w:ascii="Arial" w:hAnsi="Arial" w:cs="Arial"/>
          <w:sz w:val="22"/>
          <w:szCs w:val="22"/>
          <w:lang w:val="el-GR"/>
        </w:rPr>
        <w:t xml:space="preserve"> του φυσικού αντικειμένου της πράξης</w:t>
      </w:r>
    </w:p>
    <w:p w:rsidR="001178BB" w:rsidRPr="0035139E" w:rsidRDefault="003E78A7" w:rsidP="00456D60">
      <w:pPr>
        <w:pStyle w:val="af3"/>
        <w:numPr>
          <w:ilvl w:val="0"/>
          <w:numId w:val="27"/>
        </w:num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η</w:t>
      </w:r>
      <w:r w:rsidR="001178BB" w:rsidRPr="0035139E">
        <w:rPr>
          <w:rFonts w:ascii="Arial" w:hAnsi="Arial" w:cs="Arial"/>
          <w:sz w:val="22"/>
          <w:szCs w:val="22"/>
          <w:lang w:val="el-GR"/>
        </w:rPr>
        <w:t xml:space="preserve"> αδυναμία πιστοποίησης του οικονομικού αντικειμένου και της επιλεξιμότητας του με βάση τα πρωτότυπα παραστατικά και λοιπά δικαιολογητικά και στοιχεία τεκμηρίωσης</w:t>
      </w:r>
    </w:p>
    <w:p w:rsidR="003E78A7" w:rsidRPr="0035139E" w:rsidRDefault="003E78A7" w:rsidP="00456D60">
      <w:pPr>
        <w:pStyle w:val="af3"/>
        <w:numPr>
          <w:ilvl w:val="0"/>
          <w:numId w:val="27"/>
        </w:num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η αδυναμία επιβεβαίωσης ύπαρξης επαρκούς διαδρομής ελέγχου</w:t>
      </w:r>
    </w:p>
    <w:p w:rsidR="003E78A7" w:rsidRPr="0035139E" w:rsidRDefault="003E78A7" w:rsidP="00456D60">
      <w:pPr>
        <w:pStyle w:val="af3"/>
        <w:numPr>
          <w:ilvl w:val="0"/>
          <w:numId w:val="27"/>
        </w:num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η μη συμμόρφωση του δικαιούχου προς συστάσεις διοικητικής ή επιτόπιας επαλήθευσης του ΕΦ ή άλλης αρμόδιας εθνικής ή ευρωπαϊκής αρχής</w:t>
      </w:r>
    </w:p>
    <w:p w:rsidR="001178BB" w:rsidRPr="0035139E" w:rsidRDefault="001178BB" w:rsidP="00456D60">
      <w:pPr>
        <w:pStyle w:val="af3"/>
        <w:numPr>
          <w:ilvl w:val="0"/>
          <w:numId w:val="27"/>
        </w:num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άλλη παράβαση του εθνικού ή κοινοτικού θεσμικού πλαισίου η οποία διενεργείται από τον δικαιούχο δόλια και δεν επιδέχεται θεραπεία.</w:t>
      </w:r>
    </w:p>
    <w:p w:rsidR="001178BB" w:rsidRPr="0035139E" w:rsidRDefault="001178BB" w:rsidP="001178BB">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Στις περιπτώσεις που απαιτείται, ο ΕΦ θέτει την πράξη σε καθεστώς επιτήρησης με αποστολή προειδοποιητικής επιστολής στο δικαιούχο (με απόδειξη παραλαβής) στην </w:t>
      </w:r>
      <w:r w:rsidRPr="0035139E">
        <w:rPr>
          <w:rFonts w:ascii="Arial" w:hAnsi="Arial" w:cs="Arial"/>
          <w:sz w:val="22"/>
          <w:szCs w:val="22"/>
          <w:lang w:val="el-GR"/>
        </w:rPr>
        <w:lastRenderedPageBreak/>
        <w:t>οποία προσδιορίζονται οι αποκλίσεις και καθορίζονται τα διορθωτικά μέτρα και η περίοδος συμμόρφωσης του δικαιούχου.</w:t>
      </w:r>
    </w:p>
    <w:p w:rsidR="001178BB" w:rsidRPr="0035139E" w:rsidRDefault="001178BB" w:rsidP="001178BB">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Εάν παρέλθει το χρονικό διάστημα συμμόρφωσης του δικαιούχου, χωρίς τη λήψη διορθωτικών μέτρων, η πράξη ανακαλείται με ευθύνη του ΕΦ.</w:t>
      </w:r>
    </w:p>
    <w:p w:rsidR="003E78A7" w:rsidRPr="0035139E" w:rsidRDefault="003E78A7" w:rsidP="001178BB">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Η Απόφαση Ανάκλησης της Απόφασης Χρηματοδότησης Πράξης εκδίδεται από την ΕΔΠ (αρμόδιο Όργανο έκδοσης της αρχικής Απόφασης Χρηματοδότησης), κατόπιν εισήγησης του </w:t>
      </w:r>
      <w:r w:rsidR="00A34C24">
        <w:rPr>
          <w:rFonts w:ascii="Arial" w:hAnsi="Arial" w:cs="Arial"/>
          <w:sz w:val="22"/>
          <w:szCs w:val="22"/>
          <w:lang w:val="el-GR"/>
        </w:rPr>
        <w:t>Συντονιστή</w:t>
      </w:r>
      <w:r w:rsidRPr="0035139E">
        <w:rPr>
          <w:rFonts w:ascii="Arial" w:hAnsi="Arial" w:cs="Arial"/>
          <w:sz w:val="22"/>
          <w:szCs w:val="22"/>
          <w:lang w:val="el-GR"/>
        </w:rPr>
        <w:t xml:space="preserve"> του ΕΦ </w:t>
      </w:r>
      <w:r w:rsidR="00316F9C" w:rsidRPr="0035139E">
        <w:rPr>
          <w:rFonts w:ascii="Arial" w:hAnsi="Arial" w:cs="Arial"/>
          <w:sz w:val="22"/>
          <w:szCs w:val="22"/>
          <w:lang w:val="el-GR"/>
        </w:rPr>
        <w:t>και κοινοποιείται στο δικαιούχο</w:t>
      </w:r>
      <w:r w:rsidR="009A3104" w:rsidRPr="0035139E">
        <w:rPr>
          <w:rFonts w:ascii="Arial" w:hAnsi="Arial" w:cs="Arial"/>
          <w:sz w:val="22"/>
          <w:szCs w:val="22"/>
          <w:lang w:val="el-GR"/>
        </w:rPr>
        <w:t xml:space="preserve"> με συστημένη επιστολή ή/και με απόδειξη παραλαβής στην Αρχή Ελέγχου και στην Αρχή Πιστοποίησης</w:t>
      </w:r>
      <w:r w:rsidR="00316F9C" w:rsidRPr="0035139E">
        <w:rPr>
          <w:rFonts w:ascii="Arial" w:hAnsi="Arial" w:cs="Arial"/>
          <w:sz w:val="22"/>
          <w:szCs w:val="22"/>
          <w:lang w:val="el-GR"/>
        </w:rPr>
        <w:t xml:space="preserve">. </w:t>
      </w:r>
      <w:r w:rsidR="00B9444B" w:rsidRPr="0035139E">
        <w:rPr>
          <w:rFonts w:ascii="Arial" w:hAnsi="Arial" w:cs="Arial"/>
          <w:sz w:val="22"/>
          <w:szCs w:val="22"/>
          <w:lang w:val="el-GR"/>
        </w:rPr>
        <w:t xml:space="preserve">Τα σχετικά έγγραφα καταχωρίζονται στο ΠΣΚΕ και ενημερώνεται σχετικά το ΟΠΣ. </w:t>
      </w:r>
    </w:p>
    <w:p w:rsidR="00316F9C" w:rsidRPr="0035139E" w:rsidRDefault="001178BB" w:rsidP="001178BB">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Στην περίπτωση που για την συγκεκριμένη πράξη, η οποία ανακαλείται, έχει καταβληθεί </w:t>
      </w:r>
      <w:r w:rsidR="00316F9C" w:rsidRPr="0035139E">
        <w:rPr>
          <w:rFonts w:ascii="Arial" w:hAnsi="Arial" w:cs="Arial"/>
          <w:sz w:val="22"/>
          <w:szCs w:val="22"/>
          <w:lang w:val="el-GR"/>
        </w:rPr>
        <w:t>ποσό δημόσιας συνεισφοράς</w:t>
      </w:r>
      <w:r w:rsidRPr="0035139E">
        <w:rPr>
          <w:rFonts w:ascii="Arial" w:hAnsi="Arial" w:cs="Arial"/>
          <w:sz w:val="22"/>
          <w:szCs w:val="22"/>
          <w:lang w:val="el-GR"/>
        </w:rPr>
        <w:t xml:space="preserve">, τότε γίνεται ανάκτηση </w:t>
      </w:r>
      <w:r w:rsidR="00316F9C" w:rsidRPr="0035139E">
        <w:rPr>
          <w:rFonts w:ascii="Arial" w:hAnsi="Arial" w:cs="Arial"/>
          <w:sz w:val="22"/>
          <w:szCs w:val="22"/>
          <w:lang w:val="el-GR"/>
        </w:rPr>
        <w:t>των ποσών που έχουν καταβληθεί αχρεωστήτως ή παρανόμως</w:t>
      </w:r>
      <w:r w:rsidRPr="0035139E">
        <w:rPr>
          <w:rFonts w:ascii="Arial" w:hAnsi="Arial" w:cs="Arial"/>
          <w:sz w:val="22"/>
          <w:szCs w:val="22"/>
          <w:lang w:val="el-GR"/>
        </w:rPr>
        <w:t xml:space="preserve"> σύμφωνα με τις ισχύουσες διατάξεις</w:t>
      </w:r>
      <w:r w:rsidR="00316F9C" w:rsidRPr="0035139E">
        <w:rPr>
          <w:rFonts w:ascii="Arial" w:hAnsi="Arial" w:cs="Arial"/>
          <w:sz w:val="22"/>
          <w:szCs w:val="22"/>
          <w:lang w:val="el-GR"/>
        </w:rPr>
        <w:t xml:space="preserve"> της ΚΥΑ Δημοσιονομικών Διορθώσεων</w:t>
      </w:r>
      <w:r w:rsidR="007A37C6" w:rsidRPr="0035139E">
        <w:rPr>
          <w:rFonts w:ascii="Arial" w:hAnsi="Arial" w:cs="Arial"/>
          <w:sz w:val="22"/>
          <w:szCs w:val="22"/>
          <w:lang w:val="el-GR"/>
        </w:rPr>
        <w:t xml:space="preserve">(ΦΕΚ </w:t>
      </w:r>
      <w:r w:rsidR="00FA7143" w:rsidRPr="0035139E">
        <w:rPr>
          <w:rFonts w:ascii="Arial" w:hAnsi="Arial" w:cs="Arial"/>
          <w:sz w:val="22"/>
          <w:szCs w:val="22"/>
          <w:lang w:val="el-GR"/>
        </w:rPr>
        <w:t>Β’</w:t>
      </w:r>
      <w:r w:rsidR="007A37C6" w:rsidRPr="0035139E">
        <w:rPr>
          <w:rFonts w:ascii="Arial" w:hAnsi="Arial" w:cs="Arial"/>
          <w:sz w:val="22"/>
          <w:szCs w:val="22"/>
          <w:lang w:val="el-GR"/>
        </w:rPr>
        <w:t>309/2017)</w:t>
      </w:r>
      <w:r w:rsidR="00316F9C" w:rsidRPr="0035139E">
        <w:rPr>
          <w:rFonts w:ascii="Arial" w:hAnsi="Arial" w:cs="Arial"/>
          <w:sz w:val="22"/>
          <w:szCs w:val="22"/>
          <w:lang w:val="el-GR"/>
        </w:rPr>
        <w:t xml:space="preserve">. </w:t>
      </w:r>
    </w:p>
    <w:p w:rsidR="00761FC4" w:rsidRPr="0035139E" w:rsidRDefault="00761FC4" w:rsidP="007C18AC">
      <w:pPr>
        <w:tabs>
          <w:tab w:val="left" w:pos="284"/>
        </w:tabs>
        <w:autoSpaceDE w:val="0"/>
        <w:autoSpaceDN w:val="0"/>
        <w:adjustRightInd w:val="0"/>
        <w:spacing w:line="360" w:lineRule="auto"/>
        <w:rPr>
          <w:rFonts w:ascii="Arial" w:hAnsi="Arial" w:cs="Arial"/>
          <w:sz w:val="22"/>
          <w:szCs w:val="22"/>
          <w:lang w:val="el-GR"/>
        </w:rPr>
      </w:pPr>
    </w:p>
    <w:p w:rsidR="00334FA0" w:rsidRPr="0035139E" w:rsidRDefault="00334FA0" w:rsidP="00456D60">
      <w:pPr>
        <w:pStyle w:val="af3"/>
        <w:numPr>
          <w:ilvl w:val="0"/>
          <w:numId w:val="49"/>
        </w:numPr>
        <w:spacing w:line="360" w:lineRule="auto"/>
        <w:ind w:left="426" w:hanging="426"/>
        <w:rPr>
          <w:rFonts w:ascii="Arial" w:hAnsi="Arial" w:cs="Arial"/>
          <w:b/>
          <w:sz w:val="22"/>
          <w:szCs w:val="22"/>
          <w:lang w:val="el-GR"/>
        </w:rPr>
      </w:pPr>
      <w:r w:rsidRPr="0035139E">
        <w:rPr>
          <w:rFonts w:ascii="Arial" w:hAnsi="Arial" w:cs="Arial"/>
          <w:b/>
          <w:sz w:val="22"/>
          <w:szCs w:val="22"/>
          <w:lang w:val="el-GR"/>
        </w:rPr>
        <w:t>ΠΑΡΑΚΟΛΟΥΘΗΣΗ ΟΛΟΚΛΗΡΩΜΕΝΩΝ ΠΡΑΞΕΩΝ ΣΤΟ ΣΤΑΔΙΟ ΛΕΙΤΟΥΡΓΙΑΣ ΤΟΥΣ</w:t>
      </w:r>
    </w:p>
    <w:p w:rsidR="007C18AC" w:rsidRPr="0035139E" w:rsidRDefault="00DD6BC8" w:rsidP="007C18AC">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Ο ΕΦ</w:t>
      </w:r>
      <w:r w:rsidR="004F66D8" w:rsidRPr="0035139E">
        <w:rPr>
          <w:rFonts w:ascii="Arial" w:hAnsi="Arial" w:cs="Arial"/>
          <w:sz w:val="22"/>
          <w:szCs w:val="22"/>
          <w:lang w:val="el-GR"/>
        </w:rPr>
        <w:t xml:space="preserve">σε ολοκληρωμένες Πράξεις Κρατικών Ενισχύσεων οι οποίες αφορούν δράσεις επιχειρηματικότητας / παραγωγικές επενδύσεις, </w:t>
      </w:r>
      <w:r w:rsidR="007C18AC" w:rsidRPr="0035139E">
        <w:rPr>
          <w:rFonts w:ascii="Arial" w:hAnsi="Arial" w:cs="Arial"/>
          <w:sz w:val="22"/>
          <w:szCs w:val="22"/>
          <w:lang w:val="el-GR"/>
        </w:rPr>
        <w:t>παρακολουθεί το έργο σε ότι αφορά παρεκκλίσεις της λειτουργίας ή άλλη χρήση της Πράξης από το σκοπό γιατον οποίο έχει ενισχυθεί, ή για παύση της λειτουργίας της, καθώς και για το σύνολο των μακροχρόνιωνυποχρεώσεων που έχει αναλάβει ο Δικαιούχος, βάσει του θεσμικού πλαισίου και της ΑπόφασηςΧρηματοδότησης της Πράξης και προβαίνει στις απαραίτητες ενέργειες για την ανάκτηση μέρους ή τουσυνόλου των ενισχύσεων που έχουν καταβληθεί</w:t>
      </w:r>
      <w:r w:rsidR="004F66D8" w:rsidRPr="0035139E">
        <w:rPr>
          <w:rFonts w:ascii="Arial" w:hAnsi="Arial" w:cs="Arial"/>
          <w:sz w:val="22"/>
          <w:szCs w:val="22"/>
          <w:lang w:val="el-GR"/>
        </w:rPr>
        <w:t xml:space="preserve"> όπου απαιτείται</w:t>
      </w:r>
      <w:r w:rsidR="007C18AC" w:rsidRPr="0035139E">
        <w:rPr>
          <w:rFonts w:ascii="Arial" w:hAnsi="Arial" w:cs="Arial"/>
          <w:sz w:val="22"/>
          <w:szCs w:val="22"/>
          <w:lang w:val="el-GR"/>
        </w:rPr>
        <w:t>.</w:t>
      </w:r>
    </w:p>
    <w:p w:rsidR="007C18AC" w:rsidRPr="0035139E" w:rsidRDefault="007C18AC" w:rsidP="007C18AC">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Η διαδικασία παρακολούθησης και επαλήθευσης της τήρησης των μακροχρόνιων υποχρεώσεων τουΔικαιούχου, μετά την ολοκλήρωση υλοποίησης της Πράξης, περιγράφεται στο </w:t>
      </w:r>
      <w:r w:rsidR="008D6C58" w:rsidRPr="0035139E">
        <w:rPr>
          <w:rFonts w:ascii="Arial" w:hAnsi="Arial" w:cs="Arial"/>
          <w:sz w:val="22"/>
          <w:szCs w:val="22"/>
          <w:lang w:val="el-GR"/>
        </w:rPr>
        <w:t xml:space="preserve">Παράρτημα </w:t>
      </w:r>
      <w:r w:rsidR="00783EF7" w:rsidRPr="0035139E">
        <w:rPr>
          <w:rFonts w:ascii="Arial" w:hAnsi="Arial" w:cs="Arial"/>
          <w:sz w:val="22"/>
          <w:szCs w:val="22"/>
        </w:rPr>
        <w:t>V</w:t>
      </w:r>
      <w:r w:rsidR="008D6C58" w:rsidRPr="0035139E">
        <w:rPr>
          <w:rFonts w:ascii="Arial" w:hAnsi="Arial" w:cs="Arial"/>
          <w:sz w:val="22"/>
          <w:szCs w:val="22"/>
        </w:rPr>
        <w:t>I</w:t>
      </w:r>
      <w:r w:rsidR="008D6C58" w:rsidRPr="0035139E">
        <w:rPr>
          <w:rFonts w:ascii="Arial" w:hAnsi="Arial" w:cs="Arial"/>
          <w:sz w:val="22"/>
          <w:szCs w:val="22"/>
          <w:lang w:val="el-GR"/>
        </w:rPr>
        <w:t>.</w:t>
      </w:r>
    </w:p>
    <w:p w:rsidR="004A70D8" w:rsidRPr="0035139E" w:rsidRDefault="004A70D8" w:rsidP="007C18AC">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lastRenderedPageBreak/>
        <w:t>Ο ΕΦ διατηρεί λεπτομερείς φακέλους με όλες τις πληροφορίες και τα δικαιολογητικά έγγραφα που απαιτούνται, οι οποίοι φυλάσσονται επί 10 έτη από την ημερομηνία ολοκλήρωσης των πράξεων</w:t>
      </w:r>
      <w:r w:rsidR="004F66D8" w:rsidRPr="0035139E">
        <w:rPr>
          <w:rFonts w:ascii="Arial" w:hAnsi="Arial" w:cs="Arial"/>
          <w:sz w:val="22"/>
          <w:szCs w:val="22"/>
          <w:lang w:val="el-GR"/>
        </w:rPr>
        <w:t>.</w:t>
      </w:r>
    </w:p>
    <w:p w:rsidR="00A2683A" w:rsidRPr="0035139E" w:rsidRDefault="00A2683A" w:rsidP="007C18AC">
      <w:pPr>
        <w:tabs>
          <w:tab w:val="left" w:pos="284"/>
        </w:tabs>
        <w:autoSpaceDE w:val="0"/>
        <w:autoSpaceDN w:val="0"/>
        <w:adjustRightInd w:val="0"/>
        <w:spacing w:line="360" w:lineRule="auto"/>
        <w:rPr>
          <w:rFonts w:ascii="Arial" w:hAnsi="Arial" w:cs="Arial"/>
          <w:sz w:val="22"/>
          <w:szCs w:val="22"/>
          <w:lang w:val="el-GR"/>
        </w:rPr>
      </w:pPr>
    </w:p>
    <w:p w:rsidR="00A2683A" w:rsidRPr="0035139E" w:rsidRDefault="00A2683A" w:rsidP="00456D60">
      <w:pPr>
        <w:pStyle w:val="af3"/>
        <w:numPr>
          <w:ilvl w:val="0"/>
          <w:numId w:val="49"/>
        </w:numPr>
        <w:spacing w:line="360" w:lineRule="auto"/>
        <w:ind w:left="426" w:hanging="426"/>
        <w:rPr>
          <w:rFonts w:ascii="Arial" w:hAnsi="Arial" w:cs="Arial"/>
          <w:b/>
          <w:sz w:val="22"/>
          <w:szCs w:val="22"/>
          <w:lang w:val="el-GR"/>
        </w:rPr>
      </w:pPr>
      <w:r w:rsidRPr="0035139E">
        <w:rPr>
          <w:rFonts w:ascii="Arial" w:hAnsi="Arial" w:cs="Arial"/>
          <w:b/>
          <w:sz w:val="22"/>
          <w:szCs w:val="22"/>
          <w:lang w:val="el-GR"/>
        </w:rPr>
        <w:t xml:space="preserve">ΥΠΟΧΡΕΩΣΕΙΣ ΔΙΚΑΙΟΥΧΩΝ ΟΙΚΟΝΟΜΙΚΩΝ ΕΝΙΣΧΥΣΕΩΝ </w:t>
      </w:r>
    </w:p>
    <w:p w:rsidR="007C18AC" w:rsidRPr="0035139E" w:rsidRDefault="007C18AC" w:rsidP="007C18AC">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Ο Δικαιούχος υποχρεούται:</w:t>
      </w:r>
    </w:p>
    <w:p w:rsidR="007C18AC" w:rsidRPr="0035139E" w:rsidRDefault="007C18AC"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Να υλοποιήσει την Πράξη σύμφωνα με όσα προβλέπονται στην Απόφαση Χρηματοδότησής της.</w:t>
      </w:r>
    </w:p>
    <w:p w:rsidR="007C18AC" w:rsidRPr="0035139E" w:rsidRDefault="007C18AC" w:rsidP="00456D60">
      <w:pPr>
        <w:pStyle w:val="af3"/>
        <w:numPr>
          <w:ilvl w:val="0"/>
          <w:numId w:val="30"/>
        </w:numPr>
        <w:tabs>
          <w:tab w:val="left" w:pos="709"/>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Να τηρεί την Κοινοτική και Εθνική Νομοθεσία κατά την εκτέλεση της Πράξης και ιδίως όσον αφοράτην αειφόρο ανάπτυξη, την ισότητα μεταξύ ανδρών και γυναικών, τη μη διάκριση και τηνπροσβασιμότητα Ατόμων με Αναπηρίες.</w:t>
      </w:r>
    </w:p>
    <w:p w:rsidR="007C18AC" w:rsidRPr="0035139E" w:rsidRDefault="007C18AC" w:rsidP="00456D60">
      <w:pPr>
        <w:pStyle w:val="af3"/>
        <w:numPr>
          <w:ilvl w:val="0"/>
          <w:numId w:val="30"/>
        </w:numPr>
        <w:tabs>
          <w:tab w:val="left" w:pos="709"/>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 xml:space="preserve">Να τηρεί ξεχωριστή λογιστική μερίδα για την Πράξη, στην οποία θα καταχωρούνται όλες οιδαπάνες που αντιστοιχούν πλήρως προς τις δαπάνες που δηλώνονται </w:t>
      </w:r>
      <w:r w:rsidR="00985D3A" w:rsidRPr="0035139E">
        <w:rPr>
          <w:rFonts w:ascii="Arial" w:hAnsi="Arial" w:cs="Arial"/>
          <w:sz w:val="22"/>
          <w:szCs w:val="22"/>
          <w:lang w:val="el-GR"/>
        </w:rPr>
        <w:t>στον ΕΦ</w:t>
      </w:r>
      <w:r w:rsidRPr="0035139E">
        <w:rPr>
          <w:rFonts w:ascii="Arial" w:hAnsi="Arial" w:cs="Arial"/>
          <w:sz w:val="22"/>
          <w:szCs w:val="22"/>
          <w:lang w:val="el-GR"/>
        </w:rPr>
        <w:t>.</w:t>
      </w:r>
    </w:p>
    <w:p w:rsidR="007C18AC" w:rsidRPr="0035139E" w:rsidRDefault="007C18AC"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 xml:space="preserve">Να τηρεί και να ενημερώνει φάκελο Πράξης με όλα τα στοιχεία που αφορούν στην εκτέλεση </w:t>
      </w:r>
      <w:r w:rsidR="005366A1" w:rsidRPr="0035139E">
        <w:rPr>
          <w:rFonts w:ascii="Arial" w:hAnsi="Arial" w:cs="Arial"/>
          <w:sz w:val="22"/>
          <w:szCs w:val="22"/>
          <w:lang w:val="el-GR"/>
        </w:rPr>
        <w:t xml:space="preserve">της </w:t>
      </w:r>
      <w:r w:rsidRPr="0035139E">
        <w:rPr>
          <w:rFonts w:ascii="Arial" w:hAnsi="Arial" w:cs="Arial"/>
          <w:sz w:val="22"/>
          <w:szCs w:val="22"/>
          <w:lang w:val="el-GR"/>
        </w:rPr>
        <w:t xml:space="preserve">Πράξης έως την ολοκλήρωση, την αποπληρωμή και τη λειτουργία της. Στο φάκελο της Πράξης νατηρούνται όλα τα δικαιολογητικά έγγραφα σχετικά με τις δαπάνες για διάστημα </w:t>
      </w:r>
      <w:r w:rsidR="003F0A7D" w:rsidRPr="0035139E">
        <w:rPr>
          <w:rFonts w:ascii="Arial" w:hAnsi="Arial" w:cs="Arial"/>
          <w:sz w:val="22"/>
          <w:szCs w:val="22"/>
          <w:lang w:val="el-GR"/>
        </w:rPr>
        <w:t>δέκα</w:t>
      </w:r>
      <w:r w:rsidRPr="0035139E">
        <w:rPr>
          <w:rFonts w:ascii="Arial" w:hAnsi="Arial" w:cs="Arial"/>
          <w:sz w:val="22"/>
          <w:szCs w:val="22"/>
          <w:lang w:val="el-GR"/>
        </w:rPr>
        <w:t xml:space="preserve"> (</w:t>
      </w:r>
      <w:r w:rsidR="003F0A7D" w:rsidRPr="0035139E">
        <w:rPr>
          <w:rFonts w:ascii="Arial" w:hAnsi="Arial" w:cs="Arial"/>
          <w:sz w:val="22"/>
          <w:szCs w:val="22"/>
          <w:lang w:val="el-GR"/>
        </w:rPr>
        <w:t>10</w:t>
      </w:r>
      <w:r w:rsidRPr="0035139E">
        <w:rPr>
          <w:rFonts w:ascii="Arial" w:hAnsi="Arial" w:cs="Arial"/>
          <w:sz w:val="22"/>
          <w:szCs w:val="22"/>
          <w:lang w:val="el-GR"/>
        </w:rPr>
        <w:t>) ετώναπό την τελική πληρωμή της Πράξης. Τα ανωτέρω στοιχεία και δικαιολογητικά έγγραφαδιατηρούνται είτε υπό τη μορφή πρωτοτύπων, ή επικαιροποιημένων αντιγράφων τωνπρωτοτύπων ή σε κοινώς αποδεκτούς φορείς δεδομένων, περιλαμβανομένων των ηλεκτρονικώνεκδόσεων των πρωτότυπων εγγράφων ή εγγράφων που υπάρχουν μόνο σε ηλεκτρονική μορφή</w:t>
      </w:r>
      <w:r w:rsidR="00C2634E" w:rsidRPr="0035139E">
        <w:rPr>
          <w:rFonts w:ascii="Arial" w:hAnsi="Arial" w:cs="Arial"/>
          <w:sz w:val="22"/>
          <w:szCs w:val="22"/>
          <w:lang w:val="el-GR"/>
        </w:rPr>
        <w:t>.</w:t>
      </w:r>
    </w:p>
    <w:p w:rsidR="00DF42A6" w:rsidRPr="0035139E" w:rsidRDefault="00DF42A6" w:rsidP="00456D60">
      <w:pPr>
        <w:pStyle w:val="af3"/>
        <w:numPr>
          <w:ilvl w:val="0"/>
          <w:numId w:val="30"/>
        </w:numPr>
        <w:tabs>
          <w:tab w:val="left" w:pos="709"/>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 xml:space="preserve">Να αποδέχεται επιτόπιους ελέγχους από όλα τα αρμόδια εθνικά και ευρωπαϊκά ελεγκτικά όργανα, τόσο στην έδρα του, όσο και στους χώρους υλοποίησης της Πράξης, και να διευκολύνει τον έλεγχο προσκομίζοντας οποιοδήποτε στοιχείο που αφορά στην εκτέλεση της Πράξηςζητηθεί. </w:t>
      </w:r>
    </w:p>
    <w:p w:rsidR="007C18AC" w:rsidRPr="0035139E" w:rsidRDefault="007C18AC" w:rsidP="00456D60">
      <w:pPr>
        <w:pStyle w:val="af3"/>
        <w:numPr>
          <w:ilvl w:val="0"/>
          <w:numId w:val="30"/>
        </w:numPr>
        <w:tabs>
          <w:tab w:val="left" w:pos="709"/>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 xml:space="preserve">Να θέτει στη διάθεση, εφόσον ζητηθούν, καθ’ όλη τη διάρκεια εκτέλεσης της Πράξης και για όσοχρόνο ο Δικαιούχος υποχρεούται για την τήρησή τους, όλα τα έγγραφα, δικαιολογητικά καιστοιχεία της Πράξης, </w:t>
      </w:r>
      <w:r w:rsidR="00037C18" w:rsidRPr="0035139E">
        <w:rPr>
          <w:rFonts w:ascii="Arial" w:hAnsi="Arial" w:cs="Arial"/>
          <w:sz w:val="22"/>
          <w:szCs w:val="22"/>
          <w:lang w:val="el-GR"/>
        </w:rPr>
        <w:t xml:space="preserve">στον ΕΦ, </w:t>
      </w:r>
      <w:r w:rsidRPr="0035139E">
        <w:rPr>
          <w:rFonts w:ascii="Arial" w:hAnsi="Arial" w:cs="Arial"/>
          <w:sz w:val="22"/>
          <w:szCs w:val="22"/>
          <w:lang w:val="el-GR"/>
        </w:rPr>
        <w:t xml:space="preserve">στην ΕΥΔ ΕΠΑΛΘ, </w:t>
      </w:r>
      <w:r w:rsidR="00037C18" w:rsidRPr="0035139E">
        <w:rPr>
          <w:rFonts w:ascii="Arial" w:hAnsi="Arial" w:cs="Arial"/>
          <w:sz w:val="22"/>
          <w:szCs w:val="22"/>
          <w:lang w:val="el-GR"/>
        </w:rPr>
        <w:lastRenderedPageBreak/>
        <w:t xml:space="preserve">στην </w:t>
      </w:r>
      <w:r w:rsidRPr="0035139E">
        <w:rPr>
          <w:rFonts w:ascii="Arial" w:hAnsi="Arial" w:cs="Arial"/>
          <w:sz w:val="22"/>
          <w:szCs w:val="22"/>
          <w:lang w:val="el-GR"/>
        </w:rPr>
        <w:t xml:space="preserve">Αρχή Πιστοποίησης, </w:t>
      </w:r>
      <w:r w:rsidR="00037C18" w:rsidRPr="0035139E">
        <w:rPr>
          <w:rFonts w:ascii="Arial" w:hAnsi="Arial" w:cs="Arial"/>
          <w:sz w:val="22"/>
          <w:szCs w:val="22"/>
          <w:lang w:val="el-GR"/>
        </w:rPr>
        <w:t xml:space="preserve">στην </w:t>
      </w:r>
      <w:r w:rsidRPr="0035139E">
        <w:rPr>
          <w:rFonts w:ascii="Arial" w:hAnsi="Arial" w:cs="Arial"/>
          <w:sz w:val="22"/>
          <w:szCs w:val="22"/>
          <w:lang w:val="el-GR"/>
        </w:rPr>
        <w:t xml:space="preserve">Αρχή Ελέγχου, </w:t>
      </w:r>
      <w:r w:rsidR="00037C18" w:rsidRPr="0035139E">
        <w:rPr>
          <w:rFonts w:ascii="Arial" w:hAnsi="Arial" w:cs="Arial"/>
          <w:sz w:val="22"/>
          <w:szCs w:val="22"/>
          <w:lang w:val="el-GR"/>
        </w:rPr>
        <w:t xml:space="preserve">στην </w:t>
      </w:r>
      <w:r w:rsidRPr="0035139E">
        <w:rPr>
          <w:rFonts w:ascii="Arial" w:hAnsi="Arial" w:cs="Arial"/>
          <w:sz w:val="22"/>
          <w:szCs w:val="22"/>
          <w:lang w:val="el-GR"/>
        </w:rPr>
        <w:t xml:space="preserve">ΕπιτροπήΠαρακολούθησης και σε όλα τα </w:t>
      </w:r>
      <w:r w:rsidR="003F0A7D" w:rsidRPr="0035139E">
        <w:rPr>
          <w:rFonts w:ascii="Arial" w:hAnsi="Arial" w:cs="Arial"/>
          <w:sz w:val="22"/>
          <w:szCs w:val="22"/>
          <w:lang w:val="el-GR"/>
        </w:rPr>
        <w:t xml:space="preserve">εθνικά και κοινοτικά </w:t>
      </w:r>
      <w:r w:rsidRPr="0035139E">
        <w:rPr>
          <w:rFonts w:ascii="Arial" w:hAnsi="Arial" w:cs="Arial"/>
          <w:sz w:val="22"/>
          <w:szCs w:val="22"/>
          <w:lang w:val="el-GR"/>
        </w:rPr>
        <w:t>ελεγκτικά όργανα</w:t>
      </w:r>
      <w:r w:rsidR="003F0A7D" w:rsidRPr="0035139E">
        <w:rPr>
          <w:rFonts w:ascii="Arial" w:hAnsi="Arial" w:cs="Arial"/>
          <w:sz w:val="22"/>
          <w:szCs w:val="22"/>
          <w:lang w:val="el-GR"/>
        </w:rPr>
        <w:t>.</w:t>
      </w:r>
    </w:p>
    <w:p w:rsidR="00711738" w:rsidRPr="0035139E" w:rsidRDefault="00711738"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Να λαμβάνει όλες τις κατά περίπτωση απαιτούμενες γενικές και ειδικές άδειες ή/και δικαιολογητικά, που αφορούν στην πραγματοποίηση της ενισχυόμενης Πράξης και τη νόμιμη λειτουργία της χρηματοδοτούμενης επιχείρησης. Τα ανωτέρω έγγραφα επιδεικνύονται στα αρμόδια όργανα παρακολούθησης και επαλήθευσης Πράξεων.</w:t>
      </w:r>
    </w:p>
    <w:p w:rsidR="007C18AC" w:rsidRPr="0035139E" w:rsidRDefault="00735902"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Να αποδέχεται τη συμπερίληψή τους στο κατάλογο των πράξεων του Ε.Π. που δημοσιοποιούνται στην ενιαία διαδικτυακή πύλη του ΕΣΠΑ (www.espa.gr), κατά τα προβλεπόμενα στο άρθρο 119 και στο Παράρτημα V του Καν. 508/2014, και στο οποίο αναφέρονται:</w:t>
      </w:r>
      <w:r w:rsidR="007C18AC" w:rsidRPr="0035139E">
        <w:rPr>
          <w:rFonts w:ascii="Arial" w:hAnsi="Arial" w:cs="Arial"/>
          <w:sz w:val="22"/>
          <w:szCs w:val="22"/>
          <w:lang w:val="el-GR"/>
        </w:rPr>
        <w:t xml:space="preserve"> η ονομασία του Δικαιούχου και </w:t>
      </w:r>
      <w:r w:rsidR="005366A1" w:rsidRPr="0035139E">
        <w:rPr>
          <w:rFonts w:ascii="Arial" w:hAnsi="Arial" w:cs="Arial"/>
          <w:sz w:val="22"/>
          <w:szCs w:val="22"/>
          <w:lang w:val="el-GR"/>
        </w:rPr>
        <w:t xml:space="preserve">της </w:t>
      </w:r>
      <w:r w:rsidR="007C18AC" w:rsidRPr="0035139E">
        <w:rPr>
          <w:rFonts w:ascii="Arial" w:hAnsi="Arial" w:cs="Arial"/>
          <w:sz w:val="22"/>
          <w:szCs w:val="22"/>
          <w:lang w:val="el-GR"/>
        </w:rPr>
        <w:t xml:space="preserve">Πράξης, σύνοψη της Πράξης, η ημερομηνία έναρξης της Πράξης, η καταληκτική ημερομηνίαΠράξης, η συνολική επιλέξιμη δαπάνη, το ποσοστό συγχρηματοδότησης, ο ταχυδρομικός κώδικας,ή άλλη κατάλληλη ένδειξη της τοποθεσίας, η χώρα, η ονομασία της κατηγορίας παρέμβασης </w:t>
      </w:r>
      <w:r w:rsidR="005366A1" w:rsidRPr="0035139E">
        <w:rPr>
          <w:rFonts w:ascii="Arial" w:hAnsi="Arial" w:cs="Arial"/>
          <w:sz w:val="22"/>
          <w:szCs w:val="22"/>
          <w:lang w:val="el-GR"/>
        </w:rPr>
        <w:t xml:space="preserve">της </w:t>
      </w:r>
      <w:r w:rsidR="007C18AC" w:rsidRPr="0035139E">
        <w:rPr>
          <w:rFonts w:ascii="Arial" w:hAnsi="Arial" w:cs="Arial"/>
          <w:sz w:val="22"/>
          <w:szCs w:val="22"/>
          <w:lang w:val="el-GR"/>
        </w:rPr>
        <w:t>Πράξης.</w:t>
      </w:r>
    </w:p>
    <w:p w:rsidR="007C18AC" w:rsidRPr="0035139E" w:rsidRDefault="007C18AC"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Να αναρτά προσωρινή πινακίδα, σημαντικού μεγέθους, κατά τη φάση υλοποίησης, στο χώροεκτέλεσης της Πράξης σε ορατό σημείο από το κοινό, όταν η συνολική δημόσια δαπάνη της Πράξηςυπερβαίνει τα 500.000 €.</w:t>
      </w:r>
    </w:p>
    <w:p w:rsidR="007C18AC" w:rsidRPr="0035139E" w:rsidRDefault="007C18AC" w:rsidP="00456D60">
      <w:pPr>
        <w:pStyle w:val="af3"/>
        <w:numPr>
          <w:ilvl w:val="0"/>
          <w:numId w:val="30"/>
        </w:numPr>
        <w:tabs>
          <w:tab w:val="left" w:pos="709"/>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Να τοποθετεί μόνιμη αναμνηστική πλάκα ή πινακίδα σημαντικού μεγέθους, σε σημείο εύκολαορατό από το κοινό, εντός τριών μηνών από την ολοκλήρωση της Πράξης, όταν η συνολικήδημόσια δαπάνη υπερβαίνει τα 500.000 €.</w:t>
      </w:r>
    </w:p>
    <w:p w:rsidR="007C18AC" w:rsidRPr="0035139E" w:rsidRDefault="00CE5074" w:rsidP="00CE5074">
      <w:pPr>
        <w:tabs>
          <w:tab w:val="left" w:pos="567"/>
        </w:tabs>
        <w:autoSpaceDE w:val="0"/>
        <w:autoSpaceDN w:val="0"/>
        <w:adjustRightInd w:val="0"/>
        <w:spacing w:line="360" w:lineRule="auto"/>
        <w:ind w:left="567" w:hanging="218"/>
        <w:rPr>
          <w:rFonts w:ascii="Arial" w:hAnsi="Arial" w:cs="Arial"/>
          <w:sz w:val="22"/>
          <w:szCs w:val="22"/>
          <w:lang w:val="el-GR"/>
        </w:rPr>
      </w:pPr>
      <w:r w:rsidRPr="0035139E">
        <w:rPr>
          <w:rFonts w:ascii="Arial" w:hAnsi="Arial" w:cs="Arial"/>
          <w:sz w:val="22"/>
          <w:szCs w:val="22"/>
          <w:lang w:val="el-GR"/>
        </w:rPr>
        <w:tab/>
      </w:r>
      <w:r w:rsidR="007C18AC" w:rsidRPr="0035139E">
        <w:rPr>
          <w:rFonts w:ascii="Arial" w:hAnsi="Arial" w:cs="Arial"/>
          <w:sz w:val="22"/>
          <w:szCs w:val="22"/>
          <w:lang w:val="el-GR"/>
        </w:rPr>
        <w:t>Η αναμνηστική πλάκα ή πινακίδα, η οποία σχεδιάζεται σύμφωνα με τα τεχνικά χαρακτηριστικάπου καθορίζονται στον Κανονισμό 763/2014, αναγράφει τον τίτλο της Πράξης και τον κύριο στόχοτης, το έμβλημα της ένωσης μαζί με την αναφορά στην Ένωση, και το Ευρωπαϊκό ΤαμείοΘάλασσας και Αλιείας (ΕΤΘΑ).</w:t>
      </w:r>
    </w:p>
    <w:p w:rsidR="007C18AC" w:rsidRPr="0035139E" w:rsidRDefault="007C18AC"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Να τοποθετεί μία αφίσα με πληροφόρηση σχετικά με την Πράξη, (ελάχιστο μέγεθος Α3), πουπεριλαμβάνει τη χρηματοδοτική συνδρομή από την Ένωση, σε σημείο εύκολα ορατό από το κοινό,για Πράξεις με συνολική δημόσια δαπάνη κάτω των 500.000 €.</w:t>
      </w:r>
    </w:p>
    <w:p w:rsidR="007C18AC" w:rsidRPr="0035139E" w:rsidRDefault="007C18AC"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 xml:space="preserve">Τα πάγια στοιχεία των επενδυτικών σχεδίων που ενισχύονται δια της παρούσας απαγορεύεται ναχρησιμοποιούνται για δραστηριότητες άλλες από αυτές που </w:t>
      </w:r>
      <w:r w:rsidRPr="0035139E">
        <w:rPr>
          <w:rFonts w:ascii="Arial" w:hAnsi="Arial" w:cs="Arial"/>
          <w:sz w:val="22"/>
          <w:szCs w:val="22"/>
          <w:lang w:val="el-GR"/>
        </w:rPr>
        <w:lastRenderedPageBreak/>
        <w:t xml:space="preserve">αναφέρονται στην ΑπόφασηΧρηματοδότησης της Πράξης για χρονικό διάστημα τουλάχιστον τριών (3) ετών </w:t>
      </w:r>
      <w:r w:rsidR="003877D4" w:rsidRPr="0035139E">
        <w:rPr>
          <w:rFonts w:ascii="Arial" w:hAnsi="Arial" w:cs="Arial"/>
          <w:sz w:val="22"/>
          <w:szCs w:val="22"/>
          <w:lang w:val="el-GR"/>
        </w:rPr>
        <w:t>από την τελική πληρωμή της Πράξης</w:t>
      </w:r>
      <w:r w:rsidRPr="0035139E">
        <w:rPr>
          <w:rFonts w:ascii="Arial" w:hAnsi="Arial" w:cs="Arial"/>
          <w:sz w:val="22"/>
          <w:szCs w:val="22"/>
          <w:lang w:val="el-GR"/>
        </w:rPr>
        <w:t>.</w:t>
      </w:r>
    </w:p>
    <w:p w:rsidR="00DF42A6" w:rsidRPr="0035139E" w:rsidRDefault="00DF42A6"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 xml:space="preserve">Απαγορεύεται η πώληση ή αντικατάσταση του εξοπλισμού που ενισχύθηκε, χωρίς την έγκριση του ΕΦ, πριν τη συμπλήρωση τριών (3) ετών από την τελική πληρωμή της Πράξης. </w:t>
      </w:r>
    </w:p>
    <w:p w:rsidR="007C18AC" w:rsidRPr="0035139E" w:rsidRDefault="007C18AC"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 xml:space="preserve">Απαγορεύεται η μεταβίβαση εξοπλισμού κατά τη διάρκεια υλοποίησης της Πράξης, εκτός </w:t>
      </w:r>
      <w:r w:rsidR="00164ABE" w:rsidRPr="0035139E">
        <w:rPr>
          <w:rFonts w:ascii="Arial" w:hAnsi="Arial" w:cs="Arial"/>
          <w:sz w:val="22"/>
          <w:szCs w:val="22"/>
          <w:lang w:val="el-GR"/>
        </w:rPr>
        <w:t xml:space="preserve">της </w:t>
      </w:r>
      <w:r w:rsidRPr="0035139E">
        <w:rPr>
          <w:rFonts w:ascii="Arial" w:hAnsi="Arial" w:cs="Arial"/>
          <w:sz w:val="22"/>
          <w:szCs w:val="22"/>
          <w:lang w:val="el-GR"/>
        </w:rPr>
        <w:t xml:space="preserve">περίπτωσης που ο μεταβιβαζόμενος εξοπλισμός αντικατασταθεί από άλλο ίσης τουλάχιστον αξίαςκαι ίδιου είδους το αργότερο εντός έξι (6) μηνών και μετά την έγκριση </w:t>
      </w:r>
      <w:r w:rsidR="00AD7E45" w:rsidRPr="0035139E">
        <w:rPr>
          <w:rFonts w:ascii="Arial" w:hAnsi="Arial" w:cs="Arial"/>
          <w:sz w:val="22"/>
          <w:szCs w:val="22"/>
          <w:lang w:val="el-GR"/>
        </w:rPr>
        <w:t>του ΕΦ</w:t>
      </w:r>
      <w:r w:rsidRPr="0035139E">
        <w:rPr>
          <w:rFonts w:ascii="Arial" w:hAnsi="Arial" w:cs="Arial"/>
          <w:sz w:val="22"/>
          <w:szCs w:val="22"/>
          <w:lang w:val="el-GR"/>
        </w:rPr>
        <w:t>. Αυτό ισχύεικαι για εξοπλισμούς που έχουν καταστραφεί και δε δύναται να χρησιμοποιηθούν επιτυχώς για τηνλειτουργία του έργου.</w:t>
      </w:r>
    </w:p>
    <w:p w:rsidR="007C18AC" w:rsidRPr="0035139E" w:rsidRDefault="007C18AC"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 xml:space="preserve">Απαγορεύεται η εκμίσθωση μέρους ή του συνόλου των εγκαταστάσεων – εξοπλισμών πουαποτελούν αντικείμενο της Πράξης χωρίς έγκριση </w:t>
      </w:r>
      <w:r w:rsidR="009E2E61" w:rsidRPr="0035139E">
        <w:rPr>
          <w:rFonts w:ascii="Arial" w:hAnsi="Arial" w:cs="Arial"/>
          <w:sz w:val="22"/>
          <w:szCs w:val="22"/>
          <w:lang w:val="el-GR"/>
        </w:rPr>
        <w:t>του ΕΦ</w:t>
      </w:r>
      <w:r w:rsidRPr="0035139E">
        <w:rPr>
          <w:rFonts w:ascii="Arial" w:hAnsi="Arial" w:cs="Arial"/>
          <w:sz w:val="22"/>
          <w:szCs w:val="22"/>
          <w:lang w:val="el-GR"/>
        </w:rPr>
        <w:t>.</w:t>
      </w:r>
      <w:r w:rsidR="00CC2683" w:rsidRPr="0035139E">
        <w:rPr>
          <w:rFonts w:ascii="Arial" w:hAnsi="Arial" w:cs="Arial"/>
          <w:sz w:val="22"/>
          <w:szCs w:val="22"/>
          <w:lang w:val="el-GR"/>
        </w:rPr>
        <w:t>Έ</w:t>
      </w:r>
      <w:r w:rsidR="00DF42A6" w:rsidRPr="0035139E">
        <w:rPr>
          <w:rFonts w:ascii="Arial" w:hAnsi="Arial" w:cs="Arial"/>
          <w:sz w:val="22"/>
          <w:szCs w:val="22"/>
          <w:lang w:val="el-GR"/>
        </w:rPr>
        <w:t xml:space="preserve">γκριση δίδεται με τον όρο της συνέχισης της λειτουργίας της επένδυσης στο ίδιο παραγωγικό αντικείμενο και η ευθύνη για την τήρηση των όρων ένταξης και χρηματοδότησης παραμένει στον εκμισθωτή. </w:t>
      </w:r>
    </w:p>
    <w:p w:rsidR="005C1A87" w:rsidRPr="0035139E" w:rsidRDefault="005C1A87"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Δεν επιτρέπεται η αλλαγή του ιδιοκτησιακού καθεστώτος της ενισχυόμενης πράξης, καθ’ όλη τη διάρκεια υλοποίησης χωρίς να έχει προηγηθεί σχετικό αίτημα τροποποίησης στον ΕΦ και έγκρισή του. Σε περίπτωση που,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επιλεξιμότητας ή ότι η διαφοροποίηση των κριτηρίων επιλογής τον καθιστά μη επιλέξιμο, τότε ο δικαιούχος απεντάσσεται και τυχόν ποσό ενίσχυσης που έχει καταβληθεί επιστρέφεται σύμφωνα με την διαδικασία των αχρεωστήτως καταβληθέντων ποσών.</w:t>
      </w:r>
    </w:p>
    <w:p w:rsidR="005C1A87" w:rsidRPr="0035139E" w:rsidRDefault="005C1A87"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Για τα κριτήρια επιλογής των οποίων η επίτευξη δύναται να πραγματοποιηθεί σε χρόνο μεταγενέστερο της υποβολής αίτησης χρηματοδότησης, ο δικαιούχος έχει την πλήρη υποχρέωση επίτευξής τους.</w:t>
      </w:r>
    </w:p>
    <w:p w:rsidR="005C1A87" w:rsidRPr="0035139E" w:rsidRDefault="005C1A87"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 xml:space="preserve">Το αργότερο έξι (6) μήνες από την έναρξη λειτουργίας της επιχείρησης ο δικαιούχος θα πρέπει να έχει προβεί στην πρόσληψη του συνόλου του προβλεπόμενου από την εγκριθείσα Πράξη προσωπικού. Το ανωτέρω </w:t>
      </w:r>
      <w:r w:rsidRPr="0035139E">
        <w:rPr>
          <w:rFonts w:ascii="Arial" w:hAnsi="Arial" w:cs="Arial"/>
          <w:sz w:val="22"/>
          <w:szCs w:val="22"/>
          <w:lang w:val="el-GR"/>
        </w:rPr>
        <w:lastRenderedPageBreak/>
        <w:t>προσωπικό θα πρέπει να απασχολείται συνεχώς για τουλάχιστον τρία (3) έτη εφόσον πρόκειται για ΜΜΕ. Ως ημερομηνία βάσει της οποίας υπολογίζεται το ανωτέρω διάστημα είναι η μεταγενέστερη εκ των κατωτέρω δύο (2) ημερομηνιών :</w:t>
      </w:r>
    </w:p>
    <w:p w:rsidR="005C1A87" w:rsidRPr="0035139E" w:rsidRDefault="005C1A87" w:rsidP="005C1A87">
      <w:pPr>
        <w:pStyle w:val="af3"/>
        <w:tabs>
          <w:tab w:val="left" w:pos="567"/>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α) η ημερομηνία τελικής πληρωμής της Πράξης,</w:t>
      </w:r>
    </w:p>
    <w:p w:rsidR="005C1A87" w:rsidRPr="0035139E" w:rsidRDefault="005C1A87" w:rsidP="005C1A87">
      <w:pPr>
        <w:pStyle w:val="af3"/>
        <w:tabs>
          <w:tab w:val="left" w:pos="567"/>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β) η ημερομηνία πρόσληψης για την κάθε δημιουργηθείσα σχέση απασχόλησης.</w:t>
      </w:r>
    </w:p>
    <w:p w:rsidR="005C1A87" w:rsidRPr="0035139E" w:rsidRDefault="005C1A87"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Στις περιπτώσεις που δεν προβλέπεται δημιουργία νέων θέσεων εργασίας (π.χ. Πράξεις εκσυγχρονισμού), οι δηλωθείσες υφιστάμενες θέσεις εργασίας κατά την ημερομηνία της αίτησης χρηματοδότησης του δικαιούχου, θα πρέπει να διατηρούνται για τουλάχιστο τρία (3) έτη εφόσον πρόκειται για ΜΜΕ.</w:t>
      </w:r>
    </w:p>
    <w:p w:rsidR="005C1A87" w:rsidRPr="0035139E" w:rsidRDefault="005C1A87"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Η επιχείρηση πρέπει να βρίσκεται σε συνεχή λειτουργία για τουλάχιστον τρία (3) έτη από την τελική πληρωμή της Πράξης και να μην υφίσταται ουσιαστική μεταβολή που επηρεάζει τη φύση, τους στόχους ή την εφαρμογή των όρων που θα μπορούσαν να υπονομεύσουν τους αρχικούς στόχους.</w:t>
      </w:r>
    </w:p>
    <w:p w:rsidR="00761FC4" w:rsidRPr="0035139E" w:rsidRDefault="00761FC4"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Για μια πράξη που περιλαμβάνει επένδυση σε υποδομή ή παραγωγική επένδυση επιστρέφεται το σύνολο της ενίσχυσης, εάν εντός τριών ετών από την τελική πληρωμή στον δικαιούχο ή εντός της προθεσμίας που ορίζεται στους κανόνες περί κρατικών ενισχύσεων, κατά περίπτωση, διαπιστωθεί οποιοδήποτε από τα ακόλουθα:</w:t>
      </w:r>
    </w:p>
    <w:p w:rsidR="00761FC4" w:rsidRPr="0035139E" w:rsidRDefault="00761FC4" w:rsidP="00761FC4">
      <w:pPr>
        <w:pStyle w:val="af3"/>
        <w:tabs>
          <w:tab w:val="left" w:pos="567"/>
          <w:tab w:val="left" w:pos="1134"/>
        </w:tabs>
        <w:autoSpaceDE w:val="0"/>
        <w:autoSpaceDN w:val="0"/>
        <w:adjustRightInd w:val="0"/>
        <w:spacing w:line="360" w:lineRule="auto"/>
        <w:ind w:left="1134" w:hanging="414"/>
        <w:rPr>
          <w:rFonts w:ascii="Arial" w:hAnsi="Arial" w:cs="Arial"/>
          <w:sz w:val="22"/>
          <w:szCs w:val="22"/>
          <w:lang w:val="el-GR"/>
        </w:rPr>
      </w:pPr>
      <w:r w:rsidRPr="0035139E">
        <w:rPr>
          <w:rFonts w:ascii="Arial" w:hAnsi="Arial" w:cs="Arial"/>
          <w:sz w:val="22"/>
          <w:szCs w:val="22"/>
          <w:lang w:val="el-GR"/>
        </w:rPr>
        <w:t>α)</w:t>
      </w:r>
      <w:r w:rsidRPr="0035139E">
        <w:rPr>
          <w:rFonts w:ascii="Arial" w:hAnsi="Arial" w:cs="Arial"/>
          <w:sz w:val="22"/>
          <w:szCs w:val="22"/>
          <w:lang w:val="el-GR"/>
        </w:rPr>
        <w:tab/>
        <w:t>παύση ή μετεγκατάσταση μιας παραγωγικής δραστηριότητας εκτός της περιοχής προγράμματος·</w:t>
      </w:r>
    </w:p>
    <w:p w:rsidR="00761FC4" w:rsidRPr="0035139E" w:rsidRDefault="00761FC4" w:rsidP="00761FC4">
      <w:pPr>
        <w:pStyle w:val="af3"/>
        <w:tabs>
          <w:tab w:val="left" w:pos="567"/>
          <w:tab w:val="left" w:pos="1134"/>
        </w:tabs>
        <w:autoSpaceDE w:val="0"/>
        <w:autoSpaceDN w:val="0"/>
        <w:adjustRightInd w:val="0"/>
        <w:spacing w:line="360" w:lineRule="auto"/>
        <w:ind w:left="1134" w:hanging="414"/>
        <w:rPr>
          <w:rFonts w:ascii="Arial" w:hAnsi="Arial" w:cs="Arial"/>
          <w:sz w:val="22"/>
          <w:szCs w:val="22"/>
          <w:lang w:val="el-GR"/>
        </w:rPr>
      </w:pPr>
      <w:r w:rsidRPr="0035139E">
        <w:rPr>
          <w:rFonts w:ascii="Arial" w:hAnsi="Arial" w:cs="Arial"/>
          <w:sz w:val="22"/>
          <w:szCs w:val="22"/>
          <w:lang w:val="el-GR"/>
        </w:rPr>
        <w:t>β)</w:t>
      </w:r>
      <w:r w:rsidRPr="0035139E">
        <w:rPr>
          <w:rFonts w:ascii="Arial" w:hAnsi="Arial" w:cs="Arial"/>
          <w:sz w:val="22"/>
          <w:szCs w:val="22"/>
          <w:lang w:val="el-GR"/>
        </w:rPr>
        <w:tab/>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761FC4" w:rsidRPr="0035139E" w:rsidRDefault="00761FC4" w:rsidP="00761FC4">
      <w:pPr>
        <w:pStyle w:val="af3"/>
        <w:tabs>
          <w:tab w:val="left" w:pos="567"/>
          <w:tab w:val="left" w:pos="1134"/>
        </w:tabs>
        <w:autoSpaceDE w:val="0"/>
        <w:autoSpaceDN w:val="0"/>
        <w:adjustRightInd w:val="0"/>
        <w:spacing w:line="360" w:lineRule="auto"/>
        <w:ind w:left="1134" w:hanging="414"/>
        <w:rPr>
          <w:rFonts w:ascii="Arial" w:hAnsi="Arial" w:cs="Arial"/>
          <w:sz w:val="22"/>
          <w:szCs w:val="22"/>
          <w:lang w:val="el-GR"/>
        </w:rPr>
      </w:pPr>
      <w:r w:rsidRPr="0035139E">
        <w:rPr>
          <w:rFonts w:ascii="Arial" w:hAnsi="Arial" w:cs="Arial"/>
          <w:sz w:val="22"/>
          <w:szCs w:val="22"/>
          <w:lang w:val="el-GR"/>
        </w:rPr>
        <w:t>γ)</w:t>
      </w:r>
      <w:r w:rsidRPr="0035139E">
        <w:rPr>
          <w:rFonts w:ascii="Arial" w:hAnsi="Arial" w:cs="Arial"/>
          <w:sz w:val="22"/>
          <w:szCs w:val="22"/>
          <w:lang w:val="el-GR"/>
        </w:rPr>
        <w:tab/>
        <w:t>ουσιαστική μεταβολή που επηρεάζει τη φύση, τους στόχους ή την εφαρμογή των όρων που θα μπορούσαν να υπονομεύσουν τους αρχικούς στόχους.</w:t>
      </w:r>
    </w:p>
    <w:p w:rsidR="008F4EE2" w:rsidRPr="0035139E" w:rsidRDefault="008F4EE2"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Σε περιπτώσεις διαφοροποίησης εκτός των εμπορικών αλιευτικών δραστηριοτήτων στο πλαίσιο το</w:t>
      </w:r>
      <w:r w:rsidR="0078480C" w:rsidRPr="0035139E">
        <w:rPr>
          <w:rFonts w:ascii="Arial" w:hAnsi="Arial" w:cs="Arial"/>
          <w:sz w:val="22"/>
          <w:szCs w:val="22"/>
          <w:lang w:val="el-GR"/>
        </w:rPr>
        <w:t>υ</w:t>
      </w:r>
      <w:r w:rsidRPr="0035139E">
        <w:rPr>
          <w:rFonts w:ascii="Arial" w:hAnsi="Arial" w:cs="Arial"/>
          <w:sz w:val="22"/>
          <w:szCs w:val="22"/>
          <w:lang w:val="el-GR"/>
        </w:rPr>
        <w:t xml:space="preserve"> άρθρου 63.1.β του Καν. (ΕΕ) 508/2014, που συνδυάζονται με επαγγελματικό επαναπροσανατολισμό, οι δικαιούχοι </w:t>
      </w:r>
      <w:r w:rsidR="001D131C" w:rsidRPr="0035139E">
        <w:rPr>
          <w:rFonts w:ascii="Arial" w:hAnsi="Arial" w:cs="Arial"/>
          <w:sz w:val="22"/>
          <w:szCs w:val="22"/>
          <w:lang w:val="el-GR"/>
        </w:rPr>
        <w:t xml:space="preserve">αλιείς, </w:t>
      </w:r>
      <w:r w:rsidRPr="0035139E">
        <w:rPr>
          <w:rFonts w:ascii="Arial" w:hAnsi="Arial" w:cs="Arial"/>
          <w:sz w:val="22"/>
          <w:szCs w:val="22"/>
          <w:lang w:val="el-GR"/>
        </w:rPr>
        <w:t xml:space="preserve">δεν </w:t>
      </w:r>
      <w:r w:rsidRPr="0035139E">
        <w:rPr>
          <w:rFonts w:ascii="Arial" w:hAnsi="Arial" w:cs="Arial"/>
          <w:sz w:val="22"/>
          <w:szCs w:val="22"/>
          <w:lang w:val="el-GR"/>
        </w:rPr>
        <w:lastRenderedPageBreak/>
        <w:t xml:space="preserve">θα μπορούν να ξαναρχίσουν εκ νέου την άσκηση του αλιευτικού επαγγέλματος εντός προθεσμίας μικρότερης των 5 ετών μετά την καταβολή της ενίσχυσης. </w:t>
      </w:r>
    </w:p>
    <w:p w:rsidR="005C1A87" w:rsidRPr="0035139E" w:rsidRDefault="005C1A87" w:rsidP="003F4BEA">
      <w:pPr>
        <w:tabs>
          <w:tab w:val="left" w:pos="709"/>
        </w:tabs>
        <w:autoSpaceDE w:val="0"/>
        <w:autoSpaceDN w:val="0"/>
        <w:adjustRightInd w:val="0"/>
        <w:spacing w:line="360" w:lineRule="auto"/>
        <w:ind w:left="360"/>
        <w:rPr>
          <w:rFonts w:ascii="Arial" w:hAnsi="Arial" w:cs="Arial"/>
          <w:sz w:val="4"/>
          <w:szCs w:val="4"/>
          <w:u w:val="single"/>
          <w:lang w:val="el-GR"/>
        </w:rPr>
      </w:pPr>
    </w:p>
    <w:p w:rsidR="003F4BEA" w:rsidRPr="0035139E" w:rsidRDefault="003F4BEA" w:rsidP="003F4BEA">
      <w:pPr>
        <w:tabs>
          <w:tab w:val="left" w:pos="709"/>
        </w:tabs>
        <w:autoSpaceDE w:val="0"/>
        <w:autoSpaceDN w:val="0"/>
        <w:adjustRightInd w:val="0"/>
        <w:spacing w:line="360" w:lineRule="auto"/>
        <w:ind w:left="360"/>
        <w:rPr>
          <w:rFonts w:ascii="Arial" w:hAnsi="Arial" w:cs="Arial"/>
          <w:sz w:val="22"/>
          <w:szCs w:val="22"/>
          <w:u w:val="single"/>
          <w:lang w:val="el-GR"/>
        </w:rPr>
      </w:pPr>
      <w:r w:rsidRPr="0035139E">
        <w:rPr>
          <w:rFonts w:ascii="Arial" w:hAnsi="Arial" w:cs="Arial"/>
          <w:sz w:val="22"/>
          <w:szCs w:val="22"/>
          <w:u w:val="single"/>
          <w:lang w:val="el-GR"/>
        </w:rPr>
        <w:t>Σε περιπτώσεις επενδύσεων επί σκάφους:</w:t>
      </w:r>
    </w:p>
    <w:p w:rsidR="003F4BEA" w:rsidRPr="0035139E" w:rsidRDefault="003F4BEA" w:rsidP="00456D60">
      <w:pPr>
        <w:pStyle w:val="af3"/>
        <w:numPr>
          <w:ilvl w:val="0"/>
          <w:numId w:val="30"/>
        </w:numPr>
        <w:tabs>
          <w:tab w:val="left" w:pos="567"/>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Ο Δικαιούχος είναι υποχρεωμένος για χρονική περίοδο τριών (3) ετών από την τελική πληρωμή της Πράξης, να διατηρεί επί του σκάφους του τον χρηματοδοτούμενο εξοπλισμό.</w:t>
      </w:r>
    </w:p>
    <w:p w:rsidR="003F4BEA" w:rsidRPr="0035139E" w:rsidRDefault="003F4BEA" w:rsidP="00456D60">
      <w:pPr>
        <w:pStyle w:val="af3"/>
        <w:numPr>
          <w:ilvl w:val="0"/>
          <w:numId w:val="30"/>
        </w:numPr>
        <w:tabs>
          <w:tab w:val="left" w:pos="709"/>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Στην περίπτωση που ο Δικαιούχος έχει εγκριθεί για χρηματοδότηση και το σκάφος του βυθιστεί ή καταστραφεί ολοσχερώς κατά την περίοδο που μεσολαβεί από την ημερομηνία έγκρισης της Πράξης μέχρι και την ολοκλήρωση της Πράξης, δε θα μπορεί να λάβει την ενίσχυση.</w:t>
      </w:r>
    </w:p>
    <w:p w:rsidR="003F4BEA" w:rsidRPr="0035139E" w:rsidRDefault="003F4BEA" w:rsidP="00456D60">
      <w:pPr>
        <w:pStyle w:val="af3"/>
        <w:numPr>
          <w:ilvl w:val="0"/>
          <w:numId w:val="30"/>
        </w:numPr>
        <w:tabs>
          <w:tab w:val="left" w:pos="709"/>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 xml:space="preserve">Η μεταβίβαση του ενισχυόμενου επαγγελματικού αλιευτικού σκάφους κατά τη διάρκεια υλοποίησης της Πράξης επιτρέπεται μόνο σε περιπτώσεις κληρονομικής διαδοχής (σε περίπτωση θανάτου Δικαιούχου) κατόπιν έγκρισης του ΕΦ και εφόσον οι κληρονόμοι αναλαμβάνουν το σύνολο των υποχρεώσεων που απορρέουν από την υλοποίηση της Πράξης. </w:t>
      </w:r>
    </w:p>
    <w:p w:rsidR="003F4BEA" w:rsidRPr="0035139E" w:rsidRDefault="003F4BEA" w:rsidP="00456D60">
      <w:pPr>
        <w:pStyle w:val="af3"/>
        <w:numPr>
          <w:ilvl w:val="0"/>
          <w:numId w:val="30"/>
        </w:numPr>
        <w:tabs>
          <w:tab w:val="left" w:pos="709"/>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Η μεταβίβαση του ενισχυόμενου επαγγελματικού αλιευτικού σκάφους για χρονική περίοδο τριών (3) ετών, από την τελική πληρωμή της Πράξης επιτρέπεται μόνο κατόπιν έγκρισης του ΕΦ και εφόσον ο νέος ιδιοκτήτης αναλαμβάνει το σύνολο των υποχρεώσεων που απορρέουν από την υλοποίηση της Πράξης.</w:t>
      </w:r>
    </w:p>
    <w:p w:rsidR="003F4BEA" w:rsidRPr="0035139E" w:rsidRDefault="003F4BEA" w:rsidP="00456D60">
      <w:pPr>
        <w:pStyle w:val="af3"/>
        <w:numPr>
          <w:ilvl w:val="0"/>
          <w:numId w:val="30"/>
        </w:numPr>
        <w:tabs>
          <w:tab w:val="left" w:pos="709"/>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Απαγορεύεται η μεταβίβαση του σκάφους εκτός Ένωσης, επί τουλάχιστον πέντε (5) έτη από την τελική πληρωμή της Πράξης. Στην περίπτωση μεταβίβασης του σκάφους εκτός Ένωσης, εντός τη</w:t>
      </w:r>
      <w:r w:rsidR="000C0FD5" w:rsidRPr="0035139E">
        <w:rPr>
          <w:rFonts w:ascii="Arial" w:hAnsi="Arial" w:cs="Arial"/>
          <w:sz w:val="22"/>
          <w:szCs w:val="22"/>
          <w:lang w:val="el-GR"/>
        </w:rPr>
        <w:t>ς</w:t>
      </w:r>
      <w:r w:rsidRPr="0035139E">
        <w:rPr>
          <w:rFonts w:ascii="Arial" w:hAnsi="Arial" w:cs="Arial"/>
          <w:sz w:val="22"/>
          <w:szCs w:val="22"/>
          <w:lang w:val="el-GR"/>
        </w:rPr>
        <w:t xml:space="preserve"> ανωτέρω προθεσμίας, τα ποσά ανακτώνται, ως αχρεωστήτως καταβληθέντα, κατ’ αναλογία προς την περίοδο κατά την οποία δεν πληρούταν η προϋπόθεση της δέσμευσης. </w:t>
      </w:r>
    </w:p>
    <w:p w:rsidR="003F4BEA" w:rsidRPr="0035139E" w:rsidRDefault="003F4BEA" w:rsidP="00456D60">
      <w:pPr>
        <w:pStyle w:val="af3"/>
        <w:numPr>
          <w:ilvl w:val="0"/>
          <w:numId w:val="30"/>
        </w:numPr>
        <w:tabs>
          <w:tab w:val="left" w:pos="709"/>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Σε περιπτώσεις επενδύσεων επί του σκάφους, ο Δικαιούχος οφείλει να διατηρεί σε ισχύ τόσο την ατομική του άδεια αλιείας όσο και αυτή του αλιευτικού σκάφους για τα επόμενα τρία (3) έτη από την τελική πληρωμή της Πράξης.</w:t>
      </w:r>
    </w:p>
    <w:p w:rsidR="007C18AC" w:rsidRPr="0035139E" w:rsidRDefault="007C18AC" w:rsidP="00456D60">
      <w:pPr>
        <w:pStyle w:val="af3"/>
        <w:numPr>
          <w:ilvl w:val="0"/>
          <w:numId w:val="30"/>
        </w:numPr>
        <w:tabs>
          <w:tab w:val="left" w:pos="709"/>
        </w:tabs>
        <w:autoSpaceDE w:val="0"/>
        <w:autoSpaceDN w:val="0"/>
        <w:adjustRightInd w:val="0"/>
        <w:spacing w:line="360" w:lineRule="auto"/>
        <w:ind w:left="567" w:hanging="425"/>
        <w:rPr>
          <w:rFonts w:ascii="Arial" w:hAnsi="Arial" w:cs="Arial"/>
          <w:sz w:val="22"/>
          <w:szCs w:val="22"/>
          <w:lang w:val="el-GR"/>
        </w:rPr>
      </w:pPr>
      <w:r w:rsidRPr="0035139E">
        <w:rPr>
          <w:rFonts w:ascii="Arial" w:hAnsi="Arial" w:cs="Arial"/>
          <w:sz w:val="22"/>
          <w:szCs w:val="22"/>
          <w:lang w:val="el-GR"/>
        </w:rPr>
        <w:t xml:space="preserve">Στην περίπτωση που ένα σκάφος υποστεί ζημιές ή οι επενδύσεις υποστούν μερική ή συνολικήζημιά εντός τριών (3) ετών μετά την ημερομηνία </w:t>
      </w:r>
      <w:r w:rsidR="00164ABE" w:rsidRPr="0035139E">
        <w:rPr>
          <w:rFonts w:ascii="Arial" w:hAnsi="Arial" w:cs="Arial"/>
          <w:sz w:val="22"/>
          <w:szCs w:val="22"/>
          <w:lang w:val="el-GR"/>
        </w:rPr>
        <w:t xml:space="preserve">της </w:t>
      </w:r>
      <w:r w:rsidRPr="0035139E">
        <w:rPr>
          <w:rFonts w:ascii="Arial" w:hAnsi="Arial" w:cs="Arial"/>
          <w:sz w:val="22"/>
          <w:szCs w:val="22"/>
          <w:lang w:val="el-GR"/>
        </w:rPr>
        <w:t xml:space="preserve">τελικής </w:t>
      </w:r>
      <w:r w:rsidRPr="0035139E">
        <w:rPr>
          <w:rFonts w:ascii="Arial" w:hAnsi="Arial" w:cs="Arial"/>
          <w:sz w:val="22"/>
          <w:szCs w:val="22"/>
          <w:lang w:val="el-GR"/>
        </w:rPr>
        <w:lastRenderedPageBreak/>
        <w:t>πληρωμής ο Δικαιούχος είναι υποχρεωμένος να επισκευάσει το σκάφος ή/καιαντικαταστήσει τον εξοπλισμό με ίδια κεφάλαια. Σε αντίθετη περίπτωση οφείλει να επιστρέψει τοκατ’ αναλογία ποσό βάσει του χρονικού διαστήματος μη τήρησης των δεσμεύσεων.</w:t>
      </w:r>
    </w:p>
    <w:p w:rsidR="007C18AC" w:rsidRPr="0035139E" w:rsidRDefault="007C18AC" w:rsidP="003D48C4">
      <w:pPr>
        <w:tabs>
          <w:tab w:val="left" w:pos="709"/>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Σε περίπτωση παράβασης των αναφερομένων στις προηγούμενες παραγράφους, </w:t>
      </w:r>
      <w:r w:rsidR="00AD7E45" w:rsidRPr="0035139E">
        <w:rPr>
          <w:rFonts w:ascii="Arial" w:hAnsi="Arial" w:cs="Arial"/>
          <w:sz w:val="22"/>
          <w:szCs w:val="22"/>
          <w:lang w:val="el-GR"/>
        </w:rPr>
        <w:t xml:space="preserve">ο ΕΦ </w:t>
      </w:r>
      <w:r w:rsidRPr="0035139E">
        <w:rPr>
          <w:rFonts w:ascii="Arial" w:hAnsi="Arial" w:cs="Arial"/>
          <w:sz w:val="22"/>
          <w:szCs w:val="22"/>
          <w:lang w:val="el-GR"/>
        </w:rPr>
        <w:t>δύναται να αποφασί</w:t>
      </w:r>
      <w:r w:rsidR="00CF6D43" w:rsidRPr="0035139E">
        <w:rPr>
          <w:rFonts w:ascii="Arial" w:hAnsi="Arial" w:cs="Arial"/>
          <w:sz w:val="22"/>
          <w:szCs w:val="22"/>
          <w:lang w:val="el-GR"/>
        </w:rPr>
        <w:t>σ</w:t>
      </w:r>
      <w:r w:rsidRPr="0035139E">
        <w:rPr>
          <w:rFonts w:ascii="Arial" w:hAnsi="Arial" w:cs="Arial"/>
          <w:sz w:val="22"/>
          <w:szCs w:val="22"/>
          <w:lang w:val="el-GR"/>
        </w:rPr>
        <w:t xml:space="preserve">ει την ανάκτηση μέρους ή και του συνόλου των ενισχύσεων, αναλογικά </w:t>
      </w:r>
      <w:r w:rsidR="00164ABE" w:rsidRPr="0035139E">
        <w:rPr>
          <w:rFonts w:ascii="Arial" w:hAnsi="Arial" w:cs="Arial"/>
          <w:sz w:val="22"/>
          <w:szCs w:val="22"/>
          <w:lang w:val="el-GR"/>
        </w:rPr>
        <w:t xml:space="preserve">προς </w:t>
      </w:r>
      <w:r w:rsidRPr="0035139E">
        <w:rPr>
          <w:rFonts w:ascii="Arial" w:hAnsi="Arial" w:cs="Arial"/>
          <w:sz w:val="22"/>
          <w:szCs w:val="22"/>
          <w:lang w:val="el-GR"/>
        </w:rPr>
        <w:t>την περίοδο για την οποία δεν εκπληρώθηκαν οι απαιτήσεις, όπως επίσης για τις περιπτώσειςοικονομικής ενίσχυσης μεταχειρισμένου εξοπλισμού, παράβασης ή αθέτησης όρων τωνπροβλεπόμενων αδειών και μη συμμόρφωσης των φορέων της επένδυσης στις υποδείξεις τωναρμόδιων αρχών εντός των χρονοδιαγραμμάτων που θα τους τίθενται για την έκδοσησυμπληρωματικών αδειών κατά και μετά την υλοποίηση της επένδυσης, καθώς και συμπλήρωσης– επέκτασής τους ή σχετικής παράτασής τους.</w:t>
      </w:r>
    </w:p>
    <w:p w:rsidR="007C18AC" w:rsidRPr="0035139E" w:rsidRDefault="007C18AC" w:rsidP="007C18AC">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Οι προβλεπόμενες κυρώσεις περιγράφονται στο Παράρτημα </w:t>
      </w:r>
      <w:r w:rsidR="008D6C58" w:rsidRPr="0035139E">
        <w:rPr>
          <w:rFonts w:ascii="Arial" w:hAnsi="Arial" w:cs="Arial"/>
          <w:sz w:val="22"/>
          <w:szCs w:val="22"/>
        </w:rPr>
        <w:t>V</w:t>
      </w:r>
      <w:r w:rsidR="002266CE" w:rsidRPr="0035139E">
        <w:rPr>
          <w:rFonts w:ascii="Arial" w:hAnsi="Arial" w:cs="Arial"/>
          <w:sz w:val="22"/>
          <w:szCs w:val="22"/>
          <w:lang w:val="el-GR"/>
        </w:rPr>
        <w:t>ΙΙ</w:t>
      </w:r>
      <w:r w:rsidR="008D6C58" w:rsidRPr="0035139E">
        <w:rPr>
          <w:rFonts w:ascii="Arial" w:hAnsi="Arial" w:cs="Arial"/>
          <w:sz w:val="22"/>
          <w:szCs w:val="22"/>
          <w:lang w:val="el-GR"/>
        </w:rPr>
        <w:t>.</w:t>
      </w:r>
    </w:p>
    <w:p w:rsidR="00CF6D43" w:rsidRPr="0035139E" w:rsidRDefault="00CF6D43" w:rsidP="007C18AC">
      <w:pPr>
        <w:tabs>
          <w:tab w:val="left" w:pos="284"/>
        </w:tabs>
        <w:autoSpaceDE w:val="0"/>
        <w:autoSpaceDN w:val="0"/>
        <w:adjustRightInd w:val="0"/>
        <w:spacing w:line="360" w:lineRule="auto"/>
        <w:rPr>
          <w:rFonts w:ascii="Arial" w:hAnsi="Arial" w:cs="Arial"/>
          <w:sz w:val="22"/>
          <w:szCs w:val="22"/>
          <w:lang w:val="el-GR"/>
        </w:rPr>
      </w:pPr>
    </w:p>
    <w:p w:rsidR="000F555A" w:rsidRPr="0035139E" w:rsidRDefault="000F555A" w:rsidP="007C18AC">
      <w:pPr>
        <w:tabs>
          <w:tab w:val="left" w:pos="284"/>
        </w:tabs>
        <w:autoSpaceDE w:val="0"/>
        <w:autoSpaceDN w:val="0"/>
        <w:adjustRightInd w:val="0"/>
        <w:spacing w:line="360" w:lineRule="auto"/>
        <w:rPr>
          <w:rFonts w:ascii="Arial" w:hAnsi="Arial" w:cs="Arial"/>
          <w:sz w:val="22"/>
          <w:szCs w:val="22"/>
          <w:lang w:val="el-GR"/>
        </w:rPr>
      </w:pPr>
    </w:p>
    <w:p w:rsidR="005F3336" w:rsidRPr="0035139E" w:rsidRDefault="005F3336" w:rsidP="00456D60">
      <w:pPr>
        <w:pStyle w:val="af3"/>
        <w:numPr>
          <w:ilvl w:val="0"/>
          <w:numId w:val="49"/>
        </w:numPr>
        <w:spacing w:line="360" w:lineRule="auto"/>
        <w:ind w:left="426" w:hanging="426"/>
        <w:rPr>
          <w:rFonts w:ascii="Arial" w:hAnsi="Arial" w:cs="Arial"/>
          <w:b/>
          <w:sz w:val="22"/>
          <w:szCs w:val="22"/>
          <w:lang w:val="el-GR"/>
        </w:rPr>
      </w:pPr>
      <w:r w:rsidRPr="0035139E">
        <w:rPr>
          <w:rFonts w:ascii="Arial" w:hAnsi="Arial" w:cs="Arial"/>
          <w:b/>
          <w:sz w:val="22"/>
          <w:szCs w:val="22"/>
          <w:lang w:val="el-GR"/>
        </w:rPr>
        <w:t>ΔΗΜΟΣΙΟΝΟΜΙΚΕΣ ΔΙΟΡΘΩΣΕΙΣ - ΑΝΑΚΤΗΣΕΙΣ</w:t>
      </w:r>
    </w:p>
    <w:p w:rsidR="005F3336" w:rsidRPr="0035139E" w:rsidRDefault="005F3336" w:rsidP="00456D60">
      <w:pPr>
        <w:pStyle w:val="af3"/>
        <w:numPr>
          <w:ilvl w:val="1"/>
          <w:numId w:val="30"/>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 xml:space="preserve">Σε περίπτωση διαπίστωσης παρατυπίας ή παράβασης, από τα αρμόδια εθνικά και κοινοτικά όργανα Επαλήθευσης, Πιστοποίησης και Ελέγχου, εφαρμόζονται οι διαδικασίες δημοσιονομικής διόρθωσης και η ανάκτηση των αχρεωστήτως ή παρανόμως καταβληθέντων ποσών σύμφωνα με την αριθ. 99/23.01.2017 (ΦΕΚ </w:t>
      </w:r>
      <w:r w:rsidR="00FA7143" w:rsidRPr="0035139E">
        <w:rPr>
          <w:rFonts w:ascii="Arial" w:hAnsi="Arial" w:cs="Arial"/>
          <w:sz w:val="22"/>
          <w:szCs w:val="22"/>
          <w:lang w:val="el-GR"/>
        </w:rPr>
        <w:t>Β’</w:t>
      </w:r>
      <w:r w:rsidRPr="0035139E">
        <w:rPr>
          <w:rFonts w:ascii="Arial" w:hAnsi="Arial" w:cs="Arial"/>
          <w:sz w:val="22"/>
          <w:szCs w:val="22"/>
          <w:lang w:val="el-GR"/>
        </w:rPr>
        <w:t xml:space="preserve">309/2017) Κοινή Υπουργική Απόφαση, «Σύστημα Δημοσιονομικών Διορθώσεων και διαδικασίες ανάκτησης αχρεωστήτως ή παρανόμως καταβληθέντων ποσών από πόρους του κρατικού προϋπολογισμού για την υλοποίηση του ΕΠΑΛΘ 2014-2020» καθώς και σύμφωνα </w:t>
      </w:r>
      <w:r w:rsidR="000C0FD5" w:rsidRPr="0035139E">
        <w:rPr>
          <w:rFonts w:ascii="Arial" w:hAnsi="Arial" w:cs="Arial"/>
          <w:sz w:val="22"/>
          <w:szCs w:val="22"/>
          <w:lang w:val="el-GR"/>
        </w:rPr>
        <w:t xml:space="preserve">με </w:t>
      </w:r>
      <w:r w:rsidRPr="0035139E">
        <w:rPr>
          <w:rFonts w:ascii="Arial" w:hAnsi="Arial" w:cs="Arial"/>
          <w:sz w:val="22"/>
          <w:szCs w:val="22"/>
          <w:lang w:val="el-GR"/>
        </w:rPr>
        <w:t>τ</w:t>
      </w:r>
      <w:r w:rsidR="006B0280" w:rsidRPr="0035139E">
        <w:rPr>
          <w:rFonts w:ascii="Arial" w:hAnsi="Arial" w:cs="Arial"/>
          <w:sz w:val="22"/>
          <w:szCs w:val="22"/>
          <w:lang w:val="el-GR"/>
        </w:rPr>
        <w:t>ο</w:t>
      </w:r>
      <w:r w:rsidRPr="0035139E">
        <w:rPr>
          <w:rFonts w:ascii="Arial" w:hAnsi="Arial" w:cs="Arial"/>
          <w:sz w:val="22"/>
          <w:szCs w:val="22"/>
          <w:lang w:val="el-GR"/>
        </w:rPr>
        <w:t xml:space="preserve"> ΣΔΕ </w:t>
      </w:r>
      <w:r w:rsidR="006B0280" w:rsidRPr="0035139E">
        <w:rPr>
          <w:rFonts w:ascii="Arial" w:hAnsi="Arial" w:cs="Arial"/>
          <w:sz w:val="22"/>
          <w:szCs w:val="22"/>
          <w:lang w:val="el-GR"/>
        </w:rPr>
        <w:t>του</w:t>
      </w:r>
      <w:r w:rsidRPr="0035139E">
        <w:rPr>
          <w:rFonts w:ascii="Arial" w:hAnsi="Arial" w:cs="Arial"/>
          <w:sz w:val="22"/>
          <w:szCs w:val="22"/>
          <w:lang w:val="el-GR"/>
        </w:rPr>
        <w:t>ΕΠΑλΘ</w:t>
      </w:r>
      <w:r w:rsidR="006B0280" w:rsidRPr="0035139E">
        <w:rPr>
          <w:rFonts w:ascii="Arial" w:hAnsi="Arial" w:cs="Arial"/>
          <w:sz w:val="22"/>
          <w:szCs w:val="22"/>
          <w:lang w:val="el-GR"/>
        </w:rPr>
        <w:t>(Διαδικασία ΔΙΙΙ_1 «Δημοσιονομικές διορθώσεις ελεγκτικών αρχών/οργάνων»).</w:t>
      </w:r>
    </w:p>
    <w:p w:rsidR="005F3336" w:rsidRPr="0035139E" w:rsidRDefault="005F3336" w:rsidP="00456D60">
      <w:pPr>
        <w:pStyle w:val="af3"/>
        <w:numPr>
          <w:ilvl w:val="1"/>
          <w:numId w:val="30"/>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Για τις διαδικασίες πρόληψης και αντιμετώπισης απάτης ακολουθείται η Κοινοτική και Εθνική νομοθεσία όπως εξειδικεύεται και ισχύει</w:t>
      </w:r>
      <w:r w:rsidR="000C0FD5" w:rsidRPr="0035139E">
        <w:rPr>
          <w:rFonts w:ascii="Arial" w:hAnsi="Arial" w:cs="Arial"/>
          <w:sz w:val="22"/>
          <w:szCs w:val="22"/>
          <w:lang w:val="el-GR"/>
        </w:rPr>
        <w:t>.</w:t>
      </w:r>
    </w:p>
    <w:p w:rsidR="005F3336" w:rsidRPr="0035139E" w:rsidRDefault="005F3336" w:rsidP="007C18AC">
      <w:pPr>
        <w:tabs>
          <w:tab w:val="left" w:pos="284"/>
        </w:tabs>
        <w:autoSpaceDE w:val="0"/>
        <w:autoSpaceDN w:val="0"/>
        <w:adjustRightInd w:val="0"/>
        <w:spacing w:line="360" w:lineRule="auto"/>
        <w:rPr>
          <w:rFonts w:ascii="Arial" w:hAnsi="Arial" w:cs="Arial"/>
          <w:sz w:val="22"/>
          <w:szCs w:val="22"/>
          <w:lang w:val="el-GR"/>
        </w:rPr>
      </w:pPr>
    </w:p>
    <w:p w:rsidR="00164ABE" w:rsidRPr="0035139E" w:rsidRDefault="00164ABE" w:rsidP="00456D60">
      <w:pPr>
        <w:pStyle w:val="af3"/>
        <w:numPr>
          <w:ilvl w:val="0"/>
          <w:numId w:val="49"/>
        </w:numPr>
        <w:spacing w:line="360" w:lineRule="auto"/>
        <w:ind w:left="426" w:hanging="426"/>
        <w:rPr>
          <w:rFonts w:ascii="Arial" w:hAnsi="Arial" w:cs="Arial"/>
          <w:b/>
          <w:sz w:val="22"/>
          <w:szCs w:val="22"/>
          <w:lang w:val="el-GR"/>
        </w:rPr>
      </w:pPr>
      <w:r w:rsidRPr="0035139E">
        <w:rPr>
          <w:rFonts w:ascii="Arial" w:hAnsi="Arial" w:cs="Arial"/>
          <w:b/>
          <w:sz w:val="22"/>
          <w:szCs w:val="22"/>
          <w:lang w:val="el-GR"/>
        </w:rPr>
        <w:lastRenderedPageBreak/>
        <w:t>ΑΝΩΤΕΡΑ ΒΙΑ ΚΑΙ ΕΚΤΑΚΤΑ ΓΕΓΟΝΟΤΑ</w:t>
      </w:r>
    </w:p>
    <w:p w:rsidR="007C18AC" w:rsidRPr="0035139E" w:rsidRDefault="007C18AC" w:rsidP="00456D60">
      <w:pPr>
        <w:pStyle w:val="af3"/>
        <w:numPr>
          <w:ilvl w:val="0"/>
          <w:numId w:val="31"/>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 xml:space="preserve">Σε περίπτωση γεγονότων ανωτέρας βίας ή άλλων γεγονότων τα οποία σαφώς και αποδεδειγμέναβρίσκονται υπεράνω του ελέγχου και της ευθύνης του Δικαιούχου της ενίσχυσης, τότε αναστέλλεταιη εκπλήρωση των υποχρεώσεων που απορρέουν από τη σχετική Απόφαση Χρηματοδότησης </w:t>
      </w:r>
      <w:r w:rsidR="00164ABE" w:rsidRPr="0035139E">
        <w:rPr>
          <w:rFonts w:ascii="Arial" w:hAnsi="Arial" w:cs="Arial"/>
          <w:sz w:val="22"/>
          <w:szCs w:val="22"/>
          <w:lang w:val="el-GR"/>
        </w:rPr>
        <w:t xml:space="preserve">της </w:t>
      </w:r>
      <w:r w:rsidRPr="0035139E">
        <w:rPr>
          <w:rFonts w:ascii="Arial" w:hAnsi="Arial" w:cs="Arial"/>
          <w:sz w:val="22"/>
          <w:szCs w:val="22"/>
          <w:lang w:val="el-GR"/>
        </w:rPr>
        <w:t>Πράξης, στο μέτρο και στο χρόνο που αυτά τα γεγονότα ή περιστατικά παρεμποδίζουν τηνεκπλήρωσή τους.</w:t>
      </w:r>
    </w:p>
    <w:p w:rsidR="0068627E" w:rsidRPr="0035139E" w:rsidRDefault="007C18AC" w:rsidP="00456D60">
      <w:pPr>
        <w:pStyle w:val="af3"/>
        <w:numPr>
          <w:ilvl w:val="0"/>
          <w:numId w:val="31"/>
        </w:numPr>
        <w:tabs>
          <w:tab w:val="left" w:pos="284"/>
        </w:tabs>
        <w:autoSpaceDE w:val="0"/>
        <w:autoSpaceDN w:val="0"/>
        <w:adjustRightInd w:val="0"/>
        <w:spacing w:line="360" w:lineRule="auto"/>
        <w:ind w:left="567"/>
        <w:rPr>
          <w:rFonts w:ascii="Arial" w:hAnsi="Arial" w:cs="Arial"/>
          <w:sz w:val="22"/>
          <w:szCs w:val="22"/>
          <w:lang w:val="el-GR"/>
        </w:rPr>
      </w:pPr>
      <w:r w:rsidRPr="0035139E">
        <w:rPr>
          <w:rFonts w:ascii="Arial" w:hAnsi="Arial" w:cs="Arial"/>
          <w:sz w:val="22"/>
          <w:szCs w:val="22"/>
          <w:lang w:val="el-GR"/>
        </w:rPr>
        <w:t xml:space="preserve">Προς τούτο, ο </w:t>
      </w:r>
      <w:r w:rsidR="00FC03B6" w:rsidRPr="0035139E">
        <w:rPr>
          <w:rFonts w:ascii="Arial" w:hAnsi="Arial" w:cs="Arial"/>
          <w:sz w:val="22"/>
          <w:szCs w:val="22"/>
          <w:lang w:val="el-GR"/>
        </w:rPr>
        <w:t xml:space="preserve">δικαιούχος που </w:t>
      </w:r>
      <w:r w:rsidRPr="0035139E">
        <w:rPr>
          <w:rFonts w:ascii="Arial" w:hAnsi="Arial" w:cs="Arial"/>
          <w:sz w:val="22"/>
          <w:szCs w:val="22"/>
          <w:lang w:val="el-GR"/>
        </w:rPr>
        <w:t>επικαλ</w:t>
      </w:r>
      <w:r w:rsidR="00FC03B6" w:rsidRPr="0035139E">
        <w:rPr>
          <w:rFonts w:ascii="Arial" w:hAnsi="Arial" w:cs="Arial"/>
          <w:sz w:val="22"/>
          <w:szCs w:val="22"/>
          <w:lang w:val="el-GR"/>
        </w:rPr>
        <w:t xml:space="preserve">είται </w:t>
      </w:r>
      <w:r w:rsidRPr="0035139E">
        <w:rPr>
          <w:rFonts w:ascii="Arial" w:hAnsi="Arial" w:cs="Arial"/>
          <w:sz w:val="22"/>
          <w:szCs w:val="22"/>
          <w:lang w:val="el-GR"/>
        </w:rPr>
        <w:t xml:space="preserve">περιστατικό της παραπάνω κατηγορίας, υποχρεούται να τογνωστοποιήσει εγγράφως </w:t>
      </w:r>
      <w:r w:rsidR="00FC03B6" w:rsidRPr="0035139E">
        <w:rPr>
          <w:rFonts w:ascii="Arial" w:hAnsi="Arial" w:cs="Arial"/>
          <w:sz w:val="22"/>
          <w:szCs w:val="22"/>
          <w:lang w:val="el-GR"/>
        </w:rPr>
        <w:t>στον ΕΦ</w:t>
      </w:r>
      <w:r w:rsidRPr="0035139E">
        <w:rPr>
          <w:rFonts w:ascii="Arial" w:hAnsi="Arial" w:cs="Arial"/>
          <w:sz w:val="22"/>
          <w:szCs w:val="22"/>
          <w:lang w:val="el-GR"/>
        </w:rPr>
        <w:t xml:space="preserve">, υποβάλλοντας και όλα τα απαραίτητα δικαιολογητικά. </w:t>
      </w:r>
      <w:r w:rsidR="00FC03B6" w:rsidRPr="0035139E">
        <w:rPr>
          <w:rFonts w:ascii="Arial" w:hAnsi="Arial" w:cs="Arial"/>
          <w:sz w:val="22"/>
          <w:szCs w:val="22"/>
          <w:lang w:val="el-GR"/>
        </w:rPr>
        <w:t>Ο ΕΦ</w:t>
      </w:r>
      <w:r w:rsidRPr="0035139E">
        <w:rPr>
          <w:rFonts w:ascii="Arial" w:hAnsi="Arial" w:cs="Arial"/>
          <w:sz w:val="22"/>
          <w:szCs w:val="22"/>
          <w:lang w:val="el-GR"/>
        </w:rPr>
        <w:t xml:space="preserve"> εξετάζει τα επικαλούμενα περιστατικά «ανωτέρας βίας και έκτακτων γεγονότων» καιεισηγείται αρμοδίως και κατά περίπτωση, για την αδυναμία ή μη τήρησης των συμβατικώνυποχρεώσεων από τον Δικαιούχο, </w:t>
      </w:r>
      <w:r w:rsidR="00FC03B6" w:rsidRPr="0035139E">
        <w:rPr>
          <w:rFonts w:ascii="Arial" w:hAnsi="Arial" w:cs="Arial"/>
          <w:sz w:val="22"/>
          <w:szCs w:val="22"/>
          <w:lang w:val="el-GR"/>
        </w:rPr>
        <w:t>στην ΕΥΔ ΕΠΑΛΘ</w:t>
      </w:r>
      <w:r w:rsidRPr="0035139E">
        <w:rPr>
          <w:rFonts w:ascii="Arial" w:hAnsi="Arial" w:cs="Arial"/>
          <w:sz w:val="22"/>
          <w:szCs w:val="22"/>
          <w:lang w:val="el-GR"/>
        </w:rPr>
        <w:t xml:space="preserve">, με Απόφαση </w:t>
      </w:r>
      <w:r w:rsidR="00FC03B6" w:rsidRPr="0035139E">
        <w:rPr>
          <w:rFonts w:ascii="Arial" w:hAnsi="Arial" w:cs="Arial"/>
          <w:sz w:val="22"/>
          <w:szCs w:val="22"/>
          <w:lang w:val="el-GR"/>
        </w:rPr>
        <w:t xml:space="preserve">της οποίας </w:t>
      </w:r>
      <w:r w:rsidRPr="0035139E">
        <w:rPr>
          <w:rFonts w:ascii="Arial" w:hAnsi="Arial" w:cs="Arial"/>
          <w:sz w:val="22"/>
          <w:szCs w:val="22"/>
          <w:lang w:val="el-GR"/>
        </w:rPr>
        <w:t>δύναται να υπάρξει εξαίρεση του Δικαιούχου απόσυγκεκριμένες υποχρεώσεις.</w:t>
      </w:r>
    </w:p>
    <w:p w:rsidR="00AA0A46" w:rsidRPr="0035139E" w:rsidRDefault="00AA0A46" w:rsidP="00456D60">
      <w:pPr>
        <w:pStyle w:val="af3"/>
        <w:numPr>
          <w:ilvl w:val="0"/>
          <w:numId w:val="49"/>
        </w:numPr>
        <w:tabs>
          <w:tab w:val="left" w:pos="284"/>
        </w:tabs>
        <w:autoSpaceDE w:val="0"/>
        <w:autoSpaceDN w:val="0"/>
        <w:adjustRightInd w:val="0"/>
        <w:spacing w:line="360" w:lineRule="auto"/>
        <w:ind w:left="426" w:hanging="426"/>
        <w:rPr>
          <w:rFonts w:ascii="Arial" w:hAnsi="Arial" w:cs="Arial"/>
          <w:b/>
          <w:sz w:val="22"/>
          <w:szCs w:val="22"/>
          <w:lang w:val="el-GR"/>
        </w:rPr>
      </w:pPr>
      <w:r w:rsidRPr="0035139E">
        <w:rPr>
          <w:rFonts w:ascii="Arial" w:hAnsi="Arial" w:cs="Arial"/>
          <w:b/>
          <w:sz w:val="22"/>
          <w:szCs w:val="22"/>
          <w:lang w:val="el-GR"/>
        </w:rPr>
        <w:t>ΔΗΜΟΣΙΟΠΟΙΗΣΗ ΤΗΣ ΠΡΟΣΚΛΗΣΗΣ</w:t>
      </w:r>
      <w:r w:rsidR="005F3336" w:rsidRPr="0035139E">
        <w:rPr>
          <w:rFonts w:ascii="Arial" w:hAnsi="Arial" w:cs="Arial"/>
          <w:b/>
          <w:sz w:val="22"/>
          <w:szCs w:val="22"/>
          <w:lang w:val="el-GR"/>
        </w:rPr>
        <w:t xml:space="preserve"> - ΠΛΗΡΟΦΟΡΗΣΗ</w:t>
      </w:r>
    </w:p>
    <w:p w:rsidR="00150EFA" w:rsidRPr="0035139E" w:rsidRDefault="007B43D0" w:rsidP="00150EFA">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H παρούσα πρόσκληση καθώς και όλα τα συνοδευτικά έντυπα αυτής, βρίσκονται </w:t>
      </w:r>
      <w:r w:rsidR="00243836" w:rsidRPr="0035139E">
        <w:rPr>
          <w:rFonts w:ascii="Arial" w:hAnsi="Arial" w:cs="Arial"/>
          <w:sz w:val="22"/>
          <w:szCs w:val="22"/>
          <w:lang w:val="el-GR"/>
        </w:rPr>
        <w:t xml:space="preserve">αναρτημένα </w:t>
      </w:r>
      <w:r w:rsidRPr="0035139E">
        <w:rPr>
          <w:rFonts w:ascii="Arial" w:hAnsi="Arial" w:cs="Arial"/>
          <w:sz w:val="22"/>
          <w:szCs w:val="22"/>
          <w:lang w:val="el-GR"/>
        </w:rPr>
        <w:t xml:space="preserve">στον ιστότοπο του ΕΦ </w:t>
      </w:r>
      <w:r w:rsidR="00150EFA" w:rsidRPr="0035139E">
        <w:rPr>
          <w:rFonts w:ascii="Arial" w:hAnsi="Arial" w:cs="Arial"/>
          <w:sz w:val="22"/>
          <w:szCs w:val="22"/>
          <w:lang w:val="el-GR"/>
        </w:rPr>
        <w:t>της Αναπτυξιακής Ε</w:t>
      </w:r>
      <w:r w:rsidR="00150EFA" w:rsidRPr="0035139E">
        <w:rPr>
          <w:rFonts w:ascii="Arial" w:hAnsi="Arial" w:cs="Arial"/>
          <w:color w:val="000000" w:themeColor="text1"/>
          <w:sz w:val="22"/>
          <w:szCs w:val="22"/>
          <w:lang w:val="el-GR"/>
        </w:rPr>
        <w:t>ύβοιας</w:t>
      </w:r>
      <w:r w:rsidR="00150EFA" w:rsidRPr="0035139E">
        <w:rPr>
          <w:rFonts w:ascii="Arial" w:hAnsi="Arial" w:cs="Arial"/>
          <w:sz w:val="22"/>
          <w:szCs w:val="22"/>
        </w:rPr>
        <w:t>www</w:t>
      </w:r>
      <w:r w:rsidR="00150EFA" w:rsidRPr="0035139E">
        <w:rPr>
          <w:rFonts w:ascii="Arial" w:hAnsi="Arial" w:cs="Arial"/>
          <w:sz w:val="22"/>
          <w:szCs w:val="22"/>
          <w:lang w:val="el-GR"/>
        </w:rPr>
        <w:t>.</w:t>
      </w:r>
      <w:r w:rsidR="00150EFA" w:rsidRPr="0035139E">
        <w:rPr>
          <w:rFonts w:ascii="Arial" w:hAnsi="Arial" w:cs="Arial"/>
          <w:sz w:val="22"/>
          <w:szCs w:val="22"/>
        </w:rPr>
        <w:t>anevia</w:t>
      </w:r>
      <w:r w:rsidR="00150EFA" w:rsidRPr="0035139E">
        <w:rPr>
          <w:rFonts w:ascii="Arial" w:hAnsi="Arial" w:cs="Arial"/>
          <w:sz w:val="22"/>
          <w:szCs w:val="22"/>
          <w:lang w:val="el-GR"/>
        </w:rPr>
        <w:t>.</w:t>
      </w:r>
      <w:r w:rsidR="00150EFA" w:rsidRPr="0035139E">
        <w:rPr>
          <w:rFonts w:ascii="Arial" w:hAnsi="Arial" w:cs="Arial"/>
          <w:sz w:val="22"/>
          <w:szCs w:val="22"/>
        </w:rPr>
        <w:t>gr</w:t>
      </w:r>
      <w:r w:rsidR="00150EFA" w:rsidRPr="0035139E">
        <w:rPr>
          <w:rFonts w:ascii="Arial" w:hAnsi="Arial" w:cs="Arial"/>
          <w:sz w:val="22"/>
          <w:szCs w:val="22"/>
          <w:lang w:val="el-GR"/>
        </w:rPr>
        <w:t>.</w:t>
      </w:r>
    </w:p>
    <w:p w:rsidR="007B43D0" w:rsidRPr="0035139E" w:rsidRDefault="007B43D0" w:rsidP="007B43D0">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Για αναλυτικότερες πληροφορίες σχετικά με την υποβολή των προτάσεων, την συμπλήρωση των πεδίων του ΠΣΚΕ και άλλες διευκρινίσεις </w:t>
      </w:r>
      <w:r w:rsidR="00150EFA" w:rsidRPr="0035139E">
        <w:rPr>
          <w:rFonts w:ascii="Arial" w:hAnsi="Arial" w:cs="Arial"/>
          <w:sz w:val="22"/>
          <w:szCs w:val="22"/>
          <w:lang w:val="el-GR"/>
        </w:rPr>
        <w:t xml:space="preserve">αρμόδιος είναι ο κος Μαργαρίτης Νικόλαος, τηλέφωνο 22210 26626, </w:t>
      </w:r>
      <w:r w:rsidR="00150EFA" w:rsidRPr="0035139E">
        <w:rPr>
          <w:rFonts w:ascii="Arial" w:hAnsi="Arial" w:cs="Arial"/>
          <w:sz w:val="22"/>
          <w:szCs w:val="22"/>
        </w:rPr>
        <w:t>e</w:t>
      </w:r>
      <w:r w:rsidR="00150EFA" w:rsidRPr="0035139E">
        <w:rPr>
          <w:rFonts w:ascii="Arial" w:hAnsi="Arial" w:cs="Arial"/>
          <w:sz w:val="22"/>
          <w:szCs w:val="22"/>
          <w:lang w:val="el-GR"/>
        </w:rPr>
        <w:t>-</w:t>
      </w:r>
      <w:r w:rsidR="00150EFA" w:rsidRPr="0035139E">
        <w:rPr>
          <w:rFonts w:ascii="Arial" w:hAnsi="Arial" w:cs="Arial"/>
          <w:sz w:val="22"/>
          <w:szCs w:val="22"/>
        </w:rPr>
        <w:t>mail</w:t>
      </w:r>
      <w:r w:rsidR="00150EFA" w:rsidRPr="0035139E">
        <w:rPr>
          <w:rFonts w:ascii="Arial" w:hAnsi="Arial" w:cs="Arial"/>
          <w:sz w:val="22"/>
          <w:szCs w:val="22"/>
          <w:lang w:val="el-GR"/>
        </w:rPr>
        <w:t>: info@anevia.gr.</w:t>
      </w:r>
    </w:p>
    <w:p w:rsidR="007B43D0" w:rsidRPr="0035139E" w:rsidRDefault="007B43D0" w:rsidP="007B43D0">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t xml:space="preserve">Περαιτέρω πληροφορίες για το Επιχειρησιακό Πρόγραμμα Αλιείας και Θάλασσας 2014-2020, το σύστημα διαχείρισης του Ε.Π., το θεσμικό πλαίσιο υλοποίησης των πράξεων που εντάσσονται στο εν λόγω Ε.Π., τους κανόνες </w:t>
      </w:r>
      <w:proofErr w:type="spellStart"/>
      <w:r w:rsidRPr="0035139E">
        <w:rPr>
          <w:rFonts w:ascii="Arial" w:hAnsi="Arial" w:cs="Arial"/>
          <w:sz w:val="22"/>
          <w:szCs w:val="22"/>
          <w:lang w:val="el-GR"/>
        </w:rPr>
        <w:t>επιλεξιμότητας</w:t>
      </w:r>
      <w:proofErr w:type="spellEnd"/>
      <w:r w:rsidRPr="0035139E">
        <w:rPr>
          <w:rFonts w:ascii="Arial" w:hAnsi="Arial" w:cs="Arial"/>
          <w:sz w:val="22"/>
          <w:szCs w:val="22"/>
          <w:lang w:val="el-GR"/>
        </w:rPr>
        <w:t xml:space="preserve"> των δαπανών των πράξεων βρίσκονται στην ηλεκτρονική διεύθυνση </w:t>
      </w:r>
      <w:hyperlink r:id="rId14" w:history="1">
        <w:r w:rsidRPr="0035139E">
          <w:rPr>
            <w:rStyle w:val="-"/>
            <w:rFonts w:ascii="Arial" w:hAnsi="Arial" w:cs="Arial"/>
            <w:sz w:val="22"/>
            <w:szCs w:val="22"/>
          </w:rPr>
          <w:t>www</w:t>
        </w:r>
        <w:r w:rsidRPr="0035139E">
          <w:rPr>
            <w:rStyle w:val="-"/>
            <w:rFonts w:ascii="Arial" w:hAnsi="Arial" w:cs="Arial"/>
            <w:sz w:val="22"/>
            <w:szCs w:val="22"/>
            <w:lang w:val="el-GR"/>
          </w:rPr>
          <w:t>.</w:t>
        </w:r>
        <w:r w:rsidRPr="0035139E">
          <w:rPr>
            <w:rStyle w:val="-"/>
            <w:rFonts w:ascii="Arial" w:hAnsi="Arial" w:cs="Arial"/>
            <w:sz w:val="22"/>
            <w:szCs w:val="22"/>
          </w:rPr>
          <w:t>alieia</w:t>
        </w:r>
        <w:r w:rsidRPr="0035139E">
          <w:rPr>
            <w:rStyle w:val="-"/>
            <w:rFonts w:ascii="Arial" w:hAnsi="Arial" w:cs="Arial"/>
            <w:sz w:val="22"/>
            <w:szCs w:val="22"/>
            <w:lang w:val="el-GR"/>
          </w:rPr>
          <w:t>.</w:t>
        </w:r>
        <w:r w:rsidRPr="0035139E">
          <w:rPr>
            <w:rStyle w:val="-"/>
            <w:rFonts w:ascii="Arial" w:hAnsi="Arial" w:cs="Arial"/>
            <w:sz w:val="22"/>
            <w:szCs w:val="22"/>
          </w:rPr>
          <w:t>gr</w:t>
        </w:r>
      </w:hyperlink>
      <w:r w:rsidRPr="0035139E">
        <w:rPr>
          <w:rFonts w:ascii="Arial" w:hAnsi="Arial" w:cs="Arial"/>
          <w:sz w:val="22"/>
          <w:szCs w:val="22"/>
          <w:lang w:val="el-GR"/>
        </w:rPr>
        <w:t xml:space="preserve">. Οποιαδήποτε πληροφορία για την υποβολή των προτάσεων (όπως οδηγίες για τη συμπλήρωση της αίτησης, ενημέρωση για τους δείκτες, για την εξειδίκευση των κριτηρίων αξιολόγησης προτάσεων και άλλα έγγραφα αναγκαία για την εξέταση της πρότασης) βρίσκονται στην οικεία ηλεκτρονική διεύθυνση </w:t>
      </w:r>
      <w:r w:rsidR="00150EFA" w:rsidRPr="0035139E">
        <w:rPr>
          <w:rFonts w:ascii="Arial" w:hAnsi="Arial" w:cs="Arial"/>
          <w:sz w:val="22"/>
          <w:szCs w:val="22"/>
          <w:lang w:val="el-GR"/>
        </w:rPr>
        <w:t>της Αναπτυξιακής Ε</w:t>
      </w:r>
      <w:r w:rsidR="00150EFA" w:rsidRPr="0035139E">
        <w:rPr>
          <w:rFonts w:ascii="Arial" w:hAnsi="Arial" w:cs="Arial"/>
          <w:color w:val="000000" w:themeColor="text1"/>
          <w:sz w:val="22"/>
          <w:szCs w:val="22"/>
          <w:lang w:val="el-GR"/>
        </w:rPr>
        <w:t xml:space="preserve">ύβοιας </w:t>
      </w:r>
      <w:r w:rsidR="00150EFA" w:rsidRPr="0035139E">
        <w:rPr>
          <w:rFonts w:ascii="Arial" w:hAnsi="Arial" w:cs="Arial"/>
          <w:color w:val="000000" w:themeColor="text1"/>
          <w:sz w:val="22"/>
          <w:szCs w:val="22"/>
        </w:rPr>
        <w:t>www</w:t>
      </w:r>
      <w:r w:rsidR="00150EFA" w:rsidRPr="0035139E">
        <w:rPr>
          <w:rFonts w:ascii="Arial" w:hAnsi="Arial" w:cs="Arial"/>
          <w:color w:val="000000" w:themeColor="text1"/>
          <w:sz w:val="22"/>
          <w:szCs w:val="22"/>
          <w:lang w:val="el-GR"/>
        </w:rPr>
        <w:t>.</w:t>
      </w:r>
      <w:r w:rsidR="00150EFA" w:rsidRPr="0035139E">
        <w:rPr>
          <w:rFonts w:ascii="Arial" w:hAnsi="Arial" w:cs="Arial"/>
          <w:color w:val="000000" w:themeColor="text1"/>
          <w:sz w:val="22"/>
          <w:szCs w:val="22"/>
        </w:rPr>
        <w:t>anevia</w:t>
      </w:r>
      <w:r w:rsidR="00150EFA" w:rsidRPr="0035139E">
        <w:rPr>
          <w:rFonts w:ascii="Arial" w:hAnsi="Arial" w:cs="Arial"/>
          <w:color w:val="000000" w:themeColor="text1"/>
          <w:sz w:val="22"/>
          <w:szCs w:val="22"/>
          <w:lang w:val="el-GR"/>
        </w:rPr>
        <w:t>.</w:t>
      </w:r>
      <w:r w:rsidR="00150EFA" w:rsidRPr="0035139E">
        <w:rPr>
          <w:rFonts w:ascii="Arial" w:hAnsi="Arial" w:cs="Arial"/>
          <w:color w:val="000000" w:themeColor="text1"/>
          <w:sz w:val="22"/>
          <w:szCs w:val="22"/>
        </w:rPr>
        <w:t>gr</w:t>
      </w:r>
      <w:r w:rsidR="00150EFA" w:rsidRPr="0035139E">
        <w:rPr>
          <w:rFonts w:ascii="Arial" w:hAnsi="Arial" w:cs="Arial"/>
          <w:color w:val="000000" w:themeColor="text1"/>
          <w:sz w:val="22"/>
          <w:szCs w:val="22"/>
          <w:lang w:val="el-GR"/>
        </w:rPr>
        <w:t>.</w:t>
      </w:r>
      <w:r w:rsidRPr="0035139E">
        <w:rPr>
          <w:rFonts w:ascii="Arial" w:hAnsi="Arial" w:cs="Arial"/>
          <w:sz w:val="22"/>
          <w:szCs w:val="22"/>
          <w:lang w:val="el-GR"/>
        </w:rPr>
        <w:t xml:space="preserve">Οι ανωτέρω δικτυακοί τόποι αποτελούν βασικό εργαλείο επικοινωνίας </w:t>
      </w:r>
      <w:r w:rsidR="005F3336" w:rsidRPr="0035139E">
        <w:rPr>
          <w:rFonts w:ascii="Arial" w:hAnsi="Arial" w:cs="Arial"/>
          <w:sz w:val="22"/>
          <w:szCs w:val="22"/>
          <w:lang w:val="el-GR"/>
        </w:rPr>
        <w:t>και ενημέρωσης</w:t>
      </w:r>
      <w:r w:rsidRPr="0035139E">
        <w:rPr>
          <w:rFonts w:ascii="Arial" w:hAnsi="Arial" w:cs="Arial"/>
          <w:sz w:val="22"/>
          <w:szCs w:val="22"/>
          <w:lang w:val="el-GR"/>
        </w:rPr>
        <w:t>των αρμόδιων αρχών με το σύνολο των ενδιαφερομένων για το Ε.Π.</w:t>
      </w:r>
    </w:p>
    <w:p w:rsidR="007C18AC" w:rsidRPr="0035139E" w:rsidRDefault="007C18AC" w:rsidP="007C18AC">
      <w:pPr>
        <w:tabs>
          <w:tab w:val="left" w:pos="284"/>
        </w:tabs>
        <w:autoSpaceDE w:val="0"/>
        <w:autoSpaceDN w:val="0"/>
        <w:adjustRightInd w:val="0"/>
        <w:spacing w:line="360" w:lineRule="auto"/>
        <w:rPr>
          <w:rFonts w:ascii="Arial" w:hAnsi="Arial" w:cs="Arial"/>
          <w:sz w:val="22"/>
          <w:szCs w:val="22"/>
          <w:lang w:val="el-GR"/>
        </w:rPr>
      </w:pPr>
      <w:r w:rsidRPr="0035139E">
        <w:rPr>
          <w:rFonts w:ascii="Arial" w:hAnsi="Arial" w:cs="Arial"/>
          <w:sz w:val="22"/>
          <w:szCs w:val="22"/>
          <w:lang w:val="el-GR"/>
        </w:rPr>
        <w:lastRenderedPageBreak/>
        <w:t xml:space="preserve">Η </w:t>
      </w:r>
      <w:r w:rsidR="007D0F94" w:rsidRPr="0035139E">
        <w:rPr>
          <w:rFonts w:ascii="Arial" w:hAnsi="Arial" w:cs="Arial"/>
          <w:sz w:val="22"/>
          <w:szCs w:val="22"/>
          <w:lang w:val="el-GR"/>
        </w:rPr>
        <w:t>παρούσα πρόσκληση</w:t>
      </w:r>
      <w:r w:rsidRPr="0035139E">
        <w:rPr>
          <w:rFonts w:ascii="Arial" w:hAnsi="Arial" w:cs="Arial"/>
          <w:sz w:val="22"/>
          <w:szCs w:val="22"/>
          <w:lang w:val="el-GR"/>
        </w:rPr>
        <w:t xml:space="preserve"> ισχύει από τη</w:t>
      </w:r>
      <w:r w:rsidR="007D0F94" w:rsidRPr="0035139E">
        <w:rPr>
          <w:rFonts w:ascii="Arial" w:hAnsi="Arial" w:cs="Arial"/>
          <w:sz w:val="22"/>
          <w:szCs w:val="22"/>
          <w:lang w:val="el-GR"/>
        </w:rPr>
        <w:t>ν</w:t>
      </w:r>
      <w:r w:rsidRPr="0035139E">
        <w:rPr>
          <w:rFonts w:ascii="Arial" w:hAnsi="Arial" w:cs="Arial"/>
          <w:sz w:val="22"/>
          <w:szCs w:val="22"/>
          <w:lang w:val="el-GR"/>
        </w:rPr>
        <w:t xml:space="preserve"> ημερομηνία δημοσίευσής της στο Πρόγραμμα Διαύγεια.</w:t>
      </w:r>
    </w:p>
    <w:p w:rsidR="00AA0A46" w:rsidRPr="0035139E" w:rsidRDefault="00AA0A46" w:rsidP="007C18AC">
      <w:pPr>
        <w:tabs>
          <w:tab w:val="left" w:pos="284"/>
        </w:tabs>
        <w:autoSpaceDE w:val="0"/>
        <w:autoSpaceDN w:val="0"/>
        <w:adjustRightInd w:val="0"/>
        <w:spacing w:line="360" w:lineRule="auto"/>
        <w:rPr>
          <w:rFonts w:ascii="Arial" w:hAnsi="Arial" w:cs="Arial"/>
          <w:sz w:val="22"/>
          <w:szCs w:val="22"/>
          <w:lang w:val="el-GR"/>
        </w:rPr>
      </w:pPr>
    </w:p>
    <w:p w:rsidR="00150EFA" w:rsidRPr="0035139E" w:rsidRDefault="006E4C9F" w:rsidP="00150EFA">
      <w:pPr>
        <w:tabs>
          <w:tab w:val="left" w:pos="284"/>
        </w:tabs>
        <w:autoSpaceDE w:val="0"/>
        <w:autoSpaceDN w:val="0"/>
        <w:adjustRightInd w:val="0"/>
        <w:spacing w:line="360" w:lineRule="auto"/>
        <w:jc w:val="center"/>
        <w:rPr>
          <w:rFonts w:ascii="Arial" w:hAnsi="Arial" w:cs="Arial"/>
          <w:sz w:val="22"/>
          <w:szCs w:val="22"/>
          <w:lang w:val="el-GR"/>
        </w:rPr>
      </w:pPr>
      <w:r w:rsidRPr="0035139E">
        <w:rPr>
          <w:rFonts w:ascii="Arial" w:hAnsi="Arial" w:cs="Arial"/>
          <w:sz w:val="22"/>
          <w:szCs w:val="22"/>
          <w:lang w:val="el-GR"/>
        </w:rPr>
        <w:tab/>
      </w:r>
      <w:r w:rsidRPr="0035139E">
        <w:rPr>
          <w:rFonts w:ascii="Arial" w:hAnsi="Arial" w:cs="Arial"/>
          <w:sz w:val="22"/>
          <w:szCs w:val="22"/>
          <w:lang w:val="el-GR"/>
        </w:rPr>
        <w:tab/>
      </w:r>
      <w:r w:rsidRPr="0035139E">
        <w:rPr>
          <w:rFonts w:ascii="Arial" w:hAnsi="Arial" w:cs="Arial"/>
          <w:sz w:val="22"/>
          <w:szCs w:val="22"/>
          <w:lang w:val="el-GR"/>
        </w:rPr>
        <w:tab/>
      </w:r>
      <w:r w:rsidRPr="0035139E">
        <w:rPr>
          <w:rFonts w:ascii="Arial" w:hAnsi="Arial" w:cs="Arial"/>
          <w:sz w:val="22"/>
          <w:szCs w:val="22"/>
          <w:lang w:val="el-GR"/>
        </w:rPr>
        <w:tab/>
      </w:r>
      <w:r w:rsidRPr="0035139E">
        <w:rPr>
          <w:rFonts w:ascii="Arial" w:hAnsi="Arial" w:cs="Arial"/>
          <w:sz w:val="22"/>
          <w:szCs w:val="22"/>
          <w:lang w:val="el-GR"/>
        </w:rPr>
        <w:tab/>
      </w:r>
      <w:r w:rsidR="00150EFA" w:rsidRPr="0035139E">
        <w:rPr>
          <w:rFonts w:ascii="Arial" w:hAnsi="Arial" w:cs="Arial"/>
          <w:sz w:val="22"/>
          <w:szCs w:val="22"/>
          <w:lang w:val="el-GR"/>
        </w:rPr>
        <w:t>Ο Πρόεδρος της ΕΔΠ</w:t>
      </w:r>
    </w:p>
    <w:p w:rsidR="00CC372E" w:rsidRPr="0035139E" w:rsidRDefault="00150EFA" w:rsidP="00150EFA">
      <w:pPr>
        <w:tabs>
          <w:tab w:val="left" w:pos="284"/>
        </w:tabs>
        <w:autoSpaceDE w:val="0"/>
        <w:autoSpaceDN w:val="0"/>
        <w:adjustRightInd w:val="0"/>
        <w:spacing w:line="360" w:lineRule="auto"/>
        <w:jc w:val="center"/>
        <w:rPr>
          <w:rFonts w:ascii="Arial" w:hAnsi="Arial" w:cs="Arial"/>
          <w:sz w:val="22"/>
          <w:szCs w:val="22"/>
          <w:lang w:val="el-GR"/>
        </w:rPr>
      </w:pPr>
      <w:r w:rsidRPr="0035139E">
        <w:rPr>
          <w:rFonts w:ascii="Arial" w:hAnsi="Arial" w:cs="Arial"/>
          <w:sz w:val="22"/>
          <w:szCs w:val="22"/>
          <w:lang w:val="el-GR"/>
        </w:rPr>
        <w:t xml:space="preserve">                                          Κούκουζας Ευάγγελος</w:t>
      </w:r>
    </w:p>
    <w:p w:rsidR="006E4C9F" w:rsidRPr="0035139E" w:rsidRDefault="006E4C9F" w:rsidP="00DE2E26">
      <w:pPr>
        <w:pStyle w:val="af3"/>
        <w:tabs>
          <w:tab w:val="left" w:pos="284"/>
        </w:tabs>
        <w:autoSpaceDE w:val="0"/>
        <w:autoSpaceDN w:val="0"/>
        <w:adjustRightInd w:val="0"/>
        <w:spacing w:line="360" w:lineRule="auto"/>
        <w:ind w:left="567"/>
        <w:rPr>
          <w:rFonts w:ascii="Arial" w:hAnsi="Arial" w:cs="Arial"/>
          <w:color w:val="FF0000"/>
          <w:sz w:val="22"/>
          <w:szCs w:val="22"/>
          <w:lang w:val="el-GR"/>
        </w:rPr>
      </w:pPr>
      <w:r w:rsidRPr="0035139E">
        <w:rPr>
          <w:rFonts w:ascii="Arial" w:hAnsi="Arial" w:cs="Arial"/>
          <w:sz w:val="22"/>
          <w:szCs w:val="22"/>
          <w:lang w:val="el-GR"/>
        </w:rPr>
        <w:tab/>
      </w:r>
      <w:r w:rsidRPr="0035139E">
        <w:rPr>
          <w:rFonts w:ascii="Arial" w:hAnsi="Arial" w:cs="Arial"/>
          <w:sz w:val="22"/>
          <w:szCs w:val="22"/>
          <w:lang w:val="el-GR"/>
        </w:rPr>
        <w:tab/>
      </w:r>
      <w:r w:rsidRPr="0035139E">
        <w:rPr>
          <w:rFonts w:ascii="Arial" w:hAnsi="Arial" w:cs="Arial"/>
          <w:sz w:val="22"/>
          <w:szCs w:val="22"/>
          <w:lang w:val="el-GR"/>
        </w:rPr>
        <w:tab/>
      </w:r>
      <w:r w:rsidRPr="0035139E">
        <w:rPr>
          <w:rFonts w:ascii="Arial" w:hAnsi="Arial" w:cs="Arial"/>
          <w:sz w:val="22"/>
          <w:szCs w:val="22"/>
          <w:lang w:val="el-GR"/>
        </w:rPr>
        <w:tab/>
      </w:r>
      <w:r w:rsidRPr="0035139E">
        <w:rPr>
          <w:rFonts w:ascii="Arial" w:hAnsi="Arial" w:cs="Arial"/>
          <w:sz w:val="22"/>
          <w:szCs w:val="22"/>
          <w:lang w:val="el-GR"/>
        </w:rPr>
        <w:tab/>
      </w:r>
      <w:r w:rsidRPr="0035139E">
        <w:rPr>
          <w:rFonts w:ascii="Arial" w:hAnsi="Arial" w:cs="Arial"/>
          <w:sz w:val="22"/>
          <w:szCs w:val="22"/>
          <w:lang w:val="el-GR"/>
        </w:rPr>
        <w:tab/>
      </w:r>
    </w:p>
    <w:p w:rsidR="00856631" w:rsidRPr="0035139E" w:rsidRDefault="00856631" w:rsidP="003D738F">
      <w:pPr>
        <w:spacing w:after="0" w:line="276" w:lineRule="auto"/>
        <w:rPr>
          <w:rFonts w:ascii="Arial" w:hAnsi="Arial" w:cs="Arial"/>
          <w:sz w:val="22"/>
          <w:szCs w:val="22"/>
          <w:lang w:val="el-GR"/>
        </w:rPr>
      </w:pPr>
      <w:r w:rsidRPr="0035139E">
        <w:rPr>
          <w:rFonts w:ascii="Arial" w:hAnsi="Arial" w:cs="Arial"/>
          <w:sz w:val="22"/>
          <w:szCs w:val="22"/>
          <w:lang w:val="el-GR"/>
        </w:rPr>
        <w:t>Συνημμένα:</w:t>
      </w:r>
    </w:p>
    <w:p w:rsidR="00856631" w:rsidRPr="00075D4B" w:rsidRDefault="00856631" w:rsidP="00456D60">
      <w:pPr>
        <w:pStyle w:val="af3"/>
        <w:numPr>
          <w:ilvl w:val="0"/>
          <w:numId w:val="46"/>
        </w:numPr>
        <w:spacing w:after="0" w:line="276" w:lineRule="auto"/>
        <w:ind w:left="709"/>
        <w:rPr>
          <w:rFonts w:ascii="Arial" w:hAnsi="Arial" w:cs="Arial"/>
          <w:sz w:val="22"/>
          <w:szCs w:val="22"/>
          <w:lang w:val="el-GR"/>
        </w:rPr>
      </w:pPr>
      <w:r w:rsidRPr="00075D4B">
        <w:rPr>
          <w:rFonts w:ascii="Arial" w:hAnsi="Arial" w:cs="Arial"/>
          <w:sz w:val="22"/>
          <w:szCs w:val="22"/>
          <w:lang w:val="el-GR"/>
        </w:rPr>
        <w:t>Υπόδειγμα Ι Υπεύθυνης Δήλωσης</w:t>
      </w:r>
    </w:p>
    <w:p w:rsidR="00856631" w:rsidRPr="00075D4B" w:rsidRDefault="00856631" w:rsidP="00456D60">
      <w:pPr>
        <w:pStyle w:val="af3"/>
        <w:numPr>
          <w:ilvl w:val="0"/>
          <w:numId w:val="46"/>
        </w:numPr>
        <w:spacing w:after="0" w:line="276" w:lineRule="auto"/>
        <w:ind w:left="709"/>
        <w:rPr>
          <w:rFonts w:ascii="Arial" w:hAnsi="Arial" w:cs="Arial"/>
          <w:sz w:val="22"/>
          <w:szCs w:val="22"/>
          <w:lang w:val="el-GR"/>
        </w:rPr>
      </w:pPr>
      <w:r w:rsidRPr="00075D4B">
        <w:rPr>
          <w:rFonts w:ascii="Arial" w:hAnsi="Arial" w:cs="Arial"/>
          <w:sz w:val="22"/>
          <w:szCs w:val="22"/>
          <w:lang w:val="el-GR"/>
        </w:rPr>
        <w:t>Υπόδειγμα ΙΙ Υπεύθυνης Δήλωσης (</w:t>
      </w:r>
      <w:r w:rsidRPr="00075D4B">
        <w:rPr>
          <w:rFonts w:ascii="Arial" w:hAnsi="Arial" w:cs="Arial"/>
          <w:sz w:val="22"/>
          <w:szCs w:val="22"/>
        </w:rPr>
        <w:t>deminimis</w:t>
      </w:r>
      <w:r w:rsidRPr="00075D4B">
        <w:rPr>
          <w:rFonts w:ascii="Arial" w:hAnsi="Arial" w:cs="Arial"/>
          <w:sz w:val="22"/>
          <w:szCs w:val="22"/>
          <w:lang w:val="el-GR"/>
        </w:rPr>
        <w:t>)</w:t>
      </w:r>
    </w:p>
    <w:p w:rsidR="00856D38" w:rsidRPr="00075D4B" w:rsidRDefault="00856D38" w:rsidP="00456D60">
      <w:pPr>
        <w:pStyle w:val="af3"/>
        <w:numPr>
          <w:ilvl w:val="0"/>
          <w:numId w:val="46"/>
        </w:numPr>
        <w:spacing w:after="0" w:line="276" w:lineRule="auto"/>
        <w:ind w:left="709"/>
        <w:rPr>
          <w:rFonts w:ascii="Arial" w:hAnsi="Arial" w:cs="Arial"/>
          <w:sz w:val="22"/>
          <w:szCs w:val="22"/>
          <w:lang w:val="el-GR"/>
        </w:rPr>
      </w:pPr>
      <w:r w:rsidRPr="00075D4B">
        <w:rPr>
          <w:rFonts w:ascii="Arial" w:hAnsi="Arial" w:cs="Arial"/>
          <w:sz w:val="22"/>
          <w:szCs w:val="22"/>
          <w:lang w:val="el-GR"/>
        </w:rPr>
        <w:t xml:space="preserve">Υπόδειγμα ΙΙΙ Υπεύθυνης Δήλωσης </w:t>
      </w:r>
    </w:p>
    <w:p w:rsidR="00582BAB" w:rsidRPr="00075D4B" w:rsidRDefault="00582BAB" w:rsidP="00456D60">
      <w:pPr>
        <w:pStyle w:val="af3"/>
        <w:numPr>
          <w:ilvl w:val="0"/>
          <w:numId w:val="46"/>
        </w:numPr>
        <w:spacing w:after="0" w:line="276" w:lineRule="auto"/>
        <w:ind w:left="709"/>
        <w:rPr>
          <w:rFonts w:ascii="Arial" w:hAnsi="Arial" w:cs="Arial"/>
          <w:sz w:val="22"/>
          <w:szCs w:val="22"/>
        </w:rPr>
      </w:pPr>
      <w:r w:rsidRPr="00075D4B">
        <w:rPr>
          <w:rFonts w:ascii="Arial" w:hAnsi="Arial" w:cs="Arial"/>
          <w:sz w:val="22"/>
          <w:szCs w:val="22"/>
        </w:rPr>
        <w:t>Υπόδειγμα IV ΥπεύθυνηςΔήλωσης</w:t>
      </w:r>
    </w:p>
    <w:p w:rsidR="00856631" w:rsidRPr="00075D4B" w:rsidRDefault="00856631" w:rsidP="003D738F">
      <w:pPr>
        <w:spacing w:after="0" w:line="276" w:lineRule="auto"/>
        <w:rPr>
          <w:rFonts w:ascii="Arial" w:hAnsi="Arial" w:cs="Arial"/>
          <w:color w:val="FF0000"/>
          <w:sz w:val="22"/>
          <w:szCs w:val="22"/>
          <w:lang w:val="el-GR"/>
        </w:rPr>
      </w:pPr>
      <w:r w:rsidRPr="00075D4B">
        <w:rPr>
          <w:rFonts w:ascii="Arial" w:hAnsi="Arial" w:cs="Arial"/>
          <w:sz w:val="22"/>
          <w:szCs w:val="22"/>
          <w:lang w:val="el-GR"/>
        </w:rPr>
        <w:t xml:space="preserve">Τα παρακάτω </w:t>
      </w:r>
      <w:r w:rsidR="00856D38" w:rsidRPr="00075D4B">
        <w:rPr>
          <w:rFonts w:ascii="Arial" w:hAnsi="Arial" w:cs="Arial"/>
          <w:sz w:val="22"/>
          <w:szCs w:val="22"/>
          <w:lang w:val="el-GR"/>
        </w:rPr>
        <w:t>έγγραφα και παραρτήματα</w:t>
      </w:r>
      <w:r w:rsidRPr="00075D4B">
        <w:rPr>
          <w:rFonts w:ascii="Arial" w:hAnsi="Arial" w:cs="Arial"/>
          <w:sz w:val="22"/>
          <w:szCs w:val="22"/>
          <w:lang w:val="el-GR"/>
        </w:rPr>
        <w:t xml:space="preserve"> βρίσκονται στην ηλεκτρονική διεύθυνση </w:t>
      </w:r>
      <w:r w:rsidR="00150EFA" w:rsidRPr="00075D4B">
        <w:rPr>
          <w:rFonts w:ascii="Arial" w:hAnsi="Arial" w:cs="Arial"/>
          <w:color w:val="000000" w:themeColor="text1"/>
          <w:sz w:val="22"/>
          <w:szCs w:val="22"/>
        </w:rPr>
        <w:t>www</w:t>
      </w:r>
      <w:r w:rsidR="00150EFA" w:rsidRPr="00075D4B">
        <w:rPr>
          <w:rFonts w:ascii="Arial" w:hAnsi="Arial" w:cs="Arial"/>
          <w:color w:val="000000" w:themeColor="text1"/>
          <w:sz w:val="22"/>
          <w:szCs w:val="22"/>
          <w:lang w:val="el-GR"/>
        </w:rPr>
        <w:t>.</w:t>
      </w:r>
      <w:r w:rsidR="00150EFA" w:rsidRPr="00075D4B">
        <w:rPr>
          <w:rFonts w:ascii="Arial" w:hAnsi="Arial" w:cs="Arial"/>
          <w:color w:val="000000" w:themeColor="text1"/>
          <w:sz w:val="22"/>
          <w:szCs w:val="22"/>
        </w:rPr>
        <w:t>anevia</w:t>
      </w:r>
      <w:r w:rsidR="00150EFA" w:rsidRPr="00075D4B">
        <w:rPr>
          <w:rFonts w:ascii="Arial" w:hAnsi="Arial" w:cs="Arial"/>
          <w:color w:val="000000" w:themeColor="text1"/>
          <w:sz w:val="22"/>
          <w:szCs w:val="22"/>
          <w:lang w:val="el-GR"/>
        </w:rPr>
        <w:t>.</w:t>
      </w:r>
      <w:r w:rsidR="00150EFA" w:rsidRPr="00075D4B">
        <w:rPr>
          <w:rFonts w:ascii="Arial" w:hAnsi="Arial" w:cs="Arial"/>
          <w:color w:val="000000" w:themeColor="text1"/>
          <w:sz w:val="22"/>
          <w:szCs w:val="22"/>
        </w:rPr>
        <w:t>gr</w:t>
      </w:r>
      <w:r w:rsidR="00150EFA" w:rsidRPr="00075D4B">
        <w:rPr>
          <w:rFonts w:ascii="Arial" w:hAnsi="Arial" w:cs="Arial"/>
          <w:color w:val="000000" w:themeColor="text1"/>
          <w:sz w:val="22"/>
          <w:szCs w:val="22"/>
          <w:lang w:val="el-GR"/>
        </w:rPr>
        <w:t>.</w:t>
      </w:r>
    </w:p>
    <w:p w:rsidR="009F46D2" w:rsidRDefault="009F46D2"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Παράρτημα Ι</w:t>
      </w:r>
      <w:r w:rsidR="00075D4B">
        <w:rPr>
          <w:rFonts w:ascii="Arial" w:hAnsi="Arial" w:cs="Arial"/>
          <w:sz w:val="22"/>
          <w:szCs w:val="22"/>
          <w:lang w:val="el-GR"/>
        </w:rPr>
        <w:t>_Α</w:t>
      </w:r>
      <w:r w:rsidR="00B14682" w:rsidRPr="00075D4B">
        <w:rPr>
          <w:rFonts w:ascii="Arial" w:hAnsi="Arial" w:cs="Arial"/>
          <w:sz w:val="22"/>
          <w:szCs w:val="22"/>
          <w:lang w:val="el-GR"/>
        </w:rPr>
        <w:t xml:space="preserve">- </w:t>
      </w:r>
      <w:r w:rsidRPr="00075D4B">
        <w:rPr>
          <w:rFonts w:ascii="Arial" w:hAnsi="Arial" w:cs="Arial"/>
          <w:sz w:val="22"/>
          <w:szCs w:val="22"/>
          <w:lang w:val="el-GR"/>
        </w:rPr>
        <w:t>Επιλέξιμοι Κωδικοί Αριθμοί Δραστηριότητας.</w:t>
      </w:r>
    </w:p>
    <w:p w:rsidR="00075D4B" w:rsidRPr="00075D4B" w:rsidRDefault="00075D4B" w:rsidP="00075D4B">
      <w:pPr>
        <w:pStyle w:val="af3"/>
        <w:numPr>
          <w:ilvl w:val="1"/>
          <w:numId w:val="24"/>
        </w:numPr>
        <w:spacing w:after="0" w:line="276" w:lineRule="auto"/>
        <w:ind w:left="426" w:hanging="426"/>
        <w:rPr>
          <w:rFonts w:ascii="Tahoma" w:hAnsi="Tahoma" w:cs="Tahoma"/>
          <w:sz w:val="22"/>
          <w:szCs w:val="22"/>
          <w:lang w:val="el-GR"/>
        </w:rPr>
      </w:pPr>
      <w:r w:rsidRPr="00856D38">
        <w:rPr>
          <w:rFonts w:ascii="Tahoma" w:hAnsi="Tahoma" w:cs="Tahoma"/>
          <w:sz w:val="22"/>
          <w:szCs w:val="22"/>
          <w:lang w:val="el-GR"/>
        </w:rPr>
        <w:t>Παράρτημα Ι</w:t>
      </w:r>
      <w:r w:rsidRPr="00017325">
        <w:rPr>
          <w:rFonts w:ascii="Tahoma" w:hAnsi="Tahoma" w:cs="Tahoma"/>
          <w:sz w:val="22"/>
          <w:szCs w:val="22"/>
          <w:lang w:val="el-GR"/>
        </w:rPr>
        <w:t>_</w:t>
      </w:r>
      <w:r>
        <w:rPr>
          <w:rFonts w:ascii="Tahoma" w:hAnsi="Tahoma" w:cs="Tahoma"/>
          <w:sz w:val="22"/>
          <w:szCs w:val="22"/>
          <w:lang w:val="el-GR"/>
        </w:rPr>
        <w:t xml:space="preserve">Β- </w:t>
      </w:r>
      <w:r w:rsidRPr="00856D38">
        <w:rPr>
          <w:rFonts w:ascii="Tahoma" w:hAnsi="Tahoma" w:cs="Tahoma"/>
          <w:sz w:val="22"/>
          <w:szCs w:val="22"/>
          <w:lang w:val="el-GR"/>
        </w:rPr>
        <w:t>Επιλέξιμοι</w:t>
      </w:r>
      <w:r>
        <w:rPr>
          <w:rFonts w:ascii="Tahoma" w:hAnsi="Tahoma" w:cs="Tahoma"/>
          <w:sz w:val="22"/>
          <w:szCs w:val="22"/>
          <w:lang w:val="el-GR"/>
        </w:rPr>
        <w:t xml:space="preserve"> Κωδικοί Αριθμοί Δραστηριότητας Κρατικών Ενισχύσεων</w:t>
      </w:r>
    </w:p>
    <w:p w:rsidR="00B14682" w:rsidRPr="00075D4B" w:rsidRDefault="00B14682"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Παράρτημα ΙΙ – Δήλωση ΜΜΕ</w:t>
      </w:r>
    </w:p>
    <w:p w:rsidR="00B14682" w:rsidRPr="00075D4B" w:rsidRDefault="00B14682"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Παράρτημα ΙΙΙ – Δήλωση Δαπανών από δικαιούχο</w:t>
      </w:r>
    </w:p>
    <w:p w:rsidR="00B14682" w:rsidRPr="00075D4B" w:rsidRDefault="00B14682"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Παράρτημα ΙΙΙΑ – Δήλωση Δαπανών από ΟΕΕ</w:t>
      </w:r>
    </w:p>
    <w:p w:rsidR="00B14682" w:rsidRPr="00075D4B" w:rsidRDefault="00B14682"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 xml:space="preserve">Παράρτημα </w:t>
      </w:r>
      <w:r w:rsidRPr="00075D4B">
        <w:rPr>
          <w:rFonts w:ascii="Arial" w:hAnsi="Arial" w:cs="Arial"/>
          <w:sz w:val="22"/>
          <w:szCs w:val="22"/>
        </w:rPr>
        <w:t xml:space="preserve">IV – </w:t>
      </w:r>
      <w:r w:rsidRPr="00075D4B">
        <w:rPr>
          <w:rFonts w:ascii="Arial" w:hAnsi="Arial" w:cs="Arial"/>
          <w:sz w:val="22"/>
          <w:szCs w:val="22"/>
          <w:lang w:val="el-GR"/>
        </w:rPr>
        <w:t>Λίστα Επαλήθευσης</w:t>
      </w:r>
    </w:p>
    <w:p w:rsidR="00B14682" w:rsidRPr="00075D4B" w:rsidRDefault="00B14682"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 xml:space="preserve">Παράρτημα </w:t>
      </w:r>
      <w:r w:rsidRPr="00075D4B">
        <w:rPr>
          <w:rFonts w:ascii="Arial" w:hAnsi="Arial" w:cs="Arial"/>
          <w:sz w:val="22"/>
          <w:szCs w:val="22"/>
        </w:rPr>
        <w:t xml:space="preserve">V – </w:t>
      </w:r>
      <w:r w:rsidRPr="00075D4B">
        <w:rPr>
          <w:rFonts w:ascii="Arial" w:hAnsi="Arial" w:cs="Arial"/>
          <w:sz w:val="22"/>
          <w:szCs w:val="22"/>
          <w:lang w:val="el-GR"/>
        </w:rPr>
        <w:t>Έκθεση επαλήθευσης</w:t>
      </w:r>
    </w:p>
    <w:p w:rsidR="00B14682" w:rsidRPr="00075D4B" w:rsidRDefault="00B14682"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 xml:space="preserve">Παράρτημα </w:t>
      </w:r>
      <w:r w:rsidRPr="00075D4B">
        <w:rPr>
          <w:rFonts w:ascii="Arial" w:hAnsi="Arial" w:cs="Arial"/>
          <w:sz w:val="22"/>
          <w:szCs w:val="22"/>
        </w:rPr>
        <w:t>VI</w:t>
      </w:r>
      <w:r w:rsidRPr="00075D4B">
        <w:rPr>
          <w:rFonts w:ascii="Arial" w:hAnsi="Arial" w:cs="Arial"/>
          <w:sz w:val="22"/>
          <w:szCs w:val="22"/>
          <w:lang w:val="el-GR"/>
        </w:rPr>
        <w:t xml:space="preserve"> – Παρακολούθηση Μακροχρόνιων Υποχρεώσεων</w:t>
      </w:r>
    </w:p>
    <w:p w:rsidR="00B14682" w:rsidRPr="00075D4B" w:rsidRDefault="00B14682"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 xml:space="preserve">Παράρτημα </w:t>
      </w:r>
      <w:r w:rsidRPr="00075D4B">
        <w:rPr>
          <w:rFonts w:ascii="Arial" w:hAnsi="Arial" w:cs="Arial"/>
          <w:sz w:val="22"/>
          <w:szCs w:val="22"/>
        </w:rPr>
        <w:t xml:space="preserve">VII – </w:t>
      </w:r>
      <w:r w:rsidRPr="00075D4B">
        <w:rPr>
          <w:rFonts w:ascii="Arial" w:hAnsi="Arial" w:cs="Arial"/>
          <w:sz w:val="22"/>
          <w:szCs w:val="22"/>
          <w:lang w:val="el-GR"/>
        </w:rPr>
        <w:t>Κυρώσεις</w:t>
      </w:r>
    </w:p>
    <w:p w:rsidR="00563B56" w:rsidRPr="00075D4B" w:rsidRDefault="00563B56" w:rsidP="00075D4B">
      <w:pPr>
        <w:pStyle w:val="af3"/>
        <w:numPr>
          <w:ilvl w:val="1"/>
          <w:numId w:val="24"/>
        </w:numPr>
        <w:spacing w:after="0" w:line="276" w:lineRule="auto"/>
        <w:ind w:left="426" w:hanging="426"/>
        <w:rPr>
          <w:rFonts w:ascii="Tahoma" w:hAnsi="Tahoma" w:cs="Tahoma"/>
          <w:sz w:val="22"/>
          <w:szCs w:val="22"/>
          <w:lang w:val="el-GR"/>
        </w:rPr>
      </w:pPr>
      <w:r w:rsidRPr="00075D4B">
        <w:rPr>
          <w:rFonts w:ascii="Arial" w:hAnsi="Arial" w:cs="Arial"/>
          <w:sz w:val="22"/>
          <w:szCs w:val="22"/>
          <w:lang w:val="el-GR"/>
        </w:rPr>
        <w:t>Έντυπο Ι</w:t>
      </w:r>
      <w:r w:rsidR="007D0F94" w:rsidRPr="00075D4B">
        <w:rPr>
          <w:rFonts w:ascii="Arial" w:hAnsi="Arial" w:cs="Arial"/>
          <w:sz w:val="22"/>
          <w:szCs w:val="22"/>
          <w:lang w:val="el-GR"/>
        </w:rPr>
        <w:t>_</w:t>
      </w:r>
      <w:r w:rsidRPr="00075D4B">
        <w:rPr>
          <w:rFonts w:ascii="Arial" w:hAnsi="Arial" w:cs="Arial"/>
          <w:sz w:val="22"/>
          <w:szCs w:val="22"/>
          <w:lang w:val="el-GR"/>
        </w:rPr>
        <w:t>1</w:t>
      </w:r>
      <w:r w:rsidR="00075D4B">
        <w:rPr>
          <w:rFonts w:ascii="Arial" w:hAnsi="Arial" w:cs="Arial"/>
          <w:sz w:val="22"/>
          <w:szCs w:val="22"/>
          <w:lang w:val="el-GR"/>
        </w:rPr>
        <w:t>-</w:t>
      </w:r>
      <w:r w:rsidR="00075D4B" w:rsidRPr="00075D4B">
        <w:rPr>
          <w:rFonts w:ascii="Arial" w:hAnsi="Arial" w:cs="Arial"/>
          <w:sz w:val="22"/>
          <w:szCs w:val="22"/>
          <w:lang w:val="el-GR"/>
        </w:rPr>
        <w:t>Αίτηση Χρηματοδότησης (όπως παράγεται από το ΠΣΚΕ)</w:t>
      </w:r>
    </w:p>
    <w:p w:rsidR="00563B56" w:rsidRPr="00075D4B" w:rsidRDefault="00563B56"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Έντυπο Ι_2</w:t>
      </w:r>
      <w:r w:rsidR="00075D4B">
        <w:rPr>
          <w:rFonts w:ascii="Tahoma" w:hAnsi="Tahoma" w:cs="Tahoma"/>
          <w:sz w:val="22"/>
          <w:szCs w:val="22"/>
          <w:lang w:val="el-GR"/>
        </w:rPr>
        <w:t xml:space="preserve">- </w:t>
      </w:r>
      <w:r w:rsidR="00075D4B" w:rsidRPr="00075D4B">
        <w:rPr>
          <w:rFonts w:ascii="Arial" w:hAnsi="Arial" w:cs="Arial"/>
          <w:sz w:val="22"/>
          <w:szCs w:val="22"/>
          <w:lang w:val="el-GR"/>
        </w:rPr>
        <w:t>Συμπληρωματικά Στοιχεία Αίτησης</w:t>
      </w:r>
    </w:p>
    <w:p w:rsidR="00EB6F62" w:rsidRPr="00075D4B" w:rsidRDefault="00EB6F62"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Κριτήρια αξιολόγησης πράξεων</w:t>
      </w:r>
    </w:p>
    <w:p w:rsidR="00B14682" w:rsidRPr="00075D4B" w:rsidRDefault="003D738F"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Δελτία Ταυτότητας Δεικτών</w:t>
      </w:r>
    </w:p>
    <w:p w:rsidR="003D738F" w:rsidRPr="00075D4B" w:rsidRDefault="003D738F"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 xml:space="preserve">Υπουργική Απόφαση 137675/ΕΥΘΥ1016/19-12-2018 (ΦΕΚ </w:t>
      </w:r>
      <w:r w:rsidR="003D42C0" w:rsidRPr="00075D4B">
        <w:rPr>
          <w:rFonts w:ascii="Arial" w:hAnsi="Arial" w:cs="Arial"/>
          <w:sz w:val="22"/>
          <w:szCs w:val="22"/>
          <w:lang w:val="el-GR"/>
        </w:rPr>
        <w:t>Β</w:t>
      </w:r>
      <w:r w:rsidR="00552416" w:rsidRPr="00075D4B">
        <w:rPr>
          <w:rFonts w:ascii="Arial" w:hAnsi="Arial" w:cs="Arial"/>
          <w:sz w:val="22"/>
          <w:szCs w:val="22"/>
          <w:lang w:val="el-GR"/>
        </w:rPr>
        <w:t>’</w:t>
      </w:r>
      <w:r w:rsidRPr="00075D4B">
        <w:rPr>
          <w:rFonts w:ascii="Arial" w:hAnsi="Arial" w:cs="Arial"/>
          <w:sz w:val="22"/>
          <w:szCs w:val="22"/>
          <w:lang w:val="el-GR"/>
        </w:rPr>
        <w:t>5968/2018) (ΥΑΕΚΕΔ)</w:t>
      </w:r>
    </w:p>
    <w:p w:rsidR="005B01EE" w:rsidRPr="00075D4B" w:rsidRDefault="003D738F" w:rsidP="00456D60">
      <w:pPr>
        <w:pStyle w:val="af3"/>
        <w:numPr>
          <w:ilvl w:val="1"/>
          <w:numId w:val="24"/>
        </w:numPr>
        <w:spacing w:after="0" w:line="276" w:lineRule="auto"/>
        <w:ind w:left="426" w:hanging="426"/>
        <w:rPr>
          <w:rFonts w:ascii="Arial" w:hAnsi="Arial" w:cs="Arial"/>
          <w:sz w:val="22"/>
          <w:szCs w:val="22"/>
          <w:lang w:val="el-GR"/>
        </w:rPr>
      </w:pPr>
      <w:r w:rsidRPr="00075D4B">
        <w:rPr>
          <w:rFonts w:ascii="Arial" w:hAnsi="Arial" w:cs="Arial"/>
          <w:sz w:val="22"/>
          <w:szCs w:val="22"/>
          <w:lang w:val="el-GR"/>
        </w:rPr>
        <w:t>Υποδείγματα εντύπων του ΣΔΕ</w:t>
      </w:r>
    </w:p>
    <w:p w:rsidR="00075D4B" w:rsidRPr="00075D4B" w:rsidRDefault="00075D4B" w:rsidP="00075D4B">
      <w:pPr>
        <w:pStyle w:val="af3"/>
        <w:numPr>
          <w:ilvl w:val="1"/>
          <w:numId w:val="24"/>
        </w:numPr>
        <w:spacing w:after="0" w:line="276" w:lineRule="auto"/>
        <w:ind w:left="426" w:hanging="426"/>
        <w:rPr>
          <w:rFonts w:ascii="Arial" w:hAnsi="Arial" w:cs="Arial"/>
          <w:sz w:val="22"/>
          <w:szCs w:val="22"/>
          <w:u w:val="single"/>
          <w:lang w:val="el-GR"/>
        </w:rPr>
      </w:pPr>
      <w:r w:rsidRPr="00075D4B">
        <w:rPr>
          <w:rFonts w:ascii="Arial" w:hAnsi="Arial" w:cs="Arial"/>
          <w:sz w:val="22"/>
          <w:szCs w:val="22"/>
          <w:lang w:val="el-GR"/>
        </w:rPr>
        <w:lastRenderedPageBreak/>
        <w:t>Οδηγός επιλεξιμότητας&amp; επιλογής πρόσκλησης</w:t>
      </w:r>
    </w:p>
    <w:p w:rsidR="00075D4B" w:rsidRPr="007A633C" w:rsidRDefault="00075D4B" w:rsidP="00075D4B">
      <w:pPr>
        <w:pStyle w:val="af3"/>
        <w:numPr>
          <w:ilvl w:val="1"/>
          <w:numId w:val="24"/>
        </w:numPr>
        <w:spacing w:after="0" w:line="276" w:lineRule="auto"/>
        <w:ind w:left="426" w:hanging="426"/>
        <w:rPr>
          <w:rFonts w:ascii="Arial" w:hAnsi="Arial" w:cs="Arial"/>
          <w:sz w:val="22"/>
          <w:szCs w:val="22"/>
          <w:u w:val="single"/>
          <w:lang w:val="el-GR"/>
        </w:rPr>
      </w:pPr>
      <w:r w:rsidRPr="007A633C">
        <w:rPr>
          <w:rFonts w:ascii="Arial" w:hAnsi="Arial" w:cs="Arial"/>
          <w:sz w:val="22"/>
          <w:szCs w:val="22"/>
          <w:lang w:val="el-GR"/>
        </w:rPr>
        <w:t>Πίνακας τιμών οικοδομικών εργασιών</w:t>
      </w:r>
    </w:p>
    <w:p w:rsidR="00075D4B" w:rsidRPr="007A633C" w:rsidRDefault="00075D4B" w:rsidP="00075D4B">
      <w:pPr>
        <w:pStyle w:val="af3"/>
        <w:numPr>
          <w:ilvl w:val="1"/>
          <w:numId w:val="24"/>
        </w:numPr>
        <w:spacing w:after="0" w:line="276" w:lineRule="auto"/>
        <w:ind w:left="426" w:hanging="426"/>
        <w:rPr>
          <w:rFonts w:ascii="Arial" w:hAnsi="Arial" w:cs="Arial"/>
          <w:sz w:val="22"/>
          <w:szCs w:val="22"/>
          <w:u w:val="single"/>
          <w:lang w:val="el-GR"/>
        </w:rPr>
      </w:pPr>
      <w:r w:rsidRPr="007A633C">
        <w:rPr>
          <w:rFonts w:ascii="Arial" w:hAnsi="Arial" w:cs="Arial"/>
          <w:sz w:val="22"/>
          <w:szCs w:val="22"/>
          <w:lang w:val="el-GR"/>
        </w:rPr>
        <w:t>Πίνακας αναλυτικού προϋπολογισμού έργου</w:t>
      </w:r>
    </w:p>
    <w:p w:rsidR="00075D4B" w:rsidRPr="007A633C" w:rsidRDefault="00075D4B" w:rsidP="00075D4B">
      <w:pPr>
        <w:pStyle w:val="af3"/>
        <w:numPr>
          <w:ilvl w:val="1"/>
          <w:numId w:val="24"/>
        </w:numPr>
        <w:spacing w:after="0" w:line="276" w:lineRule="auto"/>
        <w:ind w:left="426" w:hanging="426"/>
        <w:rPr>
          <w:rFonts w:ascii="Arial" w:hAnsi="Arial" w:cs="Arial"/>
          <w:sz w:val="22"/>
          <w:szCs w:val="22"/>
          <w:u w:val="single"/>
          <w:lang w:val="el-GR"/>
        </w:rPr>
      </w:pPr>
      <w:r w:rsidRPr="007A633C">
        <w:rPr>
          <w:rFonts w:ascii="Arial" w:hAnsi="Arial" w:cs="Arial"/>
          <w:sz w:val="22"/>
          <w:szCs w:val="22"/>
          <w:lang w:val="el-GR"/>
        </w:rPr>
        <w:t>Παράρτημα επιλέξιμων και μη επιλέξιμων δαπανών</w:t>
      </w:r>
    </w:p>
    <w:p w:rsidR="00075D4B" w:rsidRPr="007A633C" w:rsidRDefault="00075D4B" w:rsidP="00075D4B">
      <w:pPr>
        <w:pStyle w:val="af3"/>
        <w:numPr>
          <w:ilvl w:val="1"/>
          <w:numId w:val="24"/>
        </w:numPr>
        <w:spacing w:after="0" w:line="276" w:lineRule="auto"/>
        <w:ind w:left="426" w:hanging="426"/>
        <w:rPr>
          <w:rFonts w:ascii="Arial" w:hAnsi="Arial" w:cs="Arial"/>
          <w:sz w:val="22"/>
          <w:szCs w:val="22"/>
          <w:u w:val="single"/>
          <w:lang w:val="el-GR"/>
        </w:rPr>
      </w:pPr>
      <w:r w:rsidRPr="007A633C">
        <w:rPr>
          <w:rFonts w:ascii="Arial" w:hAnsi="Arial" w:cs="Arial"/>
          <w:sz w:val="22"/>
          <w:szCs w:val="22"/>
          <w:lang w:val="el-GR"/>
        </w:rPr>
        <w:t>Παράρτημα εξειδίκευσης προσβασιμότητας ΑΜΕΑ</w:t>
      </w:r>
    </w:p>
    <w:p w:rsidR="00243836" w:rsidRPr="007A633C" w:rsidRDefault="00075D4B" w:rsidP="00075D4B">
      <w:pPr>
        <w:pStyle w:val="af3"/>
        <w:numPr>
          <w:ilvl w:val="1"/>
          <w:numId w:val="24"/>
        </w:numPr>
        <w:spacing w:after="0" w:line="276" w:lineRule="auto"/>
        <w:ind w:left="426" w:hanging="426"/>
        <w:rPr>
          <w:rFonts w:ascii="Arial" w:hAnsi="Arial" w:cs="Arial"/>
          <w:sz w:val="22"/>
          <w:szCs w:val="22"/>
          <w:lang w:val="el-GR"/>
        </w:rPr>
      </w:pPr>
      <w:r w:rsidRPr="007A633C">
        <w:rPr>
          <w:rFonts w:ascii="Arial" w:hAnsi="Arial" w:cs="Arial"/>
          <w:sz w:val="22"/>
          <w:szCs w:val="22"/>
          <w:lang w:val="el-GR"/>
        </w:rPr>
        <w:t>Πίνακας ελέγχου αναδρομικών δαπανών</w:t>
      </w:r>
    </w:p>
    <w:p w:rsidR="00140EF5" w:rsidRPr="0035139E" w:rsidRDefault="00140EF5" w:rsidP="00C119F9">
      <w:pPr>
        <w:spacing w:after="0" w:line="276" w:lineRule="auto"/>
        <w:rPr>
          <w:rFonts w:ascii="Arial" w:hAnsi="Arial" w:cs="Arial"/>
          <w:sz w:val="22"/>
          <w:szCs w:val="22"/>
          <w:lang w:val="el-GR"/>
        </w:rPr>
      </w:pPr>
      <w:r w:rsidRPr="0035139E">
        <w:rPr>
          <w:rFonts w:ascii="Arial" w:hAnsi="Arial" w:cs="Arial"/>
          <w:sz w:val="22"/>
          <w:szCs w:val="22"/>
          <w:u w:val="single"/>
          <w:lang w:val="el-GR"/>
        </w:rPr>
        <w:t>Κοινοποίηση:</w:t>
      </w:r>
    </w:p>
    <w:p w:rsidR="00140EF5" w:rsidRPr="0035139E" w:rsidRDefault="00140EF5" w:rsidP="00C119F9">
      <w:pPr>
        <w:pStyle w:val="af3"/>
        <w:numPr>
          <w:ilvl w:val="0"/>
          <w:numId w:val="6"/>
        </w:numPr>
        <w:spacing w:before="40" w:after="80" w:line="276" w:lineRule="auto"/>
        <w:ind w:left="142"/>
        <w:rPr>
          <w:rFonts w:ascii="Arial" w:hAnsi="Arial" w:cs="Arial"/>
          <w:sz w:val="22"/>
          <w:szCs w:val="22"/>
          <w:lang w:val="el-GR"/>
        </w:rPr>
      </w:pPr>
      <w:r w:rsidRPr="0035139E">
        <w:rPr>
          <w:rFonts w:ascii="Arial" w:hAnsi="Arial" w:cs="Arial"/>
          <w:sz w:val="22"/>
          <w:szCs w:val="22"/>
          <w:lang w:val="el-GR"/>
        </w:rPr>
        <w:t>ΕΥΔ ΕΠΑΛΘ (Μονάδες Α, Β1, Γ1)</w:t>
      </w:r>
    </w:p>
    <w:p w:rsidR="00140EF5" w:rsidRPr="0035139E" w:rsidRDefault="00140EF5" w:rsidP="00C119F9">
      <w:pPr>
        <w:pStyle w:val="af3"/>
        <w:numPr>
          <w:ilvl w:val="0"/>
          <w:numId w:val="6"/>
        </w:numPr>
        <w:spacing w:before="40" w:after="80" w:line="276" w:lineRule="auto"/>
        <w:ind w:left="142"/>
        <w:rPr>
          <w:rFonts w:ascii="Arial" w:hAnsi="Arial" w:cs="Arial"/>
          <w:sz w:val="22"/>
          <w:szCs w:val="22"/>
          <w:lang w:val="el-GR"/>
        </w:rPr>
      </w:pPr>
      <w:r w:rsidRPr="0035139E">
        <w:rPr>
          <w:rFonts w:ascii="Arial" w:hAnsi="Arial" w:cs="Arial"/>
          <w:sz w:val="22"/>
          <w:szCs w:val="22"/>
          <w:lang w:val="el-GR"/>
        </w:rPr>
        <w:t xml:space="preserve">ΥΠΑΑΤ – Γραφείο Γενικού Γραμματέα Αγροτικής Πολιτικής &amp; Διαχείρισης Κοινοτικών Πόρων </w:t>
      </w:r>
    </w:p>
    <w:p w:rsidR="00140EF5" w:rsidRPr="0035139E" w:rsidRDefault="00140EF5" w:rsidP="00C119F9">
      <w:pPr>
        <w:pStyle w:val="af3"/>
        <w:numPr>
          <w:ilvl w:val="0"/>
          <w:numId w:val="6"/>
        </w:numPr>
        <w:spacing w:before="40" w:after="80" w:line="276" w:lineRule="auto"/>
        <w:ind w:left="142"/>
        <w:rPr>
          <w:rFonts w:ascii="Arial" w:hAnsi="Arial" w:cs="Arial"/>
          <w:sz w:val="22"/>
          <w:szCs w:val="22"/>
          <w:lang w:val="el-GR"/>
        </w:rPr>
      </w:pPr>
      <w:r w:rsidRPr="0035139E">
        <w:rPr>
          <w:rFonts w:ascii="Arial" w:hAnsi="Arial" w:cs="Arial"/>
          <w:sz w:val="22"/>
          <w:szCs w:val="22"/>
          <w:lang w:val="el-GR"/>
        </w:rPr>
        <w:t xml:space="preserve">ΥΠΑΑΤ – Γενική Διεύθυνση Οικονομικών Υπηρεσιών </w:t>
      </w:r>
    </w:p>
    <w:p w:rsidR="00140EF5" w:rsidRPr="0035139E" w:rsidRDefault="00140EF5" w:rsidP="00C119F9">
      <w:pPr>
        <w:pStyle w:val="af3"/>
        <w:numPr>
          <w:ilvl w:val="0"/>
          <w:numId w:val="6"/>
        </w:numPr>
        <w:spacing w:before="40" w:after="80" w:line="276" w:lineRule="auto"/>
        <w:ind w:left="142"/>
        <w:rPr>
          <w:rFonts w:ascii="Arial" w:hAnsi="Arial" w:cs="Arial"/>
          <w:sz w:val="22"/>
          <w:szCs w:val="22"/>
          <w:lang w:val="el-GR"/>
        </w:rPr>
      </w:pPr>
      <w:r w:rsidRPr="0035139E">
        <w:rPr>
          <w:rFonts w:ascii="Arial" w:hAnsi="Arial" w:cs="Arial"/>
          <w:sz w:val="22"/>
          <w:szCs w:val="22"/>
          <w:lang w:val="el-GR"/>
        </w:rPr>
        <w:t xml:space="preserve">ΕΥΣΕ - Εθνική Αρχή Συντονισμού (Ειδική Υπηρεσία Συντονισμού της Εφαρμογής), Νίκης 10, 105 63, Αθήνα </w:t>
      </w:r>
    </w:p>
    <w:p w:rsidR="00140EF5" w:rsidRPr="0035139E" w:rsidRDefault="00140EF5" w:rsidP="00C119F9">
      <w:pPr>
        <w:pStyle w:val="af3"/>
        <w:numPr>
          <w:ilvl w:val="0"/>
          <w:numId w:val="6"/>
        </w:numPr>
        <w:spacing w:line="276" w:lineRule="auto"/>
        <w:ind w:left="142" w:right="26"/>
        <w:outlineLvl w:val="0"/>
        <w:rPr>
          <w:rFonts w:ascii="Arial" w:hAnsi="Arial" w:cs="Arial"/>
          <w:sz w:val="22"/>
          <w:szCs w:val="22"/>
          <w:lang w:val="el-GR"/>
        </w:rPr>
      </w:pPr>
      <w:r w:rsidRPr="0035139E">
        <w:rPr>
          <w:rFonts w:ascii="Arial" w:hAnsi="Arial" w:cs="Arial"/>
          <w:sz w:val="22"/>
          <w:szCs w:val="22"/>
          <w:lang w:val="el-GR"/>
        </w:rPr>
        <w:t xml:space="preserve">Ειδική Υπηρεσία Αρχή Πιστοποίησης και Εξακρίβωσης Συγχρηματοδοτούμενων Προγραμμάτων, Ναυάρχου Νικοδήμου 11 &amp; Βουλής, 105 57, Αθήνα. </w:t>
      </w:r>
    </w:p>
    <w:p w:rsidR="007D3CA3" w:rsidRPr="0035139E" w:rsidRDefault="007D3CA3" w:rsidP="003D738F">
      <w:pPr>
        <w:pStyle w:val="af3"/>
        <w:spacing w:line="276" w:lineRule="auto"/>
        <w:ind w:left="142" w:right="26"/>
        <w:outlineLvl w:val="0"/>
        <w:rPr>
          <w:rFonts w:ascii="Arial" w:hAnsi="Arial" w:cs="Arial"/>
          <w:sz w:val="22"/>
          <w:szCs w:val="22"/>
          <w:lang w:val="el-GR"/>
        </w:rPr>
      </w:pPr>
    </w:p>
    <w:p w:rsidR="00A32177" w:rsidRPr="0035139E" w:rsidRDefault="00B74B0F">
      <w:pPr>
        <w:spacing w:before="0" w:after="0" w:line="240" w:lineRule="auto"/>
        <w:jc w:val="left"/>
        <w:rPr>
          <w:rFonts w:ascii="Arial" w:hAnsi="Arial" w:cs="Arial"/>
          <w:sz w:val="22"/>
          <w:szCs w:val="22"/>
          <w:lang w:val="el-GR"/>
        </w:rPr>
        <w:sectPr w:rsidR="00A32177" w:rsidRPr="0035139E" w:rsidSect="006B5C5F">
          <w:footerReference w:type="even" r:id="rId15"/>
          <w:footerReference w:type="default" r:id="rId16"/>
          <w:headerReference w:type="first" r:id="rId17"/>
          <w:footerReference w:type="first" r:id="rId18"/>
          <w:pgSz w:w="11906" w:h="16838" w:code="9"/>
          <w:pgMar w:top="1440" w:right="1701" w:bottom="1440" w:left="1797" w:header="709" w:footer="284" w:gutter="0"/>
          <w:pgNumType w:start="1"/>
          <w:cols w:space="708"/>
          <w:docGrid w:linePitch="360"/>
        </w:sectPr>
      </w:pPr>
      <w:r w:rsidRPr="0035139E">
        <w:rPr>
          <w:rFonts w:ascii="Arial" w:hAnsi="Arial" w:cs="Arial"/>
          <w:sz w:val="22"/>
          <w:szCs w:val="22"/>
          <w:lang w:val="el-GR"/>
        </w:rPr>
        <w:br w:type="page"/>
      </w:r>
    </w:p>
    <w:p w:rsidR="005B038F" w:rsidRPr="0035139E" w:rsidRDefault="005B038F" w:rsidP="005B038F">
      <w:pPr>
        <w:spacing w:line="276" w:lineRule="auto"/>
        <w:jc w:val="center"/>
        <w:rPr>
          <w:rFonts w:ascii="Arial" w:hAnsi="Arial" w:cs="Arial"/>
          <w:b/>
          <w:sz w:val="22"/>
          <w:szCs w:val="22"/>
          <w:lang w:val="el-GR"/>
        </w:rPr>
      </w:pPr>
      <w:r w:rsidRPr="0035139E">
        <w:rPr>
          <w:rFonts w:ascii="Arial" w:hAnsi="Arial" w:cs="Arial"/>
          <w:b/>
          <w:sz w:val="22"/>
          <w:szCs w:val="22"/>
          <w:lang w:val="el-GR"/>
        </w:rPr>
        <w:lastRenderedPageBreak/>
        <w:t xml:space="preserve">ΥΠΟΔΕΙΓΜΑ </w:t>
      </w:r>
      <w:r w:rsidRPr="0035139E">
        <w:rPr>
          <w:rFonts w:ascii="Arial" w:hAnsi="Arial" w:cs="Arial"/>
          <w:b/>
          <w:sz w:val="22"/>
          <w:szCs w:val="22"/>
        </w:rPr>
        <w:t>I</w:t>
      </w:r>
    </w:p>
    <w:p w:rsidR="005B038F" w:rsidRPr="0035139E" w:rsidRDefault="00A71959" w:rsidP="005B038F">
      <w:pPr>
        <w:spacing w:line="276" w:lineRule="auto"/>
        <w:jc w:val="center"/>
        <w:rPr>
          <w:rFonts w:ascii="Arial" w:hAnsi="Arial" w:cs="Arial"/>
          <w:b/>
          <w:sz w:val="22"/>
          <w:szCs w:val="22"/>
          <w:lang w:val="el-GR"/>
        </w:rPr>
      </w:pPr>
      <w:r>
        <w:rPr>
          <w:rFonts w:ascii="Arial" w:hAnsi="Arial" w:cs="Arial"/>
          <w:b/>
          <w:noProof/>
          <w:sz w:val="22"/>
          <w:szCs w:val="22"/>
          <w:lang w:val="el-GR" w:eastAsia="el-GR"/>
        </w:rPr>
        <w:pict>
          <v:group id="Ομάδα 10" o:spid="_x0000_s1041" style="position:absolute;left:0;text-align:left;margin-left:219.45pt;margin-top:1.45pt;width:42.5pt;height:40.35pt;z-index:251653632"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">
            <o:lock v:ext="edit" aspectratio="t"/>
            <v:shape id="Freeform 8" o:spid="_x0000_s1027" style="position:absolute;left:5937;top:8182;width:460;height:505;visibility:visible;mso-wrap-style:square;v-text-anchor:top" coordsize="46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HxsAA&#10;AADbAAAADwAAAGRycy9kb3ducmV2LnhtbERP22rCQBB9F/oPyxT6phulFEndBJHWFkEk2g8YsmMS&#10;zM6G3ammf+8WCn2bw7nOqhxdr64UYufZwHyWgSKuve24MfB1ep8uQUVBtth7JgM/FKEsHiYrzK2/&#10;cUXXozQqhXDM0UArMuRax7olh3HmB+LEnX1wKAmGRtuAtxTuer3IshftsOPU0OJAm5bqy/HbGZCe&#10;w343VFs3PnuRrTt/7N8Oxjw9jutXUEKj/Iv/3J82zV/A7y/pAF3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KHxsAAAADbAAAADwAAAAAAAAAAAAAAAACYAgAAZHJzL2Rvd25y&#10;ZXYueG1sUEsFBgAAAAAEAAQA9QAAAIUDA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9" o:spid="_x0000_s1028" style="position:absolute;left:5753;top:8000;width:828;height:839;visibility:visible;mso-wrap-style:square;v-text-anchor:top" coordsize="82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X678A&#10;AADbAAAADwAAAGRycy9kb3ducmV2LnhtbERPS2sCMRC+C/6HMII3zbagLFujFKXUoy8Qb8Nmutl2&#10;M1mT1F3/vSkUvM3H95zFqreNuJEPtWMFL9MMBHHpdM2VgtPxY5KDCBFZY+OYFNwpwGo5HCyw0K7j&#10;Pd0OsRIphEOBCkyMbSFlKA1ZDFPXEifuy3mLMUFfSe2xS+G2ka9ZNpcWa04NBltaGyp/Dr9WwSXs&#10;7fVscu8w/7TfvLnvsFsrNR71728gIvXxKf53b3WaP4O/X9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l9frvwAAANsAAAAPAAAAAAAAAAAAAAAAAJgCAABkcnMvZG93bnJl&#10;di54bWxQSwUGAAAAAAQABAD1AAAAhAM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w:r>
    </w:p>
    <w:p w:rsidR="001F52D9" w:rsidRPr="0035139E" w:rsidRDefault="001F52D9" w:rsidP="005B038F">
      <w:pPr>
        <w:spacing w:line="276" w:lineRule="auto"/>
        <w:jc w:val="center"/>
        <w:rPr>
          <w:rFonts w:ascii="Arial" w:hAnsi="Arial" w:cs="Arial"/>
          <w:b/>
          <w:sz w:val="22"/>
          <w:szCs w:val="22"/>
          <w:lang w:val="el-GR"/>
        </w:rPr>
      </w:pPr>
    </w:p>
    <w:p w:rsidR="001F52D9" w:rsidRPr="0035139E" w:rsidRDefault="001F52D9" w:rsidP="005B038F">
      <w:pPr>
        <w:spacing w:line="276" w:lineRule="auto"/>
        <w:jc w:val="center"/>
        <w:rPr>
          <w:rFonts w:ascii="Arial" w:hAnsi="Arial" w:cs="Arial"/>
          <w:b/>
          <w:sz w:val="22"/>
          <w:szCs w:val="22"/>
          <w:lang w:val="el-GR"/>
        </w:rPr>
      </w:pPr>
    </w:p>
    <w:p w:rsidR="001F52D9" w:rsidRPr="0035139E" w:rsidRDefault="001F52D9" w:rsidP="001F52D9">
      <w:pPr>
        <w:jc w:val="center"/>
        <w:rPr>
          <w:rFonts w:ascii="Arial" w:hAnsi="Arial" w:cs="Arial"/>
          <w:b/>
          <w:sz w:val="28"/>
          <w:szCs w:val="28"/>
          <w:lang w:val="el-GR"/>
        </w:rPr>
      </w:pPr>
      <w:r w:rsidRPr="0035139E">
        <w:rPr>
          <w:rFonts w:ascii="Arial" w:hAnsi="Arial" w:cs="Arial"/>
          <w:b/>
          <w:sz w:val="28"/>
          <w:szCs w:val="28"/>
          <w:lang w:val="el-GR"/>
        </w:rPr>
        <w:t>ΥΠΕΥΘΥΝΗ ΔΗΛΩΣΗ</w:t>
      </w:r>
    </w:p>
    <w:p w:rsidR="001F52D9" w:rsidRPr="0035139E" w:rsidRDefault="001F52D9" w:rsidP="001F52D9">
      <w:pPr>
        <w:jc w:val="center"/>
        <w:rPr>
          <w:rFonts w:ascii="Arial" w:hAnsi="Arial" w:cs="Arial"/>
          <w:b/>
          <w:sz w:val="28"/>
          <w:szCs w:val="28"/>
          <w:lang w:val="el-GR"/>
        </w:rPr>
      </w:pPr>
      <w:r w:rsidRPr="0035139E">
        <w:rPr>
          <w:rFonts w:ascii="Arial" w:hAnsi="Arial" w:cs="Arial"/>
          <w:b/>
          <w:sz w:val="28"/>
          <w:szCs w:val="28"/>
          <w:vertAlign w:val="superscript"/>
          <w:lang w:val="el-GR"/>
        </w:rPr>
        <w:t>(άρθρο 8 Ν.1599/1986)</w:t>
      </w:r>
    </w:p>
    <w:p w:rsidR="001F52D9" w:rsidRPr="0035139E" w:rsidRDefault="001F52D9" w:rsidP="009F5FA0">
      <w:pPr>
        <w:spacing w:line="240" w:lineRule="auto"/>
        <w:jc w:val="center"/>
        <w:rPr>
          <w:rFonts w:ascii="Arial" w:hAnsi="Arial" w:cs="Arial"/>
          <w:b/>
          <w:sz w:val="22"/>
          <w:szCs w:val="22"/>
          <w:lang w:val="el-GR"/>
        </w:rPr>
      </w:pPr>
    </w:p>
    <w:p w:rsidR="001F52D9" w:rsidRPr="0035139E" w:rsidRDefault="001F52D9" w:rsidP="009F5FA0">
      <w:pPr>
        <w:pBdr>
          <w:top w:val="single" w:sz="4" w:space="1" w:color="auto"/>
          <w:left w:val="single" w:sz="4" w:space="4" w:color="auto"/>
          <w:bottom w:val="single" w:sz="4" w:space="1" w:color="auto"/>
          <w:right w:val="single" w:sz="4" w:space="0" w:color="auto"/>
        </w:pBdr>
        <w:spacing w:line="240" w:lineRule="auto"/>
        <w:jc w:val="center"/>
        <w:rPr>
          <w:rFonts w:ascii="Arial" w:hAnsi="Arial" w:cs="Arial"/>
          <w:sz w:val="16"/>
          <w:szCs w:val="16"/>
          <w:lang w:val="el-GR"/>
        </w:rPr>
      </w:pPr>
      <w:r w:rsidRPr="0035139E">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rsidR="005B038F" w:rsidRPr="0035139E" w:rsidRDefault="005B038F" w:rsidP="005B038F">
      <w:pPr>
        <w:spacing w:before="0" w:after="0" w:line="276" w:lineRule="auto"/>
        <w:rPr>
          <w:rFonts w:ascii="Arial" w:hAnsi="Arial" w:cs="Arial"/>
          <w:color w:val="000000"/>
          <w:sz w:val="22"/>
          <w:szCs w:val="22"/>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9"/>
        <w:gridCol w:w="538"/>
        <w:gridCol w:w="992"/>
        <w:gridCol w:w="1170"/>
        <w:gridCol w:w="720"/>
        <w:gridCol w:w="94"/>
        <w:gridCol w:w="986"/>
        <w:gridCol w:w="148"/>
        <w:gridCol w:w="851"/>
        <w:gridCol w:w="850"/>
        <w:gridCol w:w="491"/>
        <w:gridCol w:w="502"/>
        <w:gridCol w:w="850"/>
      </w:tblGrid>
      <w:tr w:rsidR="00EA32DD" w:rsidRPr="00021FFF" w:rsidTr="009F5FA0">
        <w:trPr>
          <w:cantSplit/>
          <w:trHeight w:val="392"/>
        </w:trPr>
        <w:tc>
          <w:tcPr>
            <w:tcW w:w="1668" w:type="dxa"/>
            <w:vAlign w:val="center"/>
          </w:tcPr>
          <w:p w:rsidR="00EA32DD" w:rsidRPr="0035139E" w:rsidRDefault="00EA32DD" w:rsidP="00EA32DD">
            <w:pPr>
              <w:spacing w:before="0" w:after="0" w:line="276" w:lineRule="auto"/>
              <w:ind w:right="-6878"/>
              <w:jc w:val="left"/>
              <w:rPr>
                <w:rFonts w:ascii="Arial" w:hAnsi="Arial" w:cs="Arial"/>
                <w:color w:val="000000"/>
                <w:sz w:val="18"/>
                <w:szCs w:val="18"/>
              </w:rPr>
            </w:pPr>
            <w:bookmarkStart w:id="153" w:name="_Hlk60088066"/>
            <w:r w:rsidRPr="0035139E">
              <w:rPr>
                <w:rFonts w:ascii="Arial" w:hAnsi="Arial" w:cs="Arial"/>
                <w:color w:val="000000"/>
                <w:sz w:val="18"/>
                <w:szCs w:val="18"/>
              </w:rPr>
              <w:t>ΠΡΟΣ</w:t>
            </w:r>
            <w:r w:rsidRPr="0035139E">
              <w:rPr>
                <w:rFonts w:ascii="Arial" w:hAnsi="Arial" w:cs="Arial"/>
                <w:color w:val="000000"/>
                <w:sz w:val="18"/>
                <w:szCs w:val="18"/>
                <w:vertAlign w:val="superscript"/>
              </w:rPr>
              <w:t>(1)</w:t>
            </w:r>
            <w:r w:rsidRPr="0035139E">
              <w:rPr>
                <w:rFonts w:ascii="Arial" w:hAnsi="Arial" w:cs="Arial"/>
                <w:color w:val="000000"/>
                <w:sz w:val="18"/>
                <w:szCs w:val="18"/>
              </w:rPr>
              <w:t>:</w:t>
            </w:r>
          </w:p>
        </w:tc>
        <w:tc>
          <w:tcPr>
            <w:tcW w:w="8221" w:type="dxa"/>
            <w:gridSpan w:val="13"/>
            <w:vAlign w:val="center"/>
          </w:tcPr>
          <w:p w:rsidR="00EA32DD" w:rsidRPr="0035139E" w:rsidRDefault="00EA32DD" w:rsidP="00150EFA">
            <w:pPr>
              <w:spacing w:before="0" w:after="0" w:line="276" w:lineRule="auto"/>
              <w:ind w:right="-6878"/>
              <w:jc w:val="left"/>
              <w:rPr>
                <w:rFonts w:ascii="Arial" w:hAnsi="Arial" w:cs="Arial"/>
                <w:b/>
                <w:sz w:val="18"/>
                <w:szCs w:val="18"/>
                <w:lang w:val="el-GR"/>
              </w:rPr>
            </w:pPr>
            <w:r w:rsidRPr="0035139E">
              <w:rPr>
                <w:rFonts w:ascii="Arial" w:hAnsi="Arial" w:cs="Arial"/>
                <w:b/>
                <w:sz w:val="18"/>
                <w:szCs w:val="18"/>
                <w:lang w:val="el-GR"/>
              </w:rPr>
              <w:t xml:space="preserve">ΕΝΔΙΑΜΕΣΟ ΦΟΡΕΑ ΔΙΑΧΕΙΡΙΣΗΣ </w:t>
            </w:r>
            <w:r w:rsidR="00150EFA" w:rsidRPr="0035139E">
              <w:rPr>
                <w:rFonts w:ascii="Arial" w:hAnsi="Arial" w:cs="Arial"/>
                <w:b/>
                <w:sz w:val="18"/>
                <w:szCs w:val="18"/>
                <w:lang w:val="el-GR"/>
              </w:rPr>
              <w:t>ΑΝΑΠΤΥΞΙΑΚΗ ΕΥΒΟΙΑΣ Α.Ε</w:t>
            </w:r>
          </w:p>
        </w:tc>
      </w:tr>
      <w:bookmarkEnd w:id="153"/>
      <w:tr w:rsidR="00EA32DD" w:rsidRPr="0035139E" w:rsidTr="009F5FA0">
        <w:trPr>
          <w:cantSplit/>
          <w:trHeight w:val="392"/>
        </w:trPr>
        <w:tc>
          <w:tcPr>
            <w:tcW w:w="1668" w:type="dxa"/>
            <w:vAlign w:val="center"/>
          </w:tcPr>
          <w:p w:rsidR="00EA32DD" w:rsidRPr="0035139E" w:rsidRDefault="00EA32DD" w:rsidP="00EA32DD">
            <w:pPr>
              <w:spacing w:before="0" w:after="0" w:line="276" w:lineRule="auto"/>
              <w:ind w:right="-6878"/>
              <w:jc w:val="left"/>
              <w:rPr>
                <w:rFonts w:ascii="Arial" w:hAnsi="Arial" w:cs="Arial"/>
                <w:color w:val="000000"/>
                <w:sz w:val="18"/>
                <w:szCs w:val="18"/>
              </w:rPr>
            </w:pPr>
            <w:r w:rsidRPr="0035139E">
              <w:rPr>
                <w:rFonts w:ascii="Arial" w:hAnsi="Arial" w:cs="Arial"/>
                <w:color w:val="000000"/>
                <w:sz w:val="18"/>
                <w:szCs w:val="18"/>
              </w:rPr>
              <w:t xml:space="preserve">Ο – Η </w:t>
            </w:r>
            <w:proofErr w:type="spellStart"/>
            <w:r w:rsidRPr="0035139E">
              <w:rPr>
                <w:rFonts w:ascii="Arial" w:hAnsi="Arial" w:cs="Arial"/>
                <w:color w:val="000000"/>
                <w:sz w:val="18"/>
                <w:szCs w:val="18"/>
              </w:rPr>
              <w:t>Όνομα</w:t>
            </w:r>
            <w:proofErr w:type="spellEnd"/>
            <w:r w:rsidRPr="0035139E">
              <w:rPr>
                <w:rFonts w:ascii="Arial" w:hAnsi="Arial" w:cs="Arial"/>
                <w:color w:val="000000"/>
                <w:sz w:val="18"/>
                <w:szCs w:val="18"/>
              </w:rPr>
              <w:t>:</w:t>
            </w:r>
          </w:p>
        </w:tc>
        <w:tc>
          <w:tcPr>
            <w:tcW w:w="3449" w:type="dxa"/>
            <w:gridSpan w:val="5"/>
            <w:vAlign w:val="center"/>
          </w:tcPr>
          <w:p w:rsidR="00EA32DD" w:rsidRPr="0035139E" w:rsidRDefault="00EA32DD" w:rsidP="00EA32DD">
            <w:pPr>
              <w:spacing w:before="0" w:after="0" w:line="276" w:lineRule="auto"/>
              <w:ind w:right="-6878"/>
              <w:jc w:val="left"/>
              <w:rPr>
                <w:rFonts w:ascii="Arial" w:hAnsi="Arial" w:cs="Arial"/>
                <w:color w:val="000000"/>
                <w:sz w:val="18"/>
                <w:szCs w:val="18"/>
              </w:rPr>
            </w:pPr>
          </w:p>
        </w:tc>
        <w:tc>
          <w:tcPr>
            <w:tcW w:w="1228" w:type="dxa"/>
            <w:gridSpan w:val="3"/>
            <w:vAlign w:val="center"/>
          </w:tcPr>
          <w:p w:rsidR="00EA32DD" w:rsidRPr="0035139E" w:rsidRDefault="00EA32DD" w:rsidP="00EA32DD">
            <w:pPr>
              <w:spacing w:before="0" w:after="0" w:line="276" w:lineRule="auto"/>
              <w:ind w:right="-6878"/>
              <w:jc w:val="left"/>
              <w:rPr>
                <w:rFonts w:ascii="Arial" w:hAnsi="Arial" w:cs="Arial"/>
                <w:color w:val="000000"/>
                <w:sz w:val="18"/>
                <w:szCs w:val="18"/>
              </w:rPr>
            </w:pPr>
            <w:r w:rsidRPr="0035139E">
              <w:rPr>
                <w:rFonts w:ascii="Arial" w:hAnsi="Arial" w:cs="Arial"/>
                <w:color w:val="000000"/>
                <w:sz w:val="18"/>
                <w:szCs w:val="18"/>
              </w:rPr>
              <w:t>Επώνυμο:</w:t>
            </w:r>
          </w:p>
        </w:tc>
        <w:tc>
          <w:tcPr>
            <w:tcW w:w="3544" w:type="dxa"/>
            <w:gridSpan w:val="5"/>
            <w:vAlign w:val="center"/>
          </w:tcPr>
          <w:p w:rsidR="00EA32DD" w:rsidRPr="0035139E" w:rsidRDefault="00EA32DD" w:rsidP="00EA32DD">
            <w:pPr>
              <w:spacing w:before="0" w:after="0" w:line="276" w:lineRule="auto"/>
              <w:ind w:right="-6878"/>
              <w:jc w:val="left"/>
              <w:rPr>
                <w:rFonts w:ascii="Arial" w:hAnsi="Arial" w:cs="Arial"/>
                <w:color w:val="000000"/>
                <w:sz w:val="18"/>
                <w:szCs w:val="18"/>
              </w:rPr>
            </w:pPr>
          </w:p>
        </w:tc>
      </w:tr>
      <w:tr w:rsidR="00EA32DD" w:rsidRPr="0035139E" w:rsidTr="009F5FA0">
        <w:trPr>
          <w:cantSplit/>
          <w:trHeight w:val="392"/>
        </w:trPr>
        <w:tc>
          <w:tcPr>
            <w:tcW w:w="3227" w:type="dxa"/>
            <w:gridSpan w:val="4"/>
            <w:vAlign w:val="center"/>
          </w:tcPr>
          <w:p w:rsidR="00EA32DD" w:rsidRPr="0035139E" w:rsidRDefault="00EA32DD" w:rsidP="00EA32DD">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 xml:space="preserve">Όνομα και Επώνυμο Πατέρα: </w:t>
            </w:r>
          </w:p>
        </w:tc>
        <w:tc>
          <w:tcPr>
            <w:tcW w:w="6662" w:type="dxa"/>
            <w:gridSpan w:val="10"/>
            <w:vAlign w:val="center"/>
          </w:tcPr>
          <w:p w:rsidR="00EA32DD" w:rsidRPr="0035139E" w:rsidRDefault="00EA32DD" w:rsidP="00EA32DD">
            <w:pPr>
              <w:spacing w:before="0" w:after="0" w:line="276" w:lineRule="auto"/>
              <w:jc w:val="left"/>
              <w:rPr>
                <w:rFonts w:ascii="Arial" w:hAnsi="Arial" w:cs="Arial"/>
                <w:color w:val="000000"/>
                <w:sz w:val="18"/>
                <w:szCs w:val="18"/>
              </w:rPr>
            </w:pPr>
          </w:p>
        </w:tc>
      </w:tr>
      <w:tr w:rsidR="00EA32DD" w:rsidRPr="0035139E" w:rsidTr="009F5FA0">
        <w:trPr>
          <w:cantSplit/>
          <w:trHeight w:val="392"/>
        </w:trPr>
        <w:tc>
          <w:tcPr>
            <w:tcW w:w="3227" w:type="dxa"/>
            <w:gridSpan w:val="4"/>
            <w:vAlign w:val="center"/>
          </w:tcPr>
          <w:p w:rsidR="00EA32DD" w:rsidRPr="0035139E" w:rsidRDefault="00EA32DD" w:rsidP="00EA32DD">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Όνομα και ΕπώνυμοΜητέρας:</w:t>
            </w:r>
          </w:p>
        </w:tc>
        <w:tc>
          <w:tcPr>
            <w:tcW w:w="6662" w:type="dxa"/>
            <w:gridSpan w:val="10"/>
            <w:vAlign w:val="center"/>
          </w:tcPr>
          <w:p w:rsidR="00EA32DD" w:rsidRPr="0035139E" w:rsidRDefault="00EA32DD" w:rsidP="00EA32DD">
            <w:pPr>
              <w:spacing w:before="0" w:after="0" w:line="276" w:lineRule="auto"/>
              <w:jc w:val="left"/>
              <w:rPr>
                <w:rFonts w:ascii="Arial" w:hAnsi="Arial" w:cs="Arial"/>
                <w:color w:val="000000"/>
                <w:sz w:val="18"/>
                <w:szCs w:val="18"/>
              </w:rPr>
            </w:pPr>
          </w:p>
        </w:tc>
      </w:tr>
      <w:tr w:rsidR="00EA32DD" w:rsidRPr="0035139E" w:rsidTr="009F5FA0">
        <w:trPr>
          <w:cantSplit/>
          <w:trHeight w:val="392"/>
        </w:trPr>
        <w:tc>
          <w:tcPr>
            <w:tcW w:w="3227" w:type="dxa"/>
            <w:gridSpan w:val="4"/>
            <w:vAlign w:val="center"/>
          </w:tcPr>
          <w:p w:rsidR="00EA32DD" w:rsidRPr="0035139E" w:rsidRDefault="00EA32DD" w:rsidP="00EA32DD">
            <w:pPr>
              <w:spacing w:before="0" w:after="0" w:line="276" w:lineRule="auto"/>
              <w:ind w:right="-2332"/>
              <w:jc w:val="left"/>
              <w:rPr>
                <w:rFonts w:ascii="Arial" w:hAnsi="Arial" w:cs="Arial"/>
                <w:color w:val="000000"/>
                <w:sz w:val="18"/>
                <w:szCs w:val="18"/>
              </w:rPr>
            </w:pPr>
            <w:r w:rsidRPr="0035139E">
              <w:rPr>
                <w:rFonts w:ascii="Arial" w:hAnsi="Arial" w:cs="Arial"/>
                <w:color w:val="000000"/>
                <w:sz w:val="18"/>
                <w:szCs w:val="18"/>
              </w:rPr>
              <w:t>Ημερομηνία γέννησης</w:t>
            </w:r>
            <w:r w:rsidRPr="0035139E">
              <w:rPr>
                <w:rFonts w:ascii="Arial" w:hAnsi="Arial" w:cs="Arial"/>
                <w:color w:val="000000"/>
                <w:sz w:val="18"/>
                <w:szCs w:val="18"/>
                <w:vertAlign w:val="superscript"/>
              </w:rPr>
              <w:t>(2)</w:t>
            </w:r>
            <w:r w:rsidRPr="0035139E">
              <w:rPr>
                <w:rFonts w:ascii="Arial" w:hAnsi="Arial" w:cs="Arial"/>
                <w:color w:val="000000"/>
                <w:sz w:val="18"/>
                <w:szCs w:val="18"/>
              </w:rPr>
              <w:t xml:space="preserve">: </w:t>
            </w:r>
          </w:p>
        </w:tc>
        <w:tc>
          <w:tcPr>
            <w:tcW w:w="6662" w:type="dxa"/>
            <w:gridSpan w:val="10"/>
            <w:vAlign w:val="center"/>
          </w:tcPr>
          <w:p w:rsidR="00EA32DD" w:rsidRPr="0035139E" w:rsidRDefault="00EA32DD" w:rsidP="00EA32DD">
            <w:pPr>
              <w:spacing w:before="0" w:after="0" w:line="276" w:lineRule="auto"/>
              <w:ind w:right="-2332"/>
              <w:jc w:val="left"/>
              <w:rPr>
                <w:rFonts w:ascii="Arial" w:hAnsi="Arial" w:cs="Arial"/>
                <w:color w:val="000000"/>
                <w:sz w:val="18"/>
                <w:szCs w:val="18"/>
              </w:rPr>
            </w:pPr>
          </w:p>
        </w:tc>
      </w:tr>
      <w:tr w:rsidR="00EA32DD" w:rsidRPr="0035139E" w:rsidTr="009F5FA0">
        <w:trPr>
          <w:cantSplit/>
          <w:trHeight w:val="392"/>
        </w:trPr>
        <w:tc>
          <w:tcPr>
            <w:tcW w:w="3227" w:type="dxa"/>
            <w:gridSpan w:val="4"/>
            <w:tcBorders>
              <w:top w:val="single" w:sz="4" w:space="0" w:color="auto"/>
              <w:left w:val="single" w:sz="4" w:space="0" w:color="auto"/>
              <w:bottom w:val="single" w:sz="4" w:space="0" w:color="auto"/>
              <w:right w:val="single" w:sz="4" w:space="0" w:color="auto"/>
            </w:tcBorders>
            <w:vAlign w:val="center"/>
          </w:tcPr>
          <w:p w:rsidR="00EA32DD" w:rsidRPr="0035139E" w:rsidRDefault="00EA32DD" w:rsidP="00EA32DD">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Τόπος Γέννησης:</w:t>
            </w: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EA32DD" w:rsidRPr="0035139E" w:rsidRDefault="00EA32DD" w:rsidP="00EA32DD">
            <w:pPr>
              <w:spacing w:before="0" w:after="0" w:line="276" w:lineRule="auto"/>
              <w:jc w:val="left"/>
              <w:rPr>
                <w:rFonts w:ascii="Arial" w:hAnsi="Arial" w:cs="Arial"/>
                <w:color w:val="000000"/>
                <w:sz w:val="18"/>
                <w:szCs w:val="18"/>
              </w:rPr>
            </w:pPr>
          </w:p>
        </w:tc>
      </w:tr>
      <w:tr w:rsidR="00EA32DD" w:rsidRPr="0035139E" w:rsidTr="009F5FA0">
        <w:trPr>
          <w:cantSplit/>
          <w:trHeight w:val="392"/>
        </w:trPr>
        <w:tc>
          <w:tcPr>
            <w:tcW w:w="3227" w:type="dxa"/>
            <w:gridSpan w:val="4"/>
            <w:vAlign w:val="center"/>
          </w:tcPr>
          <w:p w:rsidR="00EA32DD" w:rsidRPr="0035139E" w:rsidRDefault="00C10576" w:rsidP="00EA32DD">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ΑριθμόςΔελτίου</w:t>
            </w:r>
            <w:r w:rsidR="00EA32DD" w:rsidRPr="0035139E">
              <w:rPr>
                <w:rFonts w:ascii="Arial" w:hAnsi="Arial" w:cs="Arial"/>
                <w:color w:val="000000"/>
                <w:sz w:val="18"/>
                <w:szCs w:val="18"/>
              </w:rPr>
              <w:t xml:space="preserve"> Ταυτότητας:</w:t>
            </w:r>
          </w:p>
        </w:tc>
        <w:tc>
          <w:tcPr>
            <w:tcW w:w="1984" w:type="dxa"/>
            <w:gridSpan w:val="3"/>
            <w:vAlign w:val="center"/>
          </w:tcPr>
          <w:p w:rsidR="00EA32DD" w:rsidRPr="0035139E" w:rsidRDefault="00EA32DD" w:rsidP="00EA32DD">
            <w:pPr>
              <w:spacing w:before="0" w:after="0" w:line="276" w:lineRule="auto"/>
              <w:jc w:val="left"/>
              <w:rPr>
                <w:rFonts w:ascii="Arial" w:hAnsi="Arial" w:cs="Arial"/>
                <w:color w:val="000000"/>
                <w:sz w:val="18"/>
                <w:szCs w:val="18"/>
              </w:rPr>
            </w:pPr>
          </w:p>
        </w:tc>
        <w:tc>
          <w:tcPr>
            <w:tcW w:w="986" w:type="dxa"/>
            <w:vAlign w:val="center"/>
          </w:tcPr>
          <w:p w:rsidR="00EA32DD" w:rsidRPr="0035139E" w:rsidRDefault="00EA32DD" w:rsidP="00EA32DD">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Τηλ:</w:t>
            </w:r>
          </w:p>
        </w:tc>
        <w:tc>
          <w:tcPr>
            <w:tcW w:w="3692" w:type="dxa"/>
            <w:gridSpan w:val="6"/>
            <w:vAlign w:val="center"/>
          </w:tcPr>
          <w:p w:rsidR="00EA32DD" w:rsidRPr="0035139E" w:rsidRDefault="00EA32DD" w:rsidP="00EA32DD">
            <w:pPr>
              <w:spacing w:before="0" w:after="0" w:line="276" w:lineRule="auto"/>
              <w:jc w:val="left"/>
              <w:rPr>
                <w:rFonts w:ascii="Arial" w:hAnsi="Arial" w:cs="Arial"/>
                <w:color w:val="000000"/>
                <w:sz w:val="18"/>
                <w:szCs w:val="18"/>
              </w:rPr>
            </w:pPr>
          </w:p>
        </w:tc>
      </w:tr>
      <w:tr w:rsidR="00EA32DD" w:rsidRPr="0035139E" w:rsidTr="009F5FA0">
        <w:trPr>
          <w:cantSplit/>
          <w:trHeight w:val="392"/>
        </w:trPr>
        <w:tc>
          <w:tcPr>
            <w:tcW w:w="1697" w:type="dxa"/>
            <w:gridSpan w:val="2"/>
            <w:vAlign w:val="center"/>
          </w:tcPr>
          <w:p w:rsidR="00EA32DD" w:rsidRPr="0035139E" w:rsidRDefault="00EA32DD" w:rsidP="00EA32DD">
            <w:pPr>
              <w:spacing w:before="0" w:after="0" w:line="240" w:lineRule="auto"/>
              <w:jc w:val="left"/>
              <w:rPr>
                <w:rFonts w:ascii="Arial" w:hAnsi="Arial" w:cs="Arial"/>
                <w:color w:val="000000"/>
                <w:sz w:val="18"/>
                <w:szCs w:val="18"/>
              </w:rPr>
            </w:pPr>
            <w:r w:rsidRPr="0035139E">
              <w:rPr>
                <w:rFonts w:ascii="Arial" w:hAnsi="Arial" w:cs="Arial"/>
                <w:color w:val="000000"/>
                <w:sz w:val="18"/>
                <w:szCs w:val="18"/>
              </w:rPr>
              <w:t>Τόπος Κατοικίας:</w:t>
            </w:r>
          </w:p>
        </w:tc>
        <w:tc>
          <w:tcPr>
            <w:tcW w:w="2700" w:type="dxa"/>
            <w:gridSpan w:val="3"/>
            <w:vAlign w:val="center"/>
          </w:tcPr>
          <w:p w:rsidR="00EA32DD" w:rsidRPr="0035139E" w:rsidRDefault="00EA32DD" w:rsidP="00EA32DD">
            <w:pPr>
              <w:spacing w:before="0" w:after="0" w:line="276" w:lineRule="auto"/>
              <w:jc w:val="left"/>
              <w:rPr>
                <w:rFonts w:ascii="Arial" w:hAnsi="Arial" w:cs="Arial"/>
                <w:color w:val="000000"/>
                <w:sz w:val="18"/>
                <w:szCs w:val="18"/>
              </w:rPr>
            </w:pPr>
          </w:p>
        </w:tc>
        <w:tc>
          <w:tcPr>
            <w:tcW w:w="814" w:type="dxa"/>
            <w:gridSpan w:val="2"/>
            <w:vAlign w:val="center"/>
          </w:tcPr>
          <w:p w:rsidR="00EA32DD" w:rsidRPr="0035139E" w:rsidRDefault="00EA32DD" w:rsidP="00EA32DD">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Οδός:</w:t>
            </w:r>
          </w:p>
        </w:tc>
        <w:tc>
          <w:tcPr>
            <w:tcW w:w="1985" w:type="dxa"/>
            <w:gridSpan w:val="3"/>
            <w:vAlign w:val="center"/>
          </w:tcPr>
          <w:p w:rsidR="00EA32DD" w:rsidRPr="0035139E" w:rsidRDefault="00EA32DD" w:rsidP="00EA32DD">
            <w:pPr>
              <w:spacing w:before="0" w:after="0" w:line="276" w:lineRule="auto"/>
              <w:jc w:val="left"/>
              <w:rPr>
                <w:rFonts w:ascii="Arial" w:hAnsi="Arial" w:cs="Arial"/>
                <w:color w:val="000000"/>
                <w:sz w:val="18"/>
                <w:szCs w:val="18"/>
              </w:rPr>
            </w:pPr>
          </w:p>
        </w:tc>
        <w:tc>
          <w:tcPr>
            <w:tcW w:w="850" w:type="dxa"/>
            <w:vAlign w:val="center"/>
          </w:tcPr>
          <w:p w:rsidR="00EA32DD" w:rsidRPr="0035139E" w:rsidRDefault="00EA32DD" w:rsidP="00EA32DD">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Αριθ:</w:t>
            </w:r>
          </w:p>
        </w:tc>
        <w:tc>
          <w:tcPr>
            <w:tcW w:w="491" w:type="dxa"/>
            <w:vAlign w:val="center"/>
          </w:tcPr>
          <w:p w:rsidR="00EA32DD" w:rsidRPr="0035139E" w:rsidRDefault="00EA32DD" w:rsidP="00EA32DD">
            <w:pPr>
              <w:spacing w:before="0" w:after="0" w:line="276" w:lineRule="auto"/>
              <w:jc w:val="left"/>
              <w:rPr>
                <w:rFonts w:ascii="Arial" w:hAnsi="Arial" w:cs="Arial"/>
                <w:color w:val="000000"/>
                <w:sz w:val="18"/>
                <w:szCs w:val="18"/>
              </w:rPr>
            </w:pPr>
          </w:p>
        </w:tc>
        <w:tc>
          <w:tcPr>
            <w:tcW w:w="502" w:type="dxa"/>
            <w:vAlign w:val="center"/>
          </w:tcPr>
          <w:p w:rsidR="00EA32DD" w:rsidRPr="0035139E" w:rsidRDefault="00EA32DD" w:rsidP="00EA32DD">
            <w:pPr>
              <w:spacing w:before="0" w:after="0" w:line="276" w:lineRule="auto"/>
              <w:ind w:left="-27"/>
              <w:jc w:val="left"/>
              <w:rPr>
                <w:rFonts w:ascii="Arial" w:hAnsi="Arial" w:cs="Arial"/>
                <w:color w:val="000000"/>
                <w:sz w:val="18"/>
                <w:szCs w:val="18"/>
              </w:rPr>
            </w:pPr>
            <w:r w:rsidRPr="0035139E">
              <w:rPr>
                <w:rFonts w:ascii="Arial" w:hAnsi="Arial" w:cs="Arial"/>
                <w:color w:val="000000"/>
                <w:sz w:val="18"/>
                <w:szCs w:val="18"/>
              </w:rPr>
              <w:t>ΤΚ:</w:t>
            </w:r>
          </w:p>
        </w:tc>
        <w:tc>
          <w:tcPr>
            <w:tcW w:w="850" w:type="dxa"/>
            <w:vAlign w:val="center"/>
          </w:tcPr>
          <w:p w:rsidR="00EA32DD" w:rsidRPr="0035139E" w:rsidRDefault="00EA32DD" w:rsidP="00EA32DD">
            <w:pPr>
              <w:spacing w:before="0" w:after="0" w:line="276" w:lineRule="auto"/>
              <w:jc w:val="left"/>
              <w:rPr>
                <w:rFonts w:ascii="Arial" w:hAnsi="Arial" w:cs="Arial"/>
                <w:color w:val="000000"/>
                <w:sz w:val="18"/>
                <w:szCs w:val="18"/>
              </w:rPr>
            </w:pPr>
          </w:p>
        </w:tc>
      </w:tr>
      <w:tr w:rsidR="00EA32DD" w:rsidRPr="00021FFF" w:rsidTr="00A32177">
        <w:trPr>
          <w:cantSplit/>
          <w:trHeight w:val="419"/>
        </w:trPr>
        <w:tc>
          <w:tcPr>
            <w:tcW w:w="2235" w:type="dxa"/>
            <w:gridSpan w:val="3"/>
            <w:vAlign w:val="center"/>
          </w:tcPr>
          <w:p w:rsidR="00EA32DD" w:rsidRPr="0035139E" w:rsidRDefault="00EA32DD" w:rsidP="00EA32DD">
            <w:pPr>
              <w:spacing w:before="0" w:after="0" w:line="240" w:lineRule="auto"/>
              <w:jc w:val="left"/>
              <w:rPr>
                <w:rFonts w:ascii="Arial" w:hAnsi="Arial" w:cs="Arial"/>
                <w:color w:val="000000"/>
                <w:sz w:val="18"/>
                <w:szCs w:val="18"/>
              </w:rPr>
            </w:pPr>
            <w:r w:rsidRPr="0035139E">
              <w:rPr>
                <w:rFonts w:ascii="Arial" w:hAnsi="Arial" w:cs="Arial"/>
                <w:color w:val="000000"/>
                <w:sz w:val="18"/>
                <w:szCs w:val="18"/>
              </w:rPr>
              <w:t>Αρ. Τηλεομοιοτύπου (Fax):</w:t>
            </w:r>
          </w:p>
        </w:tc>
        <w:tc>
          <w:tcPr>
            <w:tcW w:w="2976" w:type="dxa"/>
            <w:gridSpan w:val="4"/>
            <w:vAlign w:val="center"/>
          </w:tcPr>
          <w:p w:rsidR="00EA32DD" w:rsidRPr="0035139E" w:rsidRDefault="00EA32DD" w:rsidP="00EA32DD">
            <w:pPr>
              <w:spacing w:before="0" w:after="0" w:line="240" w:lineRule="auto"/>
              <w:jc w:val="left"/>
              <w:rPr>
                <w:rFonts w:ascii="Arial" w:hAnsi="Arial" w:cs="Arial"/>
                <w:color w:val="000000"/>
                <w:sz w:val="18"/>
                <w:szCs w:val="18"/>
              </w:rPr>
            </w:pPr>
          </w:p>
        </w:tc>
        <w:tc>
          <w:tcPr>
            <w:tcW w:w="1985" w:type="dxa"/>
            <w:gridSpan w:val="3"/>
            <w:vAlign w:val="center"/>
          </w:tcPr>
          <w:p w:rsidR="00EA32DD" w:rsidRPr="0035139E" w:rsidRDefault="00EA32DD" w:rsidP="00EA32DD">
            <w:pPr>
              <w:spacing w:before="0" w:after="0" w:line="240" w:lineRule="auto"/>
              <w:jc w:val="left"/>
              <w:rPr>
                <w:rFonts w:ascii="Arial" w:hAnsi="Arial" w:cs="Arial"/>
                <w:color w:val="000000"/>
                <w:sz w:val="18"/>
                <w:szCs w:val="18"/>
                <w:lang w:val="el-GR"/>
              </w:rPr>
            </w:pPr>
            <w:r w:rsidRPr="0035139E">
              <w:rPr>
                <w:rFonts w:ascii="Arial" w:hAnsi="Arial" w:cs="Arial"/>
                <w:color w:val="000000"/>
                <w:sz w:val="18"/>
                <w:szCs w:val="18"/>
                <w:lang w:val="el-GR"/>
              </w:rPr>
              <w:t>Δ/νση Ηλεκτρ. Ταχυδρομείου</w:t>
            </w:r>
          </w:p>
          <w:p w:rsidR="00EA32DD" w:rsidRPr="0035139E" w:rsidRDefault="00EA32DD" w:rsidP="00EA32DD">
            <w:pPr>
              <w:spacing w:before="0" w:after="0" w:line="240" w:lineRule="auto"/>
              <w:jc w:val="left"/>
              <w:rPr>
                <w:rFonts w:ascii="Arial" w:hAnsi="Arial" w:cs="Arial"/>
                <w:color w:val="000000"/>
                <w:sz w:val="18"/>
                <w:szCs w:val="18"/>
                <w:lang w:val="el-GR"/>
              </w:rPr>
            </w:pPr>
            <w:r w:rsidRPr="0035139E">
              <w:rPr>
                <w:rFonts w:ascii="Arial" w:hAnsi="Arial" w:cs="Arial"/>
                <w:color w:val="000000"/>
                <w:sz w:val="18"/>
                <w:szCs w:val="18"/>
                <w:lang w:val="el-GR"/>
              </w:rPr>
              <w:t>(Ε</w:t>
            </w:r>
            <w:r w:rsidRPr="0035139E">
              <w:rPr>
                <w:rFonts w:ascii="Arial" w:hAnsi="Arial" w:cs="Arial"/>
                <w:color w:val="000000"/>
                <w:sz w:val="18"/>
                <w:szCs w:val="18"/>
              </w:rPr>
              <w:t>mail</w:t>
            </w:r>
            <w:r w:rsidRPr="0035139E">
              <w:rPr>
                <w:rFonts w:ascii="Arial" w:hAnsi="Arial" w:cs="Arial"/>
                <w:color w:val="000000"/>
                <w:sz w:val="18"/>
                <w:szCs w:val="18"/>
                <w:lang w:val="el-GR"/>
              </w:rPr>
              <w:t>):</w:t>
            </w:r>
          </w:p>
        </w:tc>
        <w:tc>
          <w:tcPr>
            <w:tcW w:w="2693" w:type="dxa"/>
            <w:gridSpan w:val="4"/>
            <w:vAlign w:val="center"/>
          </w:tcPr>
          <w:p w:rsidR="00EA32DD" w:rsidRPr="0035139E" w:rsidRDefault="00EA32DD" w:rsidP="00EA32DD">
            <w:pPr>
              <w:spacing w:before="0" w:after="0" w:line="240" w:lineRule="auto"/>
              <w:jc w:val="left"/>
              <w:rPr>
                <w:rFonts w:ascii="Arial" w:hAnsi="Arial" w:cs="Arial"/>
                <w:color w:val="000000"/>
                <w:sz w:val="18"/>
                <w:szCs w:val="18"/>
                <w:lang w:val="el-GR"/>
              </w:rPr>
            </w:pPr>
          </w:p>
        </w:tc>
      </w:tr>
      <w:tr w:rsidR="00EA32DD" w:rsidRPr="00021FFF" w:rsidTr="00A32177">
        <w:tc>
          <w:tcPr>
            <w:tcW w:w="9889" w:type="dxa"/>
            <w:gridSpan w:val="14"/>
            <w:tcBorders>
              <w:top w:val="nil"/>
              <w:left w:val="nil"/>
              <w:bottom w:val="nil"/>
              <w:right w:val="nil"/>
            </w:tcBorders>
          </w:tcPr>
          <w:p w:rsidR="00EA32DD" w:rsidRPr="0035139E" w:rsidRDefault="00EA32DD" w:rsidP="00EA32DD">
            <w:pPr>
              <w:spacing w:line="276" w:lineRule="auto"/>
              <w:ind w:right="44"/>
              <w:rPr>
                <w:rFonts w:ascii="Arial" w:hAnsi="Arial" w:cs="Arial"/>
                <w:color w:val="000000"/>
                <w:sz w:val="12"/>
                <w:szCs w:val="12"/>
                <w:lang w:val="el-GR"/>
              </w:rPr>
            </w:pPr>
          </w:p>
          <w:p w:rsidR="00EA32DD" w:rsidRPr="0035139E" w:rsidRDefault="00EA32DD" w:rsidP="00EA32DD">
            <w:pPr>
              <w:tabs>
                <w:tab w:val="left" w:pos="9214"/>
              </w:tabs>
              <w:spacing w:line="276" w:lineRule="auto"/>
              <w:ind w:right="-109"/>
              <w:rPr>
                <w:rFonts w:ascii="Arial" w:hAnsi="Arial" w:cs="Arial"/>
                <w:color w:val="000000"/>
                <w:szCs w:val="20"/>
                <w:lang w:val="el-GR"/>
              </w:rPr>
            </w:pPr>
            <w:r w:rsidRPr="0035139E">
              <w:rPr>
                <w:rFonts w:ascii="Arial" w:hAnsi="Arial" w:cs="Arial"/>
                <w:color w:val="000000"/>
                <w:szCs w:val="20"/>
                <w:lang w:val="el-GR"/>
              </w:rPr>
              <w:t xml:space="preserve">Με ατομική μου ευθύνη και γνωρίζοντας τις κυρώσεις </w:t>
            </w:r>
            <w:r w:rsidRPr="0035139E">
              <w:rPr>
                <w:rFonts w:ascii="Arial" w:hAnsi="Arial" w:cs="Arial"/>
                <w:color w:val="000000"/>
                <w:szCs w:val="20"/>
                <w:vertAlign w:val="superscript"/>
                <w:lang w:val="el-GR"/>
              </w:rPr>
              <w:t>(3</w:t>
            </w:r>
            <w:r w:rsidRPr="0035139E">
              <w:rPr>
                <w:rFonts w:ascii="Arial" w:hAnsi="Arial" w:cs="Arial"/>
                <w:color w:val="000000"/>
                <w:szCs w:val="20"/>
                <w:lang w:val="el-GR"/>
              </w:rPr>
              <w:t>, που προβλέπονται από τ</w:t>
            </w:r>
            <w:r w:rsidR="00C7401F" w:rsidRPr="0035139E">
              <w:rPr>
                <w:rFonts w:ascii="Arial" w:hAnsi="Arial" w:cs="Arial"/>
                <w:color w:val="000000"/>
                <w:szCs w:val="20"/>
                <w:lang w:val="el-GR"/>
              </w:rPr>
              <w:t>ι</w:t>
            </w:r>
            <w:r w:rsidRPr="0035139E">
              <w:rPr>
                <w:rFonts w:ascii="Arial" w:hAnsi="Arial" w:cs="Arial"/>
                <w:color w:val="000000"/>
                <w:szCs w:val="20"/>
                <w:lang w:val="el-GR"/>
              </w:rPr>
              <w:t>ς διατάξεις της παρ. 6 του άρθρου 22 του Ν. 1599/1986, δηλώνω ότι :</w:t>
            </w:r>
          </w:p>
          <w:p w:rsidR="00EA32DD" w:rsidRPr="0035139E" w:rsidRDefault="00EA32DD" w:rsidP="00EA32DD">
            <w:pPr>
              <w:tabs>
                <w:tab w:val="left" w:pos="9628"/>
              </w:tabs>
              <w:spacing w:line="276" w:lineRule="auto"/>
              <w:ind w:right="44"/>
              <w:rPr>
                <w:rFonts w:ascii="Arial" w:hAnsi="Arial" w:cs="Arial"/>
                <w:color w:val="000000"/>
                <w:sz w:val="8"/>
                <w:szCs w:val="8"/>
                <w:lang w:val="el-GR"/>
              </w:rPr>
            </w:pPr>
          </w:p>
          <w:p w:rsidR="0063275F" w:rsidRPr="0035139E" w:rsidRDefault="00EA32DD" w:rsidP="00456D60">
            <w:pPr>
              <w:numPr>
                <w:ilvl w:val="0"/>
                <w:numId w:val="39"/>
              </w:numPr>
              <w:tabs>
                <w:tab w:val="left" w:pos="9628"/>
              </w:tabs>
              <w:spacing w:before="0" w:line="276" w:lineRule="auto"/>
              <w:ind w:left="425" w:right="-109" w:hanging="357"/>
              <w:rPr>
                <w:rFonts w:ascii="Arial" w:hAnsi="Arial" w:cs="Arial"/>
                <w:szCs w:val="20"/>
                <w:lang w:val="el-GR"/>
              </w:rPr>
            </w:pPr>
            <w:r w:rsidRPr="0035139E">
              <w:rPr>
                <w:rFonts w:ascii="Arial" w:hAnsi="Arial" w:cs="Arial"/>
                <w:szCs w:val="20"/>
                <w:lang w:val="el-GR"/>
              </w:rPr>
              <w:t>Δεν έχω διαπράξει σοβαρό επαγγελματικό παράπτωμα ή παράπτωμα που θίγει τους κανόνες της Κοινής Αλιευτικής Πολιτικής της ΕΕ και δεν έχω καταδικαστεί για αδίκημα σχετικό με την επαγγελματική μου διαγωγή, σύμφωνα με το άρθρο 10 του Καν. (ΕΕ) 508/2014 του ΕΤΘΑ και τον κατ’ εξουσιοδότηση Καν</w:t>
            </w:r>
            <w:r w:rsidR="00C7401F" w:rsidRPr="0035139E">
              <w:rPr>
                <w:rFonts w:ascii="Arial" w:hAnsi="Arial" w:cs="Arial"/>
                <w:szCs w:val="20"/>
                <w:lang w:val="el-GR"/>
              </w:rPr>
              <w:t xml:space="preserve">. </w:t>
            </w:r>
            <w:r w:rsidRPr="0035139E">
              <w:rPr>
                <w:rFonts w:ascii="Arial" w:hAnsi="Arial" w:cs="Arial"/>
                <w:szCs w:val="20"/>
                <w:lang w:val="el-GR"/>
              </w:rPr>
              <w:t>(ΕΕ)288/2015.</w:t>
            </w:r>
          </w:p>
          <w:p w:rsidR="00EA32DD" w:rsidRPr="0035139E" w:rsidRDefault="00EA32DD" w:rsidP="0063275F">
            <w:pPr>
              <w:tabs>
                <w:tab w:val="left" w:pos="9628"/>
              </w:tabs>
              <w:spacing w:before="0" w:line="276" w:lineRule="auto"/>
              <w:ind w:left="425" w:right="-109"/>
              <w:rPr>
                <w:rFonts w:ascii="Arial" w:hAnsi="Arial" w:cs="Arial"/>
                <w:szCs w:val="20"/>
                <w:lang w:val="el-GR"/>
              </w:rPr>
            </w:pPr>
            <w:r w:rsidRPr="0035139E">
              <w:rPr>
                <w:rFonts w:ascii="Arial" w:hAnsi="Arial" w:cs="Arial"/>
                <w:szCs w:val="20"/>
                <w:lang w:val="el-GR"/>
              </w:rPr>
              <w:t>Συγκεκριμένα:</w:t>
            </w:r>
          </w:p>
          <w:p w:rsidR="00EA32DD" w:rsidRPr="0035139E" w:rsidRDefault="00EA32DD" w:rsidP="00456D60">
            <w:pPr>
              <w:numPr>
                <w:ilvl w:val="0"/>
                <w:numId w:val="40"/>
              </w:numPr>
              <w:tabs>
                <w:tab w:val="left" w:pos="9628"/>
              </w:tabs>
              <w:spacing w:before="0" w:line="276" w:lineRule="auto"/>
              <w:ind w:left="993" w:right="-109" w:hanging="208"/>
              <w:rPr>
                <w:rFonts w:ascii="Arial" w:hAnsi="Arial" w:cs="Arial"/>
                <w:szCs w:val="20"/>
              </w:rPr>
            </w:pPr>
            <w:r w:rsidRPr="0035139E">
              <w:rPr>
                <w:rFonts w:ascii="Arial" w:hAnsi="Arial" w:cs="Arial"/>
                <w:szCs w:val="20"/>
                <w:lang w:val="el-GR"/>
              </w:rPr>
              <w:t xml:space="preserve">Δεν έχω διαπράξει σοβαρή παράβαση βάσει του άρθρου 42 του Κανονισμού (ΕΚ) αριθμ. </w:t>
            </w:r>
            <w:r w:rsidRPr="0035139E">
              <w:rPr>
                <w:rFonts w:ascii="Arial" w:hAnsi="Arial" w:cs="Arial"/>
                <w:szCs w:val="20"/>
              </w:rPr>
              <w:t>1005/2008 τουΣυμβουλίου ή τουάρθρου 90, παράγραφος 1 του Κανονισμού (ΕΚ) 1224/2009.</w:t>
            </w:r>
          </w:p>
          <w:p w:rsidR="00EA32DD" w:rsidRPr="0035139E" w:rsidRDefault="00EA32DD" w:rsidP="00456D60">
            <w:pPr>
              <w:numPr>
                <w:ilvl w:val="0"/>
                <w:numId w:val="40"/>
              </w:numPr>
              <w:tabs>
                <w:tab w:val="left" w:pos="9628"/>
              </w:tabs>
              <w:spacing w:before="0" w:line="276" w:lineRule="auto"/>
              <w:ind w:left="993" w:right="-109" w:hanging="208"/>
              <w:rPr>
                <w:rFonts w:ascii="Arial" w:hAnsi="Arial" w:cs="Arial"/>
                <w:szCs w:val="20"/>
                <w:lang w:val="el-GR"/>
              </w:rPr>
            </w:pPr>
            <w:r w:rsidRPr="0035139E">
              <w:rPr>
                <w:rFonts w:ascii="Arial" w:hAnsi="Arial" w:cs="Arial"/>
                <w:szCs w:val="20"/>
                <w:lang w:val="el-GR"/>
              </w:rPr>
              <w:t xml:space="preserve">Δεν έχω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αριθμ. 1005/2008 ή σκαφών που φέρουν τη σημαία χωρών οι οποίες έχουν χαρακτηρισθεί ως μη συνεργαζόμενες τρίτες χώρες κατά το άρθρο 33 του ίδιου </w:t>
            </w:r>
            <w:r w:rsidRPr="0035139E">
              <w:rPr>
                <w:rFonts w:ascii="Arial" w:hAnsi="Arial" w:cs="Arial"/>
                <w:szCs w:val="20"/>
                <w:lang w:val="el-GR"/>
              </w:rPr>
              <w:lastRenderedPageBreak/>
              <w:t>Κανονισμού.</w:t>
            </w:r>
          </w:p>
          <w:p w:rsidR="00EA32DD" w:rsidRPr="0035139E" w:rsidRDefault="00EA32DD" w:rsidP="00456D60">
            <w:pPr>
              <w:numPr>
                <w:ilvl w:val="0"/>
                <w:numId w:val="40"/>
              </w:numPr>
              <w:spacing w:before="0" w:line="276" w:lineRule="auto"/>
              <w:ind w:left="993" w:right="-109" w:hanging="208"/>
              <w:rPr>
                <w:rFonts w:ascii="Arial" w:hAnsi="Arial" w:cs="Arial"/>
                <w:szCs w:val="20"/>
                <w:lang w:val="el-GR"/>
              </w:rPr>
            </w:pPr>
            <w:r w:rsidRPr="0035139E">
              <w:rPr>
                <w:rFonts w:ascii="Arial" w:hAnsi="Arial" w:cs="Arial"/>
                <w:szCs w:val="20"/>
                <w:lang w:val="el-GR"/>
              </w:rPr>
              <w:t>Δεν έχω διαπράξει σοβαρές παραβάσεις των κανόνων της ΚΑλΠ οι οποίες έχουν λάβει το χαρακτηρισμό αυτό σε άλλες νομοθετικές πράξεις του Ευρωπαϊκού Κοινοβουλίου και του Συμβουλίου.</w:t>
            </w:r>
          </w:p>
          <w:p w:rsidR="00EA32DD" w:rsidRPr="0035139E" w:rsidRDefault="00EA32DD" w:rsidP="00456D60">
            <w:pPr>
              <w:numPr>
                <w:ilvl w:val="0"/>
                <w:numId w:val="40"/>
              </w:numPr>
              <w:spacing w:before="0" w:line="276" w:lineRule="auto"/>
              <w:ind w:left="993" w:right="-109" w:hanging="208"/>
              <w:rPr>
                <w:rFonts w:ascii="Arial" w:hAnsi="Arial" w:cs="Arial"/>
                <w:szCs w:val="20"/>
                <w:lang w:val="el-GR"/>
              </w:rPr>
            </w:pPr>
            <w:r w:rsidRPr="0035139E">
              <w:rPr>
                <w:rFonts w:ascii="Arial" w:hAnsi="Arial" w:cs="Arial"/>
                <w:szCs w:val="20"/>
                <w:lang w:val="el-GR"/>
              </w:rPr>
              <w:t>Δεν έχω διαπράξει οποιοδήποτε από τα αδικήματα που ορίζονται στα άρθρα 3 &amp; 4 της οδηγίας 2008/99/ΕΚ του Ευρωπαϊκού Κοινοβουλίου και του Συμβουλίου.</w:t>
            </w:r>
          </w:p>
          <w:p w:rsidR="00EA32DD" w:rsidRPr="0035139E" w:rsidRDefault="00EA32DD" w:rsidP="00456D60">
            <w:pPr>
              <w:numPr>
                <w:ilvl w:val="0"/>
                <w:numId w:val="40"/>
              </w:numPr>
              <w:spacing w:before="0" w:line="276" w:lineRule="auto"/>
              <w:ind w:left="993" w:right="-109" w:hanging="208"/>
              <w:rPr>
                <w:rFonts w:ascii="Arial" w:hAnsi="Arial" w:cs="Arial"/>
                <w:szCs w:val="20"/>
                <w:lang w:val="el-GR"/>
              </w:rPr>
            </w:pPr>
            <w:r w:rsidRPr="0035139E">
              <w:rPr>
                <w:rFonts w:ascii="Arial" w:hAnsi="Arial" w:cs="Arial"/>
                <w:szCs w:val="20"/>
                <w:lang w:val="el-GR"/>
              </w:rPr>
              <w:t>Δεν έχω διαπράξει απάτη στο πλαίσιο του Ευρωπαϊκού Ταμείου Αλιείας ή του Ευρωπαϊκού Ταμείου Θάλασσας και Αλιείας.</w:t>
            </w:r>
          </w:p>
          <w:p w:rsidR="00EA32DD" w:rsidRPr="0035139E" w:rsidRDefault="00EA32DD" w:rsidP="00EA32DD">
            <w:pPr>
              <w:spacing w:line="276" w:lineRule="auto"/>
              <w:ind w:left="425" w:right="44"/>
              <w:rPr>
                <w:rFonts w:ascii="Arial" w:hAnsi="Arial" w:cs="Arial"/>
                <w:b/>
                <w:i/>
                <w:sz w:val="12"/>
                <w:szCs w:val="12"/>
                <w:lang w:val="el-GR"/>
              </w:rPr>
            </w:pPr>
          </w:p>
          <w:p w:rsidR="00EA32DD" w:rsidRPr="0035139E" w:rsidRDefault="0063275F" w:rsidP="00456D60">
            <w:pPr>
              <w:numPr>
                <w:ilvl w:val="0"/>
                <w:numId w:val="39"/>
              </w:numPr>
              <w:spacing w:before="0" w:line="276" w:lineRule="auto"/>
              <w:ind w:left="426" w:right="-109"/>
              <w:rPr>
                <w:rFonts w:ascii="Arial" w:hAnsi="Arial" w:cs="Arial"/>
                <w:szCs w:val="20"/>
                <w:lang w:val="el-GR"/>
              </w:rPr>
            </w:pPr>
            <w:r w:rsidRPr="0035139E">
              <w:rPr>
                <w:rFonts w:ascii="Arial" w:hAnsi="Arial" w:cs="Arial"/>
                <w:color w:val="000000"/>
                <w:szCs w:val="20"/>
              </w:rPr>
              <w:t>To</w:t>
            </w:r>
            <w:r w:rsidR="00EA32DD" w:rsidRPr="0035139E">
              <w:rPr>
                <w:rFonts w:ascii="Arial" w:hAnsi="Arial" w:cs="Arial"/>
                <w:color w:val="000000"/>
                <w:szCs w:val="20"/>
                <w:lang w:val="el-GR"/>
              </w:rPr>
              <w:t xml:space="preserve"> ίδιο αντικείμενο της επένδυσης </w:t>
            </w:r>
            <w:r w:rsidR="00697F1A" w:rsidRPr="0035139E">
              <w:rPr>
                <w:rFonts w:ascii="Arial" w:hAnsi="Arial" w:cs="Arial"/>
                <w:color w:val="000000"/>
                <w:szCs w:val="20"/>
                <w:lang w:val="el-GR"/>
              </w:rPr>
              <w:t xml:space="preserve">δεν έχει </w:t>
            </w:r>
            <w:r w:rsidRPr="0035139E">
              <w:rPr>
                <w:rFonts w:ascii="Arial" w:hAnsi="Arial" w:cs="Arial"/>
                <w:color w:val="000000"/>
                <w:szCs w:val="20"/>
                <w:lang w:val="el-GR"/>
              </w:rPr>
              <w:t>προταθεί ή οριστικά υπαχθεί για ενίσχυση – επιχορήγηση σε αναπτυξιακό νόμο ή άλλο Επιχειρησιακό Πρόγραμμα</w:t>
            </w:r>
            <w:r w:rsidR="00EA32DD" w:rsidRPr="0035139E">
              <w:rPr>
                <w:rFonts w:ascii="Arial" w:hAnsi="Arial" w:cs="Arial"/>
                <w:color w:val="000000"/>
                <w:szCs w:val="20"/>
                <w:lang w:val="el-GR"/>
              </w:rPr>
              <w:t>.</w:t>
            </w:r>
          </w:p>
          <w:p w:rsidR="00EA32DD" w:rsidRPr="0035139E" w:rsidRDefault="00EA32DD" w:rsidP="00456D60">
            <w:pPr>
              <w:numPr>
                <w:ilvl w:val="0"/>
                <w:numId w:val="39"/>
              </w:numPr>
              <w:spacing w:before="0" w:line="276" w:lineRule="auto"/>
              <w:ind w:left="425" w:right="-109" w:hanging="357"/>
              <w:rPr>
                <w:rFonts w:ascii="Arial" w:hAnsi="Arial" w:cs="Arial"/>
                <w:szCs w:val="20"/>
                <w:lang w:val="el-GR"/>
              </w:rPr>
            </w:pPr>
            <w:r w:rsidRPr="0035139E">
              <w:rPr>
                <w:rFonts w:ascii="Arial" w:hAnsi="Arial" w:cs="Arial"/>
                <w:szCs w:val="20"/>
                <w:lang w:val="el-GR"/>
              </w:rPr>
              <w:t>Η λειτουργία της επένδυσης θα συνάδει με τις υποχρεώσεις που απορρέουν από την εφαρμογή των Κοινοτικών και Εθνικών διατάξεων, (ΚΑλΠ, ΚΟΑ, ΠΛΑ ΑΛΙΕΙΑ, Σύστημα Ελέγχου Αλιευτικών Προϊόντων, κ.λπ.), που αφορούν στη διακίνηση, εμπορία, ιχνηλασιμότητα των προϊόντων, την πρόληψη, αποτροπή και εξάλειψη της ΠΛΑ ΑΛΙΕΙΑΣ και τη μέριμνα για την ενημέρωση του καταναλωτή.</w:t>
            </w:r>
          </w:p>
          <w:p w:rsidR="00EA32DD" w:rsidRPr="0035139E" w:rsidRDefault="00EA32DD" w:rsidP="00456D60">
            <w:pPr>
              <w:numPr>
                <w:ilvl w:val="0"/>
                <w:numId w:val="39"/>
              </w:numPr>
              <w:spacing w:before="0" w:line="276" w:lineRule="auto"/>
              <w:ind w:left="425" w:right="-109" w:hanging="357"/>
              <w:rPr>
                <w:rFonts w:ascii="Arial" w:hAnsi="Arial" w:cs="Arial"/>
                <w:b/>
                <w:szCs w:val="20"/>
                <w:lang w:val="el-GR"/>
              </w:rPr>
            </w:pPr>
            <w:r w:rsidRPr="0035139E">
              <w:rPr>
                <w:rFonts w:ascii="Arial" w:hAnsi="Arial" w:cs="Arial"/>
                <w:szCs w:val="20"/>
                <w:lang w:val="el-GR"/>
              </w:rPr>
              <w:t xml:space="preserve">Η Ίδια Συμμετοχή θα καλυφθεί ως εξής: </w:t>
            </w:r>
            <w:r w:rsidRPr="0035139E">
              <w:rPr>
                <w:rFonts w:ascii="Arial" w:hAnsi="Arial" w:cs="Arial"/>
                <w:b/>
                <w:i/>
                <w:szCs w:val="20"/>
                <w:lang w:val="el-GR"/>
              </w:rPr>
              <w:t>(συμπληρώνεται η περιγραφή του τρόπου και της διαδικασίας κάλυψης της Ιδίας Συμμετοχής)</w:t>
            </w:r>
          </w:p>
          <w:p w:rsidR="00EA32DD" w:rsidRPr="0035139E" w:rsidRDefault="00EA32DD" w:rsidP="00EA32DD">
            <w:pPr>
              <w:spacing w:line="276" w:lineRule="auto"/>
              <w:ind w:left="425" w:right="-109"/>
              <w:rPr>
                <w:rFonts w:ascii="Arial" w:hAnsi="Arial" w:cs="Arial"/>
                <w:szCs w:val="20"/>
                <w:lang w:val="el-GR"/>
              </w:rPr>
            </w:pPr>
            <w:r w:rsidRPr="0035139E">
              <w:rPr>
                <w:rFonts w:ascii="Arial" w:hAnsi="Arial" w:cs="Arial"/>
                <w:szCs w:val="20"/>
                <w:lang w:val="el-GR"/>
              </w:rPr>
              <w:t>…………………………………………………………………………………………………………………………………………………………………………………………………………………………………………………………………………………………………………………………………..…………………..…….</w:t>
            </w:r>
          </w:p>
          <w:p w:rsidR="00EA32DD" w:rsidRPr="0035139E" w:rsidRDefault="00EA32DD" w:rsidP="00EA32DD">
            <w:pPr>
              <w:spacing w:line="276" w:lineRule="auto"/>
              <w:ind w:left="425" w:right="44"/>
              <w:rPr>
                <w:rFonts w:ascii="Arial" w:hAnsi="Arial" w:cs="Arial"/>
                <w:sz w:val="4"/>
                <w:szCs w:val="4"/>
                <w:lang w:val="el-GR"/>
              </w:rPr>
            </w:pPr>
          </w:p>
          <w:p w:rsidR="00EA32DD" w:rsidRPr="0035139E" w:rsidRDefault="00EA32DD" w:rsidP="00EA32DD">
            <w:pPr>
              <w:spacing w:line="276" w:lineRule="auto"/>
              <w:ind w:left="425" w:right="-109"/>
              <w:rPr>
                <w:rFonts w:ascii="Arial" w:hAnsi="Arial" w:cs="Arial"/>
                <w:b/>
                <w:i/>
                <w:szCs w:val="20"/>
                <w:lang w:val="el-GR"/>
              </w:rPr>
            </w:pPr>
            <w:r w:rsidRPr="0035139E">
              <w:rPr>
                <w:rFonts w:ascii="Arial" w:hAnsi="Arial" w:cs="Arial"/>
                <w:b/>
                <w:i/>
                <w:szCs w:val="20"/>
                <w:lang w:val="el-GR"/>
              </w:rPr>
              <w:t xml:space="preserve">Μόνο σε περίπτωση επέκτασης, εκσυγχρονισμού ή μετεγκατάστασης υφιστάμενης επιχείρησης. </w:t>
            </w:r>
          </w:p>
          <w:p w:rsidR="00EA32DD" w:rsidRPr="0035139E" w:rsidRDefault="00EA32DD" w:rsidP="00EA32DD">
            <w:pPr>
              <w:spacing w:line="276" w:lineRule="auto"/>
              <w:ind w:left="425" w:right="44"/>
              <w:rPr>
                <w:rFonts w:ascii="Arial" w:hAnsi="Arial" w:cs="Arial"/>
                <w:b/>
                <w:i/>
                <w:szCs w:val="20"/>
                <w:lang w:val="el-GR"/>
              </w:rPr>
            </w:pPr>
            <w:r w:rsidRPr="0035139E">
              <w:rPr>
                <w:rFonts w:ascii="Arial" w:hAnsi="Arial" w:cs="Arial"/>
                <w:b/>
                <w:i/>
                <w:szCs w:val="20"/>
                <w:lang w:val="el-GR"/>
              </w:rPr>
              <w:t>(Εκ των κατωτέρω τριών (3) προτάσεων διαγράφονται αυτές που δεν είναι αληθείς)</w:t>
            </w:r>
          </w:p>
          <w:p w:rsidR="00EA32DD" w:rsidRPr="0035139E" w:rsidRDefault="00EA32DD" w:rsidP="00456D60">
            <w:pPr>
              <w:numPr>
                <w:ilvl w:val="0"/>
                <w:numId w:val="39"/>
              </w:numPr>
              <w:spacing w:before="0" w:line="276" w:lineRule="auto"/>
              <w:ind w:left="425" w:right="44" w:hanging="357"/>
              <w:rPr>
                <w:rFonts w:ascii="Arial" w:hAnsi="Arial" w:cs="Arial"/>
                <w:szCs w:val="20"/>
                <w:lang w:val="el-GR"/>
              </w:rPr>
            </w:pPr>
            <w:r w:rsidRPr="0035139E">
              <w:rPr>
                <w:rFonts w:ascii="Arial" w:hAnsi="Arial" w:cs="Arial"/>
                <w:szCs w:val="20"/>
                <w:lang w:val="el-GR"/>
              </w:rPr>
              <w:t>Η αρχική επιχείρηση, δεν επιδοτήθηκε στ</w:t>
            </w:r>
            <w:r w:rsidR="00092F49" w:rsidRPr="0035139E">
              <w:rPr>
                <w:rFonts w:ascii="Arial" w:hAnsi="Arial" w:cs="Arial"/>
                <w:szCs w:val="20"/>
                <w:lang w:val="el-GR"/>
              </w:rPr>
              <w:t>ο</w:t>
            </w:r>
            <w:r w:rsidRPr="0035139E">
              <w:rPr>
                <w:rFonts w:ascii="Arial" w:hAnsi="Arial" w:cs="Arial"/>
                <w:szCs w:val="20"/>
                <w:lang w:val="el-GR"/>
              </w:rPr>
              <w:t xml:space="preserve"> πλαίσι</w:t>
            </w:r>
            <w:r w:rsidR="00092F49" w:rsidRPr="0035139E">
              <w:rPr>
                <w:rFonts w:ascii="Arial" w:hAnsi="Arial" w:cs="Arial"/>
                <w:szCs w:val="20"/>
                <w:lang w:val="el-GR"/>
              </w:rPr>
              <w:t>ο</w:t>
            </w:r>
            <w:r w:rsidRPr="0035139E">
              <w:rPr>
                <w:rFonts w:ascii="Arial" w:hAnsi="Arial" w:cs="Arial"/>
                <w:szCs w:val="20"/>
                <w:lang w:val="el-GR"/>
              </w:rPr>
              <w:t xml:space="preserve"> οποιουδήποτε Εθνικού ή Κοινοτικού Προγράμματος.</w:t>
            </w:r>
          </w:p>
          <w:p w:rsidR="00EA32DD" w:rsidRPr="0035139E" w:rsidRDefault="00EA32DD" w:rsidP="00EA32DD">
            <w:pPr>
              <w:spacing w:line="276" w:lineRule="auto"/>
              <w:ind w:left="425" w:right="44"/>
              <w:rPr>
                <w:rFonts w:ascii="Arial" w:hAnsi="Arial" w:cs="Arial"/>
                <w:szCs w:val="20"/>
                <w:lang w:val="el-GR"/>
              </w:rPr>
            </w:pPr>
            <w:r w:rsidRPr="0035139E">
              <w:rPr>
                <w:rFonts w:ascii="Arial" w:hAnsi="Arial" w:cs="Arial"/>
                <w:szCs w:val="20"/>
                <w:lang w:val="el-GR"/>
              </w:rPr>
              <w:t>ή</w:t>
            </w:r>
          </w:p>
          <w:p w:rsidR="00EA32DD" w:rsidRPr="0035139E" w:rsidRDefault="00EA32DD" w:rsidP="00EA32DD">
            <w:pPr>
              <w:spacing w:line="276" w:lineRule="auto"/>
              <w:ind w:left="425" w:right="44"/>
              <w:rPr>
                <w:rFonts w:ascii="Arial" w:hAnsi="Arial" w:cs="Arial"/>
                <w:szCs w:val="20"/>
                <w:lang w:val="el-GR"/>
              </w:rPr>
            </w:pPr>
            <w:r w:rsidRPr="0035139E">
              <w:rPr>
                <w:rFonts w:ascii="Arial" w:hAnsi="Arial" w:cs="Arial"/>
                <w:szCs w:val="20"/>
                <w:lang w:val="el-GR"/>
              </w:rPr>
              <w:t xml:space="preserve">Η αρχική επιχείρηση, επιδοτήθηκε από Εθνικούς ή/και Κοινοτικούς πόρους στο πλαίσιο του Προγράμματος ................................................, με ημερομηνία ολοκλήρωσης του επενδυτικού σχεδίου …………………….., αλλά η παρούσα πρόταση </w:t>
            </w:r>
            <w:r w:rsidRPr="0035139E">
              <w:rPr>
                <w:rFonts w:ascii="Arial" w:hAnsi="Arial" w:cs="Arial"/>
                <w:b/>
                <w:szCs w:val="20"/>
                <w:u w:val="single"/>
                <w:lang w:val="el-GR"/>
              </w:rPr>
              <w:t>δεν περιλαμβάνει</w:t>
            </w:r>
            <w:r w:rsidRPr="0035139E">
              <w:rPr>
                <w:rFonts w:ascii="Arial" w:hAnsi="Arial" w:cs="Arial"/>
                <w:szCs w:val="20"/>
                <w:lang w:val="el-GR"/>
              </w:rPr>
              <w:t xml:space="preserve"> αντικατάσταση υπάρχουσας υποδομής.</w:t>
            </w:r>
          </w:p>
          <w:p w:rsidR="00EA32DD" w:rsidRPr="0035139E" w:rsidRDefault="00EA32DD" w:rsidP="00EA32DD">
            <w:pPr>
              <w:spacing w:line="276" w:lineRule="auto"/>
              <w:ind w:left="425" w:right="44"/>
              <w:rPr>
                <w:rFonts w:ascii="Arial" w:hAnsi="Arial" w:cs="Arial"/>
                <w:szCs w:val="20"/>
                <w:lang w:val="el-GR"/>
              </w:rPr>
            </w:pPr>
            <w:r w:rsidRPr="0035139E">
              <w:rPr>
                <w:rFonts w:ascii="Arial" w:hAnsi="Arial" w:cs="Arial"/>
                <w:szCs w:val="20"/>
                <w:lang w:val="el-GR"/>
              </w:rPr>
              <w:t>ή</w:t>
            </w:r>
          </w:p>
          <w:p w:rsidR="00EA32DD" w:rsidRPr="0035139E" w:rsidRDefault="00EA32DD" w:rsidP="00EA32DD">
            <w:pPr>
              <w:spacing w:line="276" w:lineRule="auto"/>
              <w:ind w:left="425"/>
              <w:rPr>
                <w:rFonts w:ascii="Arial" w:hAnsi="Arial" w:cs="Arial"/>
                <w:szCs w:val="20"/>
                <w:lang w:val="el-GR"/>
              </w:rPr>
            </w:pPr>
            <w:r w:rsidRPr="0035139E">
              <w:rPr>
                <w:rFonts w:ascii="Arial" w:hAnsi="Arial" w:cs="Arial"/>
                <w:szCs w:val="20"/>
                <w:lang w:val="el-GR"/>
              </w:rPr>
              <w:t xml:space="preserve">Η αρχική επιχείρηση, επιδοτήθηκε από Εθνικούς ή/και Κοινοτικούς πόρους στο πλαίσιο του Προγράμματος ………………………………………….…, με ημερομηνία ολοκλήρωσης του επενδυτικού σχεδίου  …………………….., η παρούσα πρόταση </w:t>
            </w:r>
            <w:r w:rsidRPr="0035139E">
              <w:rPr>
                <w:rFonts w:ascii="Arial" w:hAnsi="Arial" w:cs="Arial"/>
                <w:b/>
                <w:szCs w:val="20"/>
                <w:u w:val="single"/>
                <w:lang w:val="el-GR"/>
              </w:rPr>
              <w:t>περιλαμβάνει</w:t>
            </w:r>
            <w:r w:rsidRPr="0035139E">
              <w:rPr>
                <w:rFonts w:ascii="Arial" w:hAnsi="Arial" w:cs="Arial"/>
                <w:szCs w:val="20"/>
                <w:lang w:val="el-GR"/>
              </w:rPr>
              <w:t xml:space="preserve"> αντικατάσταση υπάρχουσας υποδομής, αλλά </w:t>
            </w:r>
            <w:r w:rsidRPr="0035139E">
              <w:rPr>
                <w:rFonts w:ascii="Arial" w:hAnsi="Arial" w:cs="Arial"/>
                <w:b/>
                <w:szCs w:val="20"/>
                <w:u w:val="single"/>
                <w:lang w:val="el-GR"/>
              </w:rPr>
              <w:t>έχει παρέλθει 5ετία</w:t>
            </w:r>
            <w:r w:rsidRPr="0035139E">
              <w:rPr>
                <w:rFonts w:ascii="Arial" w:hAnsi="Arial" w:cs="Arial"/>
                <w:szCs w:val="20"/>
                <w:lang w:val="el-GR"/>
              </w:rPr>
              <w:t xml:space="preserve"> από την προμήθεια και εγκατάσταση του επιδοτημένου εξοπλισμού. [Για τον υπολογισμό της 5ετίας λαμβάνεται υπόψη η ημερομηνία υπογραφής της βεβαίωσης προόδου και κόστους από το αρμόδιο όργανο (ΟΕΕ, κλπ.), της δόσης πληρωμής στην οποία αντιστοιχεί ο συγκεκριμένος εξοπλισμός ή η εκτελεσθείσα εργασία.] </w:t>
            </w:r>
          </w:p>
          <w:p w:rsidR="00EA32DD" w:rsidRPr="0035139E" w:rsidRDefault="00EA32DD" w:rsidP="00EA32DD">
            <w:pPr>
              <w:spacing w:line="276" w:lineRule="auto"/>
              <w:ind w:left="425" w:right="44"/>
              <w:rPr>
                <w:rFonts w:ascii="Arial" w:hAnsi="Arial" w:cs="Arial"/>
                <w:szCs w:val="20"/>
                <w:lang w:val="el-GR"/>
              </w:rPr>
            </w:pPr>
          </w:p>
        </w:tc>
      </w:tr>
    </w:tbl>
    <w:p w:rsidR="00A52E0A" w:rsidRPr="0035139E" w:rsidRDefault="00A52E0A" w:rsidP="004E707C">
      <w:pPr>
        <w:tabs>
          <w:tab w:val="left" w:pos="284"/>
        </w:tabs>
        <w:autoSpaceDE w:val="0"/>
        <w:autoSpaceDN w:val="0"/>
        <w:spacing w:line="276" w:lineRule="auto"/>
        <w:ind w:right="44"/>
        <w:rPr>
          <w:rFonts w:ascii="Arial" w:hAnsi="Arial" w:cs="Arial"/>
          <w:szCs w:val="20"/>
          <w:lang w:val="el-GR"/>
        </w:rPr>
      </w:pPr>
      <w:r w:rsidRPr="0035139E">
        <w:rPr>
          <w:rFonts w:ascii="Arial" w:hAnsi="Arial" w:cs="Arial"/>
          <w:szCs w:val="20"/>
          <w:lang w:val="el-GR"/>
        </w:rPr>
        <w:lastRenderedPageBreak/>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001F239B" w:rsidRPr="0035139E">
        <w:rPr>
          <w:rFonts w:ascii="Arial" w:hAnsi="Arial" w:cs="Arial"/>
          <w:szCs w:val="20"/>
          <w:lang w:val="el-GR"/>
        </w:rPr>
        <w:tab/>
      </w:r>
      <w:r w:rsidR="005B038F" w:rsidRPr="0035139E">
        <w:rPr>
          <w:rFonts w:ascii="Arial" w:hAnsi="Arial" w:cs="Arial"/>
          <w:szCs w:val="20"/>
          <w:lang w:val="el-GR"/>
        </w:rPr>
        <w:t>Ημερομηνία,…………./……./20</w:t>
      </w:r>
      <w:r w:rsidRPr="0035139E">
        <w:rPr>
          <w:rFonts w:ascii="Arial" w:hAnsi="Arial" w:cs="Arial"/>
          <w:szCs w:val="20"/>
          <w:lang w:val="el-GR"/>
        </w:rPr>
        <w:t>…..</w:t>
      </w:r>
    </w:p>
    <w:p w:rsidR="005B038F" w:rsidRPr="0035139E" w:rsidRDefault="00A52E0A" w:rsidP="004E707C">
      <w:pPr>
        <w:tabs>
          <w:tab w:val="left" w:pos="284"/>
        </w:tabs>
        <w:autoSpaceDE w:val="0"/>
        <w:autoSpaceDN w:val="0"/>
        <w:spacing w:line="276" w:lineRule="auto"/>
        <w:ind w:right="44"/>
        <w:rPr>
          <w:rFonts w:ascii="Arial" w:hAnsi="Arial" w:cs="Arial"/>
          <w:szCs w:val="20"/>
          <w:lang w:val="el-GR"/>
        </w:rPr>
      </w:pPr>
      <w:r w:rsidRPr="0035139E">
        <w:rPr>
          <w:rFonts w:ascii="Arial" w:hAnsi="Arial" w:cs="Arial"/>
          <w:szCs w:val="20"/>
          <w:lang w:val="el-GR"/>
        </w:rPr>
        <w:lastRenderedPageBreak/>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001F239B" w:rsidRPr="0035139E">
        <w:rPr>
          <w:rFonts w:ascii="Arial" w:hAnsi="Arial" w:cs="Arial"/>
          <w:szCs w:val="20"/>
          <w:lang w:val="el-GR"/>
        </w:rPr>
        <w:tab/>
      </w:r>
      <w:r w:rsidRPr="0035139E">
        <w:rPr>
          <w:rFonts w:ascii="Arial" w:hAnsi="Arial" w:cs="Arial"/>
          <w:szCs w:val="20"/>
          <w:lang w:val="el-GR"/>
        </w:rPr>
        <w:tab/>
      </w:r>
      <w:r w:rsidR="005B038F" w:rsidRPr="0035139E">
        <w:rPr>
          <w:rFonts w:ascii="Arial" w:hAnsi="Arial" w:cs="Arial"/>
          <w:szCs w:val="20"/>
          <w:lang w:val="el-GR"/>
        </w:rPr>
        <w:t>Ο/Η Δηλ</w:t>
      </w:r>
    </w:p>
    <w:p w:rsidR="005B038F" w:rsidRPr="0035139E" w:rsidRDefault="005B038F" w:rsidP="004E707C">
      <w:pPr>
        <w:tabs>
          <w:tab w:val="left" w:pos="284"/>
        </w:tabs>
        <w:autoSpaceDE w:val="0"/>
        <w:autoSpaceDN w:val="0"/>
        <w:spacing w:line="276" w:lineRule="auto"/>
        <w:ind w:right="44"/>
        <w:jc w:val="right"/>
        <w:rPr>
          <w:rFonts w:ascii="Arial" w:hAnsi="Arial" w:cs="Arial"/>
          <w:szCs w:val="20"/>
          <w:lang w:val="el-GR"/>
        </w:rPr>
      </w:pPr>
    </w:p>
    <w:p w:rsidR="005B038F" w:rsidRPr="0035139E" w:rsidRDefault="005B038F" w:rsidP="004E707C">
      <w:pPr>
        <w:tabs>
          <w:tab w:val="left" w:pos="284"/>
        </w:tabs>
        <w:autoSpaceDE w:val="0"/>
        <w:autoSpaceDN w:val="0"/>
        <w:spacing w:line="276" w:lineRule="auto"/>
        <w:ind w:right="44"/>
        <w:jc w:val="right"/>
        <w:rPr>
          <w:rFonts w:ascii="Arial" w:hAnsi="Arial" w:cs="Arial"/>
          <w:szCs w:val="20"/>
          <w:lang w:val="el-GR"/>
        </w:rPr>
      </w:pPr>
    </w:p>
    <w:p w:rsidR="005B038F" w:rsidRPr="0035139E" w:rsidRDefault="001F239B" w:rsidP="004E707C">
      <w:pPr>
        <w:tabs>
          <w:tab w:val="left" w:pos="284"/>
        </w:tabs>
        <w:autoSpaceDE w:val="0"/>
        <w:autoSpaceDN w:val="0"/>
        <w:spacing w:line="276" w:lineRule="auto"/>
        <w:ind w:right="44"/>
        <w:jc w:val="center"/>
        <w:rPr>
          <w:rFonts w:ascii="Arial" w:hAnsi="Arial" w:cs="Arial"/>
          <w:szCs w:val="20"/>
          <w:lang w:val="el-GR"/>
        </w:rPr>
      </w:pPr>
      <w:r w:rsidRPr="0035139E">
        <w:rPr>
          <w:rFonts w:ascii="Arial" w:hAnsi="Arial" w:cs="Arial"/>
          <w:szCs w:val="20"/>
          <w:lang w:val="el-GR"/>
        </w:rPr>
        <w:tab/>
      </w:r>
      <w:r w:rsidR="00814F41" w:rsidRPr="0035139E">
        <w:rPr>
          <w:rFonts w:ascii="Arial" w:hAnsi="Arial" w:cs="Arial"/>
          <w:szCs w:val="20"/>
          <w:lang w:val="el-GR"/>
        </w:rPr>
        <w:tab/>
      </w:r>
      <w:r w:rsidR="00814F41" w:rsidRPr="0035139E">
        <w:rPr>
          <w:rFonts w:ascii="Arial" w:hAnsi="Arial" w:cs="Arial"/>
          <w:szCs w:val="20"/>
          <w:lang w:val="el-GR"/>
        </w:rPr>
        <w:tab/>
      </w:r>
      <w:r w:rsidR="00814F41" w:rsidRPr="0035139E">
        <w:rPr>
          <w:rFonts w:ascii="Arial" w:hAnsi="Arial" w:cs="Arial"/>
          <w:szCs w:val="20"/>
          <w:lang w:val="el-GR"/>
        </w:rPr>
        <w:tab/>
      </w:r>
      <w:r w:rsidR="00814F41" w:rsidRPr="0035139E">
        <w:rPr>
          <w:rFonts w:ascii="Arial" w:hAnsi="Arial" w:cs="Arial"/>
          <w:szCs w:val="20"/>
          <w:lang w:val="el-GR"/>
        </w:rPr>
        <w:tab/>
      </w:r>
      <w:r w:rsidR="00814F41" w:rsidRPr="0035139E">
        <w:rPr>
          <w:rFonts w:ascii="Arial" w:hAnsi="Arial" w:cs="Arial"/>
          <w:szCs w:val="20"/>
          <w:lang w:val="el-GR"/>
        </w:rPr>
        <w:tab/>
      </w:r>
      <w:r w:rsidR="00814F41" w:rsidRPr="0035139E">
        <w:rPr>
          <w:rFonts w:ascii="Arial" w:hAnsi="Arial" w:cs="Arial"/>
          <w:szCs w:val="20"/>
          <w:lang w:val="el-GR"/>
        </w:rPr>
        <w:tab/>
      </w:r>
      <w:r w:rsidR="005B038F" w:rsidRPr="0035139E">
        <w:rPr>
          <w:rFonts w:ascii="Arial" w:hAnsi="Arial" w:cs="Arial"/>
          <w:szCs w:val="20"/>
          <w:lang w:val="el-GR"/>
        </w:rPr>
        <w:t>(Υπογραφή &amp; Σφραγίδα)</w:t>
      </w:r>
    </w:p>
    <w:p w:rsidR="005B038F" w:rsidRPr="0035139E" w:rsidRDefault="005B038F" w:rsidP="004E707C">
      <w:pPr>
        <w:spacing w:line="276" w:lineRule="auto"/>
        <w:ind w:right="44"/>
        <w:rPr>
          <w:rFonts w:ascii="Arial" w:hAnsi="Arial" w:cs="Arial"/>
          <w:color w:val="000000"/>
          <w:sz w:val="16"/>
          <w:szCs w:val="16"/>
          <w:lang w:val="el-GR"/>
        </w:rPr>
      </w:pPr>
    </w:p>
    <w:p w:rsidR="005B038F" w:rsidRPr="0035139E" w:rsidRDefault="005B038F" w:rsidP="004E707C">
      <w:pPr>
        <w:tabs>
          <w:tab w:val="left" w:pos="284"/>
        </w:tabs>
        <w:autoSpaceDE w:val="0"/>
        <w:autoSpaceDN w:val="0"/>
        <w:spacing w:before="0" w:after="0" w:line="276" w:lineRule="auto"/>
        <w:ind w:right="44"/>
        <w:rPr>
          <w:rFonts w:ascii="Arial" w:hAnsi="Arial" w:cs="Arial"/>
          <w:sz w:val="16"/>
          <w:szCs w:val="16"/>
          <w:lang w:val="el-GR"/>
        </w:rPr>
      </w:pPr>
      <w:r w:rsidRPr="0035139E">
        <w:rPr>
          <w:rFonts w:ascii="Arial" w:hAnsi="Arial" w:cs="Arial"/>
          <w:sz w:val="16"/>
          <w:szCs w:val="16"/>
          <w:lang w:val="el-GR"/>
        </w:rPr>
        <w:t>(1)  Αναγράφεται από τον ενδιαφερόμενο πολίτη ή Αρχή ή η Υπηρεσία του δημόσιου τομέα, που απευθύνεται η αίτηση.</w:t>
      </w:r>
    </w:p>
    <w:p w:rsidR="005B038F" w:rsidRPr="0035139E" w:rsidRDefault="005B038F" w:rsidP="004E707C">
      <w:pPr>
        <w:tabs>
          <w:tab w:val="left" w:pos="284"/>
        </w:tabs>
        <w:autoSpaceDE w:val="0"/>
        <w:autoSpaceDN w:val="0"/>
        <w:spacing w:before="0" w:after="0" w:line="276" w:lineRule="auto"/>
        <w:ind w:right="44"/>
        <w:rPr>
          <w:rFonts w:ascii="Arial" w:hAnsi="Arial" w:cs="Arial"/>
          <w:sz w:val="16"/>
          <w:szCs w:val="16"/>
          <w:lang w:val="el-GR"/>
        </w:rPr>
      </w:pPr>
      <w:r w:rsidRPr="0035139E">
        <w:rPr>
          <w:rFonts w:ascii="Arial" w:hAnsi="Arial" w:cs="Arial"/>
          <w:sz w:val="16"/>
          <w:szCs w:val="16"/>
          <w:lang w:val="el-GR"/>
        </w:rPr>
        <w:t xml:space="preserve">(2)  Αναγράφεται ολογράφως. </w:t>
      </w:r>
    </w:p>
    <w:p w:rsidR="005B038F" w:rsidRPr="0035139E" w:rsidRDefault="005B038F" w:rsidP="00A32177">
      <w:pPr>
        <w:tabs>
          <w:tab w:val="left" w:pos="284"/>
        </w:tabs>
        <w:autoSpaceDE w:val="0"/>
        <w:autoSpaceDN w:val="0"/>
        <w:spacing w:before="0" w:after="0" w:line="276" w:lineRule="auto"/>
        <w:rPr>
          <w:rFonts w:ascii="Arial" w:hAnsi="Arial" w:cs="Arial"/>
          <w:sz w:val="16"/>
          <w:szCs w:val="16"/>
          <w:lang w:val="el-GR"/>
        </w:rPr>
      </w:pPr>
      <w:r w:rsidRPr="0035139E">
        <w:rPr>
          <w:rFonts w:ascii="Arial" w:hAnsi="Arial" w:cs="Arial"/>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B038F" w:rsidRPr="0035139E" w:rsidRDefault="005B038F" w:rsidP="004E707C">
      <w:pPr>
        <w:tabs>
          <w:tab w:val="left" w:pos="284"/>
        </w:tabs>
        <w:autoSpaceDE w:val="0"/>
        <w:autoSpaceDN w:val="0"/>
        <w:spacing w:before="0" w:after="0" w:line="276" w:lineRule="auto"/>
        <w:ind w:right="44"/>
        <w:rPr>
          <w:rFonts w:ascii="Arial" w:hAnsi="Arial" w:cs="Arial"/>
          <w:sz w:val="16"/>
          <w:szCs w:val="16"/>
          <w:lang w:val="el-GR"/>
        </w:rPr>
      </w:pPr>
      <w:r w:rsidRPr="0035139E">
        <w:rPr>
          <w:rFonts w:ascii="Arial" w:hAnsi="Arial" w:cs="Arial"/>
          <w:sz w:val="16"/>
          <w:szCs w:val="16"/>
          <w:lang w:val="el-GR"/>
        </w:rPr>
        <w:t xml:space="preserve">(4) Σε περίπτωση ανεπάρκειας χώρου η δήλωση συνεχίζεται στην πίσω όψη της και υπογράφεται από τον δηλούντα ή την δηλούσα. </w:t>
      </w:r>
    </w:p>
    <w:p w:rsidR="005B038F" w:rsidRPr="0035139E" w:rsidRDefault="005B038F" w:rsidP="005B038F">
      <w:pPr>
        <w:rPr>
          <w:rFonts w:ascii="Arial" w:hAnsi="Arial" w:cs="Arial"/>
          <w:b/>
          <w:bCs/>
          <w:sz w:val="16"/>
          <w:szCs w:val="16"/>
          <w:u w:val="single"/>
          <w:lang w:val="el-GR"/>
        </w:rPr>
      </w:pPr>
    </w:p>
    <w:p w:rsidR="00001F64" w:rsidRPr="0035139E" w:rsidRDefault="005B038F" w:rsidP="005B038F">
      <w:pPr>
        <w:rPr>
          <w:rFonts w:ascii="Arial" w:hAnsi="Arial" w:cs="Arial"/>
          <w:b/>
          <w:color w:val="000000" w:themeColor="text1"/>
          <w:sz w:val="22"/>
          <w:szCs w:val="22"/>
          <w:lang w:val="el-GR"/>
        </w:rPr>
        <w:sectPr w:rsidR="00001F64" w:rsidRPr="0035139E" w:rsidSect="00EE7A2D">
          <w:footerReference w:type="default" r:id="rId19"/>
          <w:pgSz w:w="11906" w:h="16838" w:code="9"/>
          <w:pgMar w:top="1440" w:right="1274" w:bottom="1440" w:left="993" w:header="709" w:footer="284" w:gutter="0"/>
          <w:cols w:space="708"/>
          <w:docGrid w:linePitch="360"/>
        </w:sectPr>
      </w:pPr>
      <w:r w:rsidRPr="0035139E">
        <w:rPr>
          <w:rFonts w:ascii="Arial" w:hAnsi="Arial" w:cs="Arial"/>
          <w:b/>
          <w:color w:val="000000" w:themeColor="text1"/>
          <w:sz w:val="22"/>
          <w:szCs w:val="22"/>
          <w:lang w:val="el-GR"/>
        </w:rPr>
        <w:br w:type="page"/>
      </w:r>
    </w:p>
    <w:p w:rsidR="00001F64" w:rsidRPr="0035139E" w:rsidRDefault="00001F64" w:rsidP="00001F64">
      <w:pPr>
        <w:spacing w:line="276" w:lineRule="auto"/>
        <w:jc w:val="center"/>
        <w:rPr>
          <w:rFonts w:ascii="Arial" w:hAnsi="Arial" w:cs="Arial"/>
          <w:b/>
          <w:sz w:val="22"/>
          <w:szCs w:val="22"/>
          <w:lang w:val="el-GR"/>
        </w:rPr>
      </w:pPr>
      <w:r w:rsidRPr="0035139E">
        <w:rPr>
          <w:rFonts w:ascii="Arial" w:hAnsi="Arial" w:cs="Arial"/>
          <w:b/>
          <w:sz w:val="22"/>
          <w:szCs w:val="22"/>
          <w:lang w:val="el-GR"/>
        </w:rPr>
        <w:lastRenderedPageBreak/>
        <w:t xml:space="preserve">ΥΠΟΔΕΙΓΜΑ </w:t>
      </w:r>
      <w:r w:rsidRPr="0035139E">
        <w:rPr>
          <w:rFonts w:ascii="Arial" w:hAnsi="Arial" w:cs="Arial"/>
          <w:b/>
          <w:sz w:val="22"/>
          <w:szCs w:val="22"/>
        </w:rPr>
        <w:t>II</w:t>
      </w:r>
    </w:p>
    <w:p w:rsidR="00001F64" w:rsidRPr="0035139E" w:rsidRDefault="00001F64" w:rsidP="00001F64">
      <w:pPr>
        <w:spacing w:before="0" w:after="0" w:line="240" w:lineRule="auto"/>
        <w:rPr>
          <w:rFonts w:ascii="Arial" w:hAnsi="Arial" w:cs="Arial"/>
          <w:b/>
          <w:lang w:val="el-GR"/>
        </w:rPr>
      </w:pPr>
    </w:p>
    <w:p w:rsidR="00001F64" w:rsidRPr="0035139E" w:rsidRDefault="00A71959" w:rsidP="00001F64">
      <w:pPr>
        <w:spacing w:before="0" w:after="0" w:line="240" w:lineRule="auto"/>
        <w:rPr>
          <w:rFonts w:ascii="Arial" w:hAnsi="Arial" w:cs="Arial"/>
          <w:b/>
          <w:lang w:val="el-GR"/>
        </w:rPr>
      </w:pPr>
      <w:r w:rsidRPr="00A71959">
        <w:rPr>
          <w:rFonts w:ascii="Arial" w:hAnsi="Arial" w:cs="Arial"/>
          <w:noProof/>
          <w:lang w:val="el-GR" w:eastAsia="el-GR"/>
        </w:rPr>
        <w:pict>
          <v:group id="Ομάδα 1" o:spid="_x0000_s1038" style="position:absolute;left:0;text-align:left;margin-left:219.45pt;margin-top:1.25pt;width:42.5pt;height:40.35pt;z-index:251659264"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">
            <o:lock v:ext="edit" aspectratio="t"/>
            <v:shape id="Freeform 5" o:spid="_x0000_s1040" style="position:absolute;left:5937;top:8182;width:460;height:505;visibility:visible;mso-wrap-style:square;v-text-anchor:top" coordsize="46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d48EA&#10;AADaAAAADwAAAGRycy9kb3ducmV2LnhtbESPUWsCMRCE34X+h7CFvmmuUqWcRpFirQgiWn/Aclnv&#10;Di+bI9nq9d8bQfBxmJlvmOm8c426UIi1ZwPvgwwUceFtzaWB4+93/xNUFGSLjWcy8E8R5rOX3hRz&#10;66+8p8tBSpUgHHM0UIm0udaxqMhhHPiWOHknHxxKkqHUNuA1wV2jh1k21g5rTgsVtvRVUXE+/DkD&#10;0nDYbtr9ynUfXmTlTj/b5c6Yt9duMQEl1Mkz/GivrYER3K+kG6B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KHePBAAAA2gAAAA8AAAAAAAAAAAAAAAAAmAIAAGRycy9kb3du&#10;cmV2LnhtbFBLBQYAAAAABAAEAPUAAACGAw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6" o:spid="_x0000_s1039" style="position:absolute;left:5753;top:8000;width:828;height:839;visibility:visible;mso-wrap-style:square;v-text-anchor:top" coordsize="82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c8IA&#10;AADbAAAADwAAAGRycy9kb3ducmV2LnhtbESPQW/CMAyF75P2HyJP2m2kcJiqjoAQaGLHwSah3azG&#10;NIXG6ZKMln8/H5C42XrP732eL0ffqQvF1AY2MJ0UoIjrYFtuDHx/vb+UoFJGttgFJgNXSrBcPD7M&#10;sbJh4B1d9rlREsKpQgMu577SOtWOPKZJ6IlFO4boMcsaG20jDhLuOz0rilftsWVpcNjT2lF93v95&#10;Az9p538ProwBy60/8eb6icPamOencfUGKtOY7+bb9YcVfKGXX2QA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HRzwgAAANsAAAAPAAAAAAAAAAAAAAAAAJgCAABkcnMvZG93&#10;bnJldi54bWxQSwUGAAAAAAQABAD1AAAAhwM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w:r>
    </w:p>
    <w:p w:rsidR="00001F64" w:rsidRPr="0035139E" w:rsidRDefault="00001F64" w:rsidP="00001F64">
      <w:pPr>
        <w:spacing w:before="0" w:after="0" w:line="240" w:lineRule="auto"/>
        <w:rPr>
          <w:rFonts w:ascii="Arial" w:hAnsi="Arial" w:cs="Arial"/>
          <w:b/>
          <w:lang w:val="el-GR"/>
        </w:rPr>
      </w:pPr>
    </w:p>
    <w:p w:rsidR="00001F64" w:rsidRPr="0035139E" w:rsidRDefault="00001F64" w:rsidP="00001F64">
      <w:pPr>
        <w:spacing w:before="0" w:after="0" w:line="240" w:lineRule="auto"/>
        <w:rPr>
          <w:rFonts w:ascii="Arial" w:hAnsi="Arial" w:cs="Arial"/>
          <w:b/>
          <w:lang w:val="el-GR"/>
        </w:rPr>
      </w:pPr>
    </w:p>
    <w:p w:rsidR="00001F64" w:rsidRPr="0035139E" w:rsidRDefault="00001F64" w:rsidP="00001F64">
      <w:pPr>
        <w:spacing w:before="0" w:after="0" w:line="240" w:lineRule="auto"/>
        <w:rPr>
          <w:rFonts w:ascii="Arial" w:hAnsi="Arial" w:cs="Arial"/>
          <w:b/>
          <w:lang w:val="el-GR"/>
        </w:rPr>
      </w:pPr>
    </w:p>
    <w:p w:rsidR="00001F64" w:rsidRPr="0035139E" w:rsidRDefault="00001F64" w:rsidP="00001F64">
      <w:pPr>
        <w:spacing w:before="0" w:after="0" w:line="240" w:lineRule="auto"/>
        <w:jc w:val="center"/>
        <w:rPr>
          <w:rFonts w:ascii="Arial" w:hAnsi="Arial" w:cs="Arial"/>
          <w:b/>
          <w:sz w:val="28"/>
          <w:szCs w:val="28"/>
          <w:lang w:val="el-GR"/>
        </w:rPr>
      </w:pPr>
      <w:r w:rsidRPr="0035139E">
        <w:rPr>
          <w:rFonts w:ascii="Arial" w:hAnsi="Arial" w:cs="Arial"/>
          <w:b/>
          <w:sz w:val="28"/>
          <w:szCs w:val="28"/>
          <w:lang w:val="el-GR"/>
        </w:rPr>
        <w:t>ΥΠΕΥΘΥΝΗ ΔΗΛΩΣΗ</w:t>
      </w:r>
    </w:p>
    <w:p w:rsidR="00001F64" w:rsidRPr="0035139E" w:rsidRDefault="00001F64" w:rsidP="00001F64">
      <w:pPr>
        <w:spacing w:before="0" w:after="0" w:line="240" w:lineRule="auto"/>
        <w:jc w:val="center"/>
        <w:rPr>
          <w:rFonts w:ascii="Arial" w:hAnsi="Arial" w:cs="Arial"/>
          <w:b/>
          <w:sz w:val="28"/>
          <w:szCs w:val="28"/>
          <w:lang w:val="el-GR"/>
        </w:rPr>
      </w:pPr>
      <w:r w:rsidRPr="0035139E">
        <w:rPr>
          <w:rFonts w:ascii="Arial" w:hAnsi="Arial" w:cs="Arial"/>
          <w:b/>
          <w:sz w:val="28"/>
          <w:szCs w:val="28"/>
          <w:vertAlign w:val="superscript"/>
          <w:lang w:val="el-GR"/>
        </w:rPr>
        <w:t>(άρθρο 8 Ν.1599/1986)</w:t>
      </w:r>
    </w:p>
    <w:p w:rsidR="00001F64" w:rsidRPr="0035139E" w:rsidRDefault="00001F64" w:rsidP="00001F64">
      <w:pPr>
        <w:spacing w:before="0" w:after="0" w:line="240" w:lineRule="auto"/>
        <w:jc w:val="center"/>
        <w:rPr>
          <w:rFonts w:ascii="Arial" w:hAnsi="Arial" w:cs="Arial"/>
          <w:b/>
          <w:sz w:val="22"/>
          <w:szCs w:val="22"/>
          <w:lang w:val="el-GR"/>
        </w:rPr>
      </w:pPr>
    </w:p>
    <w:p w:rsidR="00001F64" w:rsidRPr="0035139E" w:rsidRDefault="00001F64" w:rsidP="00001F64">
      <w:pPr>
        <w:spacing w:before="0" w:after="0" w:line="240" w:lineRule="auto"/>
        <w:jc w:val="center"/>
        <w:rPr>
          <w:rFonts w:ascii="Arial" w:hAnsi="Arial" w:cs="Arial"/>
          <w:b/>
          <w:sz w:val="22"/>
          <w:szCs w:val="22"/>
          <w:lang w:val="el-GR"/>
        </w:rPr>
      </w:pPr>
      <w:r w:rsidRPr="0035139E">
        <w:rPr>
          <w:rFonts w:ascii="Arial" w:hAnsi="Arial" w:cs="Arial"/>
          <w:b/>
          <w:sz w:val="22"/>
          <w:szCs w:val="22"/>
          <w:lang w:val="el-GR"/>
        </w:rPr>
        <w:t>ΣΧΕΤΙΚΑ ΜΕ ΤΗ ΣΩΡΕΥΣΗ ΤΩΝ ΕΝΙΣΧΥΣΕΩΝ ΗΣΣΟΝΟΣ ΣΗΜΑΣΙΑΣ (</w:t>
      </w:r>
      <w:r w:rsidRPr="0035139E">
        <w:rPr>
          <w:rFonts w:ascii="Arial" w:hAnsi="Arial" w:cs="Arial"/>
          <w:b/>
          <w:sz w:val="22"/>
          <w:szCs w:val="22"/>
        </w:rPr>
        <w:t>DEMINIMIS</w:t>
      </w:r>
      <w:r w:rsidRPr="0035139E">
        <w:rPr>
          <w:rFonts w:ascii="Arial" w:hAnsi="Arial" w:cs="Arial"/>
          <w:b/>
          <w:sz w:val="22"/>
          <w:szCs w:val="22"/>
          <w:lang w:val="el-GR"/>
        </w:rPr>
        <w:t xml:space="preserve">) </w:t>
      </w:r>
    </w:p>
    <w:p w:rsidR="00001F64" w:rsidRPr="0035139E" w:rsidRDefault="00001F64" w:rsidP="00001F64">
      <w:pPr>
        <w:spacing w:before="0" w:after="0" w:line="240" w:lineRule="auto"/>
        <w:jc w:val="center"/>
        <w:rPr>
          <w:rFonts w:ascii="Arial" w:hAnsi="Arial" w:cs="Arial"/>
          <w:b/>
          <w:sz w:val="22"/>
          <w:szCs w:val="22"/>
          <w:lang w:val="el-GR"/>
        </w:rPr>
      </w:pPr>
      <w:r w:rsidRPr="0035139E">
        <w:rPr>
          <w:rFonts w:ascii="Arial" w:hAnsi="Arial" w:cs="Arial"/>
          <w:b/>
          <w:sz w:val="22"/>
          <w:szCs w:val="22"/>
          <w:lang w:val="el-GR"/>
        </w:rPr>
        <w:t>ΒΑΣΕΙ ΤΟΥ ΚΑΝΟΝΙΣΜΟΥ (</w:t>
      </w:r>
      <w:r w:rsidRPr="0035139E">
        <w:rPr>
          <w:rFonts w:ascii="Arial" w:hAnsi="Arial" w:cs="Arial"/>
          <w:b/>
          <w:sz w:val="22"/>
          <w:szCs w:val="22"/>
        </w:rPr>
        <w:t>EE</w:t>
      </w:r>
      <w:r w:rsidRPr="0035139E">
        <w:rPr>
          <w:rFonts w:ascii="Arial" w:hAnsi="Arial" w:cs="Arial"/>
          <w:b/>
          <w:sz w:val="22"/>
          <w:szCs w:val="22"/>
          <w:lang w:val="el-GR"/>
        </w:rPr>
        <w:t>) 1407/2013</w:t>
      </w:r>
    </w:p>
    <w:p w:rsidR="00001F64" w:rsidRPr="0035139E" w:rsidRDefault="00001F64" w:rsidP="00001F64">
      <w:pPr>
        <w:spacing w:line="240" w:lineRule="auto"/>
        <w:jc w:val="center"/>
        <w:rPr>
          <w:rFonts w:ascii="Arial" w:hAnsi="Arial" w:cs="Arial"/>
          <w:b/>
          <w:sz w:val="22"/>
          <w:szCs w:val="22"/>
          <w:lang w:val="el-GR"/>
        </w:rPr>
      </w:pPr>
    </w:p>
    <w:p w:rsidR="00001F64" w:rsidRPr="0035139E" w:rsidRDefault="00001F64" w:rsidP="00001F64">
      <w:pPr>
        <w:pBdr>
          <w:top w:val="single" w:sz="4" w:space="1" w:color="auto"/>
          <w:left w:val="single" w:sz="4" w:space="4" w:color="auto"/>
          <w:bottom w:val="single" w:sz="4" w:space="1" w:color="auto"/>
          <w:right w:val="single" w:sz="4" w:space="0" w:color="auto"/>
        </w:pBdr>
        <w:spacing w:line="240" w:lineRule="auto"/>
        <w:jc w:val="center"/>
        <w:rPr>
          <w:rFonts w:ascii="Arial" w:hAnsi="Arial" w:cs="Arial"/>
          <w:sz w:val="16"/>
          <w:szCs w:val="16"/>
          <w:lang w:val="el-GR"/>
        </w:rPr>
      </w:pPr>
      <w:r w:rsidRPr="0035139E">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rsidR="00001F64" w:rsidRPr="0035139E" w:rsidRDefault="00001F64" w:rsidP="00001F64">
      <w:pPr>
        <w:spacing w:before="0" w:after="0" w:line="240" w:lineRule="auto"/>
        <w:rPr>
          <w:rFonts w:ascii="Arial" w:hAnsi="Arial" w:cs="Arial"/>
          <w:szCs w:val="20"/>
          <w:lang w:val="el-GR"/>
        </w:rPr>
      </w:pPr>
    </w:p>
    <w:p w:rsidR="00001F64" w:rsidRPr="0035139E" w:rsidRDefault="00001F64" w:rsidP="00001F64">
      <w:pPr>
        <w:spacing w:before="0" w:after="0" w:line="240" w:lineRule="auto"/>
        <w:jc w:val="center"/>
        <w:rPr>
          <w:rFonts w:ascii="Arial" w:hAnsi="Arial" w:cs="Arial"/>
          <w:szCs w:val="20"/>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330"/>
        <w:gridCol w:w="665"/>
        <w:gridCol w:w="94"/>
        <w:gridCol w:w="1971"/>
        <w:gridCol w:w="766"/>
        <w:gridCol w:w="623"/>
        <w:gridCol w:w="32"/>
        <w:gridCol w:w="623"/>
        <w:gridCol w:w="771"/>
        <w:gridCol w:w="320"/>
        <w:gridCol w:w="728"/>
        <w:gridCol w:w="452"/>
        <w:gridCol w:w="473"/>
        <w:gridCol w:w="661"/>
      </w:tblGrid>
      <w:tr w:rsidR="00EA32DD" w:rsidRPr="00021FFF" w:rsidTr="00644CBD">
        <w:trPr>
          <w:cantSplit/>
          <w:trHeight w:val="377"/>
        </w:trPr>
        <w:tc>
          <w:tcPr>
            <w:tcW w:w="1380" w:type="dxa"/>
            <w:vAlign w:val="center"/>
          </w:tcPr>
          <w:p w:rsidR="00EA32DD" w:rsidRPr="0035139E" w:rsidRDefault="00EA32DD" w:rsidP="00EA32DD">
            <w:pPr>
              <w:spacing w:before="0" w:after="0" w:line="240" w:lineRule="auto"/>
              <w:jc w:val="left"/>
              <w:rPr>
                <w:rFonts w:ascii="Arial" w:hAnsi="Arial" w:cs="Arial"/>
                <w:szCs w:val="20"/>
              </w:rPr>
            </w:pPr>
            <w:r w:rsidRPr="0035139E">
              <w:rPr>
                <w:rFonts w:ascii="Arial" w:hAnsi="Arial" w:cs="Arial"/>
                <w:szCs w:val="20"/>
              </w:rPr>
              <w:t>ΠΡΟΣ</w:t>
            </w:r>
            <w:r w:rsidRPr="0035139E">
              <w:rPr>
                <w:rFonts w:ascii="Arial" w:hAnsi="Arial" w:cs="Arial"/>
                <w:szCs w:val="20"/>
                <w:vertAlign w:val="superscript"/>
              </w:rPr>
              <w:t>(</w:t>
            </w:r>
            <w:r w:rsidRPr="0035139E">
              <w:rPr>
                <w:rStyle w:val="af2"/>
                <w:rFonts w:ascii="Arial" w:hAnsi="Arial" w:cs="Arial"/>
                <w:szCs w:val="20"/>
              </w:rPr>
              <w:endnoteReference w:id="2"/>
            </w:r>
            <w:r w:rsidRPr="0035139E">
              <w:rPr>
                <w:rFonts w:ascii="Arial" w:hAnsi="Arial" w:cs="Arial"/>
                <w:szCs w:val="20"/>
                <w:vertAlign w:val="superscript"/>
              </w:rPr>
              <w:t>)</w:t>
            </w:r>
            <w:r w:rsidRPr="0035139E">
              <w:rPr>
                <w:rFonts w:ascii="Arial" w:hAnsi="Arial" w:cs="Arial"/>
                <w:szCs w:val="20"/>
              </w:rPr>
              <w:t>:</w:t>
            </w:r>
          </w:p>
        </w:tc>
        <w:tc>
          <w:tcPr>
            <w:tcW w:w="8509" w:type="dxa"/>
            <w:gridSpan w:val="14"/>
            <w:vAlign w:val="center"/>
          </w:tcPr>
          <w:p w:rsidR="00EA32DD" w:rsidRPr="0035139E" w:rsidRDefault="00EA32DD" w:rsidP="00150EFA">
            <w:pPr>
              <w:spacing w:before="0" w:after="0" w:line="240" w:lineRule="auto"/>
              <w:jc w:val="left"/>
              <w:rPr>
                <w:rFonts w:ascii="Arial" w:hAnsi="Arial" w:cs="Arial"/>
                <w:sz w:val="22"/>
                <w:lang w:val="el-GR"/>
              </w:rPr>
            </w:pPr>
            <w:r w:rsidRPr="0035139E">
              <w:rPr>
                <w:rFonts w:ascii="Arial" w:hAnsi="Arial" w:cs="Arial"/>
                <w:b/>
                <w:sz w:val="18"/>
                <w:szCs w:val="18"/>
                <w:lang w:val="el-GR"/>
              </w:rPr>
              <w:t xml:space="preserve">ΕΝΔΙΑΜΕΣΟ ΦΟΡΕΑ ΔΙΑΧΕΙΡΙΣΗΣ </w:t>
            </w:r>
            <w:r w:rsidR="00150EFA" w:rsidRPr="0035139E">
              <w:rPr>
                <w:rFonts w:ascii="Arial" w:hAnsi="Arial" w:cs="Arial"/>
                <w:b/>
                <w:sz w:val="18"/>
                <w:szCs w:val="18"/>
                <w:lang w:val="el-GR"/>
              </w:rPr>
              <w:t>ΑΝΑΠΤΥΞΙΑΚΗ ΕΥΒΟΙΑΣ Α.Ε</w:t>
            </w:r>
          </w:p>
        </w:tc>
      </w:tr>
      <w:tr w:rsidR="00EA32DD" w:rsidRPr="0035139E" w:rsidTr="00644CBD">
        <w:trPr>
          <w:cantSplit/>
          <w:trHeight w:val="377"/>
        </w:trPr>
        <w:tc>
          <w:tcPr>
            <w:tcW w:w="1380" w:type="dxa"/>
            <w:vAlign w:val="center"/>
          </w:tcPr>
          <w:p w:rsidR="00EA32DD" w:rsidRPr="0035139E" w:rsidRDefault="00EA32DD" w:rsidP="00EA32DD">
            <w:pPr>
              <w:spacing w:before="0" w:after="0" w:line="240" w:lineRule="auto"/>
              <w:jc w:val="left"/>
              <w:rPr>
                <w:rFonts w:ascii="Arial" w:hAnsi="Arial" w:cs="Arial"/>
                <w:sz w:val="16"/>
              </w:rPr>
            </w:pPr>
            <w:r w:rsidRPr="0035139E">
              <w:rPr>
                <w:rFonts w:ascii="Arial" w:hAnsi="Arial" w:cs="Arial"/>
                <w:sz w:val="16"/>
              </w:rPr>
              <w:t xml:space="preserve">Ο – Η </w:t>
            </w:r>
            <w:proofErr w:type="spellStart"/>
            <w:r w:rsidRPr="0035139E">
              <w:rPr>
                <w:rFonts w:ascii="Arial" w:hAnsi="Arial" w:cs="Arial"/>
                <w:sz w:val="16"/>
              </w:rPr>
              <w:t>Όνομα</w:t>
            </w:r>
            <w:proofErr w:type="spellEnd"/>
            <w:r w:rsidRPr="0035139E">
              <w:rPr>
                <w:rFonts w:ascii="Arial" w:hAnsi="Arial" w:cs="Arial"/>
                <w:sz w:val="16"/>
              </w:rPr>
              <w:t>:</w:t>
            </w:r>
          </w:p>
        </w:tc>
        <w:tc>
          <w:tcPr>
            <w:tcW w:w="3826" w:type="dxa"/>
            <w:gridSpan w:val="5"/>
            <w:vAlign w:val="center"/>
          </w:tcPr>
          <w:p w:rsidR="00EA32DD" w:rsidRPr="0035139E" w:rsidRDefault="00EA32DD" w:rsidP="00EA32DD">
            <w:pPr>
              <w:spacing w:before="0" w:after="0" w:line="240" w:lineRule="auto"/>
              <w:jc w:val="left"/>
              <w:rPr>
                <w:rFonts w:ascii="Arial" w:hAnsi="Arial" w:cs="Arial"/>
                <w:sz w:val="16"/>
              </w:rPr>
            </w:pPr>
          </w:p>
        </w:tc>
        <w:tc>
          <w:tcPr>
            <w:tcW w:w="1278" w:type="dxa"/>
            <w:gridSpan w:val="3"/>
            <w:vAlign w:val="center"/>
          </w:tcPr>
          <w:p w:rsidR="00EA32DD" w:rsidRPr="0035139E" w:rsidRDefault="00EA32DD" w:rsidP="00EA32DD">
            <w:pPr>
              <w:spacing w:before="0" w:after="0" w:line="240" w:lineRule="auto"/>
              <w:jc w:val="left"/>
              <w:rPr>
                <w:rFonts w:ascii="Arial" w:hAnsi="Arial" w:cs="Arial"/>
                <w:sz w:val="16"/>
              </w:rPr>
            </w:pPr>
            <w:r w:rsidRPr="0035139E">
              <w:rPr>
                <w:rFonts w:ascii="Arial" w:hAnsi="Arial" w:cs="Arial"/>
                <w:sz w:val="16"/>
              </w:rPr>
              <w:t>Επώνυμο:</w:t>
            </w:r>
          </w:p>
        </w:tc>
        <w:tc>
          <w:tcPr>
            <w:tcW w:w="3405" w:type="dxa"/>
            <w:gridSpan w:val="6"/>
            <w:vAlign w:val="center"/>
          </w:tcPr>
          <w:p w:rsidR="00EA32DD" w:rsidRPr="0035139E" w:rsidRDefault="00EA32DD" w:rsidP="00EA32DD">
            <w:pPr>
              <w:spacing w:before="0" w:after="0" w:line="240" w:lineRule="auto"/>
              <w:jc w:val="left"/>
              <w:rPr>
                <w:rFonts w:ascii="Arial" w:hAnsi="Arial" w:cs="Arial"/>
                <w:sz w:val="16"/>
              </w:rPr>
            </w:pPr>
          </w:p>
        </w:tc>
      </w:tr>
      <w:tr w:rsidR="00EA32DD" w:rsidRPr="0035139E" w:rsidTr="00644CBD">
        <w:trPr>
          <w:cantSplit/>
          <w:trHeight w:val="377"/>
        </w:trPr>
        <w:tc>
          <w:tcPr>
            <w:tcW w:w="2469" w:type="dxa"/>
            <w:gridSpan w:val="4"/>
            <w:vAlign w:val="center"/>
          </w:tcPr>
          <w:p w:rsidR="00EA32DD" w:rsidRPr="0035139E" w:rsidRDefault="00EA32DD" w:rsidP="00EA32DD">
            <w:pPr>
              <w:spacing w:before="0" w:after="0" w:line="240" w:lineRule="auto"/>
              <w:jc w:val="left"/>
              <w:rPr>
                <w:rFonts w:ascii="Arial" w:hAnsi="Arial" w:cs="Arial"/>
                <w:sz w:val="16"/>
              </w:rPr>
            </w:pPr>
            <w:r w:rsidRPr="0035139E">
              <w:rPr>
                <w:rFonts w:ascii="Arial" w:hAnsi="Arial" w:cs="Arial"/>
                <w:sz w:val="16"/>
              </w:rPr>
              <w:t>Όνομα και Επώνυμο Πατέρα:</w:t>
            </w:r>
          </w:p>
        </w:tc>
        <w:tc>
          <w:tcPr>
            <w:tcW w:w="7420" w:type="dxa"/>
            <w:gridSpan w:val="11"/>
            <w:vAlign w:val="center"/>
          </w:tcPr>
          <w:p w:rsidR="00EA32DD" w:rsidRPr="0035139E" w:rsidRDefault="00EA32DD" w:rsidP="00EA32DD">
            <w:pPr>
              <w:spacing w:before="0" w:after="0" w:line="240" w:lineRule="auto"/>
              <w:jc w:val="left"/>
              <w:rPr>
                <w:rFonts w:ascii="Arial" w:hAnsi="Arial" w:cs="Arial"/>
                <w:sz w:val="16"/>
              </w:rPr>
            </w:pPr>
          </w:p>
        </w:tc>
      </w:tr>
      <w:tr w:rsidR="00EA32DD" w:rsidRPr="0035139E" w:rsidTr="00644CBD">
        <w:trPr>
          <w:cantSplit/>
          <w:trHeight w:val="377"/>
        </w:trPr>
        <w:tc>
          <w:tcPr>
            <w:tcW w:w="2469" w:type="dxa"/>
            <w:gridSpan w:val="4"/>
            <w:vAlign w:val="center"/>
          </w:tcPr>
          <w:p w:rsidR="00EA32DD" w:rsidRPr="0035139E" w:rsidRDefault="00EA32DD" w:rsidP="00EA32DD">
            <w:pPr>
              <w:spacing w:before="0" w:after="0" w:line="240" w:lineRule="auto"/>
              <w:jc w:val="left"/>
              <w:rPr>
                <w:rFonts w:ascii="Arial" w:hAnsi="Arial" w:cs="Arial"/>
                <w:sz w:val="16"/>
              </w:rPr>
            </w:pPr>
            <w:r w:rsidRPr="0035139E">
              <w:rPr>
                <w:rFonts w:ascii="Arial" w:hAnsi="Arial" w:cs="Arial"/>
                <w:sz w:val="16"/>
              </w:rPr>
              <w:t>Όνομα και ΕπώνυμοΜητέρας:</w:t>
            </w:r>
          </w:p>
        </w:tc>
        <w:tc>
          <w:tcPr>
            <w:tcW w:w="7420" w:type="dxa"/>
            <w:gridSpan w:val="11"/>
            <w:vAlign w:val="center"/>
          </w:tcPr>
          <w:p w:rsidR="00EA32DD" w:rsidRPr="0035139E" w:rsidRDefault="00EA32DD" w:rsidP="00EA32DD">
            <w:pPr>
              <w:spacing w:before="0" w:after="0" w:line="240" w:lineRule="auto"/>
              <w:jc w:val="left"/>
              <w:rPr>
                <w:rFonts w:ascii="Arial" w:hAnsi="Arial" w:cs="Arial"/>
                <w:sz w:val="16"/>
              </w:rPr>
            </w:pPr>
          </w:p>
        </w:tc>
      </w:tr>
      <w:tr w:rsidR="00EA32DD" w:rsidRPr="0035139E" w:rsidTr="00644CBD">
        <w:trPr>
          <w:cantSplit/>
          <w:trHeight w:val="377"/>
        </w:trPr>
        <w:tc>
          <w:tcPr>
            <w:tcW w:w="2469" w:type="dxa"/>
            <w:gridSpan w:val="4"/>
            <w:vAlign w:val="center"/>
          </w:tcPr>
          <w:p w:rsidR="00EA32DD" w:rsidRPr="0035139E" w:rsidRDefault="00EA32DD" w:rsidP="00EA32DD">
            <w:pPr>
              <w:spacing w:before="0" w:after="0" w:line="240" w:lineRule="auto"/>
              <w:jc w:val="left"/>
              <w:rPr>
                <w:rFonts w:ascii="Arial" w:hAnsi="Arial" w:cs="Arial"/>
                <w:sz w:val="16"/>
              </w:rPr>
            </w:pPr>
            <w:r w:rsidRPr="0035139E">
              <w:rPr>
                <w:rFonts w:ascii="Arial" w:hAnsi="Arial" w:cs="Arial"/>
                <w:sz w:val="16"/>
              </w:rPr>
              <w:t>Ημερομηνία γέννησης</w:t>
            </w:r>
            <w:r w:rsidRPr="0035139E">
              <w:rPr>
                <w:rFonts w:ascii="Arial" w:hAnsi="Arial" w:cs="Arial"/>
                <w:szCs w:val="20"/>
                <w:vertAlign w:val="superscript"/>
              </w:rPr>
              <w:t>(</w:t>
            </w:r>
            <w:r w:rsidRPr="0035139E">
              <w:rPr>
                <w:rStyle w:val="af2"/>
                <w:rFonts w:ascii="Arial" w:hAnsi="Arial" w:cs="Arial"/>
                <w:szCs w:val="20"/>
              </w:rPr>
              <w:endnoteReference w:id="3"/>
            </w:r>
            <w:r w:rsidRPr="0035139E">
              <w:rPr>
                <w:rFonts w:ascii="Arial" w:hAnsi="Arial" w:cs="Arial"/>
                <w:szCs w:val="20"/>
                <w:vertAlign w:val="superscript"/>
              </w:rPr>
              <w:t>)</w:t>
            </w:r>
            <w:r w:rsidRPr="0035139E">
              <w:rPr>
                <w:rFonts w:ascii="Arial" w:hAnsi="Arial" w:cs="Arial"/>
                <w:sz w:val="16"/>
              </w:rPr>
              <w:t>:</w:t>
            </w:r>
          </w:p>
        </w:tc>
        <w:tc>
          <w:tcPr>
            <w:tcW w:w="7420" w:type="dxa"/>
            <w:gridSpan w:val="11"/>
            <w:vAlign w:val="center"/>
          </w:tcPr>
          <w:p w:rsidR="00EA32DD" w:rsidRPr="0035139E" w:rsidRDefault="00EA32DD" w:rsidP="00EA32DD">
            <w:pPr>
              <w:spacing w:before="0" w:after="0" w:line="240" w:lineRule="auto"/>
              <w:jc w:val="left"/>
              <w:rPr>
                <w:rFonts w:ascii="Arial" w:hAnsi="Arial" w:cs="Arial"/>
                <w:sz w:val="16"/>
              </w:rPr>
            </w:pPr>
          </w:p>
        </w:tc>
      </w:tr>
      <w:tr w:rsidR="00EA32DD" w:rsidRPr="0035139E" w:rsidTr="00644CBD">
        <w:trPr>
          <w:cantSplit/>
          <w:trHeight w:val="377"/>
        </w:trPr>
        <w:tc>
          <w:tcPr>
            <w:tcW w:w="2469" w:type="dxa"/>
            <w:gridSpan w:val="4"/>
            <w:tcBorders>
              <w:top w:val="single" w:sz="4" w:space="0" w:color="auto"/>
              <w:left w:val="single" w:sz="4" w:space="0" w:color="auto"/>
              <w:bottom w:val="single" w:sz="4" w:space="0" w:color="auto"/>
              <w:right w:val="single" w:sz="4" w:space="0" w:color="auto"/>
            </w:tcBorders>
            <w:vAlign w:val="center"/>
          </w:tcPr>
          <w:p w:rsidR="00EA32DD" w:rsidRPr="0035139E" w:rsidRDefault="00EA32DD" w:rsidP="00EA32DD">
            <w:pPr>
              <w:spacing w:before="0" w:after="0" w:line="240" w:lineRule="auto"/>
              <w:jc w:val="left"/>
              <w:rPr>
                <w:rFonts w:ascii="Arial" w:hAnsi="Arial" w:cs="Arial"/>
                <w:sz w:val="16"/>
              </w:rPr>
            </w:pPr>
            <w:r w:rsidRPr="0035139E">
              <w:rPr>
                <w:rFonts w:ascii="Arial" w:hAnsi="Arial" w:cs="Arial"/>
                <w:sz w:val="16"/>
              </w:rPr>
              <w:t>Τόπος Γέννησης:</w:t>
            </w:r>
          </w:p>
        </w:tc>
        <w:tc>
          <w:tcPr>
            <w:tcW w:w="7420" w:type="dxa"/>
            <w:gridSpan w:val="11"/>
            <w:tcBorders>
              <w:top w:val="single" w:sz="4" w:space="0" w:color="auto"/>
              <w:left w:val="single" w:sz="4" w:space="0" w:color="auto"/>
              <w:bottom w:val="single" w:sz="4" w:space="0" w:color="auto"/>
              <w:right w:val="single" w:sz="4" w:space="0" w:color="auto"/>
            </w:tcBorders>
            <w:vAlign w:val="center"/>
          </w:tcPr>
          <w:p w:rsidR="00EA32DD" w:rsidRPr="0035139E" w:rsidRDefault="00EA32DD" w:rsidP="00EA32DD">
            <w:pPr>
              <w:spacing w:before="0" w:after="0" w:line="240" w:lineRule="auto"/>
              <w:jc w:val="left"/>
              <w:rPr>
                <w:rFonts w:ascii="Arial" w:hAnsi="Arial" w:cs="Arial"/>
                <w:sz w:val="16"/>
              </w:rPr>
            </w:pPr>
          </w:p>
        </w:tc>
      </w:tr>
      <w:tr w:rsidR="00EA32DD" w:rsidRPr="0035139E" w:rsidTr="00644CBD">
        <w:trPr>
          <w:cantSplit/>
          <w:trHeight w:val="377"/>
        </w:trPr>
        <w:tc>
          <w:tcPr>
            <w:tcW w:w="2469" w:type="dxa"/>
            <w:gridSpan w:val="4"/>
            <w:vAlign w:val="center"/>
          </w:tcPr>
          <w:p w:rsidR="00EA32DD" w:rsidRPr="0035139E" w:rsidRDefault="00C10576" w:rsidP="00EA32DD">
            <w:pPr>
              <w:spacing w:before="0" w:after="0" w:line="240" w:lineRule="auto"/>
              <w:jc w:val="left"/>
              <w:rPr>
                <w:rFonts w:ascii="Arial" w:hAnsi="Arial" w:cs="Arial"/>
                <w:sz w:val="16"/>
              </w:rPr>
            </w:pPr>
            <w:r w:rsidRPr="0035139E">
              <w:rPr>
                <w:rFonts w:ascii="Arial" w:hAnsi="Arial" w:cs="Arial"/>
                <w:sz w:val="16"/>
              </w:rPr>
              <w:t>ΑριθμόςΔελτίου</w:t>
            </w:r>
            <w:r w:rsidR="00EA32DD" w:rsidRPr="0035139E">
              <w:rPr>
                <w:rFonts w:ascii="Arial" w:hAnsi="Arial" w:cs="Arial"/>
                <w:sz w:val="16"/>
              </w:rPr>
              <w:t xml:space="preserve"> Ταυτότητας:</w:t>
            </w:r>
          </w:p>
        </w:tc>
        <w:tc>
          <w:tcPr>
            <w:tcW w:w="3360" w:type="dxa"/>
            <w:gridSpan w:val="3"/>
            <w:vAlign w:val="center"/>
          </w:tcPr>
          <w:p w:rsidR="00EA32DD" w:rsidRPr="0035139E" w:rsidRDefault="00EA32DD" w:rsidP="00EA32DD">
            <w:pPr>
              <w:spacing w:before="0" w:after="0" w:line="240" w:lineRule="auto"/>
              <w:jc w:val="left"/>
              <w:rPr>
                <w:rFonts w:ascii="Arial" w:hAnsi="Arial" w:cs="Arial"/>
                <w:sz w:val="16"/>
              </w:rPr>
            </w:pPr>
          </w:p>
        </w:tc>
        <w:tc>
          <w:tcPr>
            <w:tcW w:w="655" w:type="dxa"/>
            <w:gridSpan w:val="2"/>
            <w:vAlign w:val="center"/>
          </w:tcPr>
          <w:p w:rsidR="00EA32DD" w:rsidRPr="0035139E" w:rsidRDefault="00EA32DD" w:rsidP="00EA32DD">
            <w:pPr>
              <w:spacing w:before="0" w:after="0" w:line="240" w:lineRule="auto"/>
              <w:jc w:val="left"/>
              <w:rPr>
                <w:rFonts w:ascii="Arial" w:hAnsi="Arial" w:cs="Arial"/>
                <w:sz w:val="16"/>
              </w:rPr>
            </w:pPr>
            <w:r w:rsidRPr="0035139E">
              <w:rPr>
                <w:rFonts w:ascii="Arial" w:hAnsi="Arial" w:cs="Arial"/>
                <w:sz w:val="16"/>
              </w:rPr>
              <w:t>Τηλ:</w:t>
            </w:r>
          </w:p>
        </w:tc>
        <w:tc>
          <w:tcPr>
            <w:tcW w:w="3405" w:type="dxa"/>
            <w:gridSpan w:val="6"/>
            <w:vAlign w:val="center"/>
          </w:tcPr>
          <w:p w:rsidR="00EA32DD" w:rsidRPr="0035139E" w:rsidRDefault="00EA32DD" w:rsidP="00EA32DD">
            <w:pPr>
              <w:spacing w:before="0" w:after="0" w:line="240" w:lineRule="auto"/>
              <w:jc w:val="left"/>
              <w:rPr>
                <w:rFonts w:ascii="Arial" w:hAnsi="Arial" w:cs="Arial"/>
                <w:sz w:val="16"/>
              </w:rPr>
            </w:pPr>
          </w:p>
        </w:tc>
      </w:tr>
      <w:tr w:rsidR="00EA32DD" w:rsidRPr="0035139E" w:rsidTr="00644CBD">
        <w:trPr>
          <w:cantSplit/>
          <w:trHeight w:val="377"/>
        </w:trPr>
        <w:tc>
          <w:tcPr>
            <w:tcW w:w="1710" w:type="dxa"/>
            <w:gridSpan w:val="2"/>
            <w:vAlign w:val="center"/>
          </w:tcPr>
          <w:p w:rsidR="00EA32DD" w:rsidRPr="0035139E" w:rsidRDefault="00EA32DD" w:rsidP="00EA32DD">
            <w:pPr>
              <w:spacing w:before="0" w:after="0" w:line="240" w:lineRule="auto"/>
              <w:jc w:val="left"/>
              <w:rPr>
                <w:rFonts w:ascii="Arial" w:hAnsi="Arial" w:cs="Arial"/>
                <w:sz w:val="16"/>
              </w:rPr>
            </w:pPr>
            <w:r w:rsidRPr="0035139E">
              <w:rPr>
                <w:rFonts w:ascii="Arial" w:hAnsi="Arial" w:cs="Arial"/>
                <w:sz w:val="16"/>
              </w:rPr>
              <w:t>Τόπος Κατοικίας:</w:t>
            </w:r>
          </w:p>
        </w:tc>
        <w:tc>
          <w:tcPr>
            <w:tcW w:w="2730" w:type="dxa"/>
            <w:gridSpan w:val="3"/>
            <w:vAlign w:val="center"/>
          </w:tcPr>
          <w:p w:rsidR="00EA32DD" w:rsidRPr="0035139E" w:rsidRDefault="00EA32DD" w:rsidP="00EA32DD">
            <w:pPr>
              <w:spacing w:before="0" w:after="0" w:line="240" w:lineRule="auto"/>
              <w:jc w:val="left"/>
              <w:rPr>
                <w:rFonts w:ascii="Arial" w:hAnsi="Arial" w:cs="Arial"/>
                <w:sz w:val="16"/>
              </w:rPr>
            </w:pPr>
          </w:p>
        </w:tc>
        <w:tc>
          <w:tcPr>
            <w:tcW w:w="766" w:type="dxa"/>
            <w:vAlign w:val="center"/>
          </w:tcPr>
          <w:p w:rsidR="00EA32DD" w:rsidRPr="0035139E" w:rsidRDefault="00EA32DD" w:rsidP="00EA32DD">
            <w:pPr>
              <w:spacing w:before="0" w:after="0" w:line="240" w:lineRule="auto"/>
              <w:jc w:val="left"/>
              <w:rPr>
                <w:rFonts w:ascii="Arial" w:hAnsi="Arial" w:cs="Arial"/>
                <w:sz w:val="16"/>
              </w:rPr>
            </w:pPr>
            <w:r w:rsidRPr="0035139E">
              <w:rPr>
                <w:rFonts w:ascii="Arial" w:hAnsi="Arial" w:cs="Arial"/>
                <w:sz w:val="16"/>
              </w:rPr>
              <w:t>Οδός:</w:t>
            </w:r>
          </w:p>
        </w:tc>
        <w:tc>
          <w:tcPr>
            <w:tcW w:w="2369" w:type="dxa"/>
            <w:gridSpan w:val="5"/>
            <w:vAlign w:val="center"/>
          </w:tcPr>
          <w:p w:rsidR="00EA32DD" w:rsidRPr="0035139E" w:rsidRDefault="00EA32DD" w:rsidP="00EA32DD">
            <w:pPr>
              <w:spacing w:before="0" w:after="0" w:line="240" w:lineRule="auto"/>
              <w:jc w:val="left"/>
              <w:rPr>
                <w:rFonts w:ascii="Arial" w:hAnsi="Arial" w:cs="Arial"/>
                <w:sz w:val="16"/>
              </w:rPr>
            </w:pPr>
          </w:p>
        </w:tc>
        <w:tc>
          <w:tcPr>
            <w:tcW w:w="728" w:type="dxa"/>
            <w:vAlign w:val="center"/>
          </w:tcPr>
          <w:p w:rsidR="00EA32DD" w:rsidRPr="0035139E" w:rsidRDefault="00EA32DD" w:rsidP="00EA32DD">
            <w:pPr>
              <w:spacing w:before="0" w:after="0" w:line="240" w:lineRule="auto"/>
              <w:jc w:val="left"/>
              <w:rPr>
                <w:rFonts w:ascii="Arial" w:hAnsi="Arial" w:cs="Arial"/>
                <w:sz w:val="16"/>
              </w:rPr>
            </w:pPr>
            <w:r w:rsidRPr="0035139E">
              <w:rPr>
                <w:rFonts w:ascii="Arial" w:hAnsi="Arial" w:cs="Arial"/>
                <w:sz w:val="16"/>
              </w:rPr>
              <w:t>Αριθ:</w:t>
            </w:r>
          </w:p>
        </w:tc>
        <w:tc>
          <w:tcPr>
            <w:tcW w:w="452" w:type="dxa"/>
            <w:vAlign w:val="center"/>
          </w:tcPr>
          <w:p w:rsidR="00EA32DD" w:rsidRPr="0035139E" w:rsidRDefault="00EA32DD" w:rsidP="00EA32DD">
            <w:pPr>
              <w:spacing w:before="0" w:after="0" w:line="240" w:lineRule="auto"/>
              <w:jc w:val="left"/>
              <w:rPr>
                <w:rFonts w:ascii="Arial" w:hAnsi="Arial" w:cs="Arial"/>
                <w:sz w:val="16"/>
              </w:rPr>
            </w:pPr>
          </w:p>
        </w:tc>
        <w:tc>
          <w:tcPr>
            <w:tcW w:w="473" w:type="dxa"/>
            <w:vAlign w:val="center"/>
          </w:tcPr>
          <w:p w:rsidR="00EA32DD" w:rsidRPr="0035139E" w:rsidRDefault="00EA32DD" w:rsidP="00EA32DD">
            <w:pPr>
              <w:spacing w:before="0" w:after="0" w:line="240" w:lineRule="auto"/>
              <w:jc w:val="left"/>
              <w:rPr>
                <w:rFonts w:ascii="Arial" w:hAnsi="Arial" w:cs="Arial"/>
                <w:sz w:val="16"/>
              </w:rPr>
            </w:pPr>
            <w:r w:rsidRPr="0035139E">
              <w:rPr>
                <w:rFonts w:ascii="Arial" w:hAnsi="Arial" w:cs="Arial"/>
                <w:sz w:val="16"/>
              </w:rPr>
              <w:t>ΤΚ:</w:t>
            </w:r>
          </w:p>
        </w:tc>
        <w:tc>
          <w:tcPr>
            <w:tcW w:w="661" w:type="dxa"/>
            <w:vAlign w:val="center"/>
          </w:tcPr>
          <w:p w:rsidR="00EA32DD" w:rsidRPr="0035139E" w:rsidRDefault="00EA32DD" w:rsidP="00EA32DD">
            <w:pPr>
              <w:spacing w:before="0" w:after="0" w:line="240" w:lineRule="auto"/>
              <w:jc w:val="left"/>
              <w:rPr>
                <w:rFonts w:ascii="Arial" w:hAnsi="Arial" w:cs="Arial"/>
                <w:sz w:val="16"/>
              </w:rPr>
            </w:pPr>
          </w:p>
        </w:tc>
      </w:tr>
      <w:tr w:rsidR="00EA32DD" w:rsidRPr="00021FFF" w:rsidTr="00644CBD">
        <w:trPr>
          <w:cantSplit/>
          <w:trHeight w:val="526"/>
        </w:trPr>
        <w:tc>
          <w:tcPr>
            <w:tcW w:w="2375" w:type="dxa"/>
            <w:gridSpan w:val="3"/>
            <w:vAlign w:val="center"/>
          </w:tcPr>
          <w:p w:rsidR="00EA32DD" w:rsidRPr="0035139E" w:rsidRDefault="00EA32DD" w:rsidP="00EA32DD">
            <w:pPr>
              <w:spacing w:before="0" w:after="0" w:line="240" w:lineRule="auto"/>
              <w:jc w:val="left"/>
              <w:rPr>
                <w:rFonts w:ascii="Arial" w:hAnsi="Arial" w:cs="Arial"/>
                <w:sz w:val="16"/>
              </w:rPr>
            </w:pPr>
            <w:r w:rsidRPr="0035139E">
              <w:rPr>
                <w:rFonts w:ascii="Arial" w:hAnsi="Arial" w:cs="Arial"/>
                <w:sz w:val="16"/>
              </w:rPr>
              <w:t>Αρ. Τηλεομοιοτύπου (Fax):</w:t>
            </w:r>
          </w:p>
        </w:tc>
        <w:tc>
          <w:tcPr>
            <w:tcW w:w="3486" w:type="dxa"/>
            <w:gridSpan w:val="5"/>
            <w:vAlign w:val="center"/>
          </w:tcPr>
          <w:p w:rsidR="00EA32DD" w:rsidRPr="0035139E" w:rsidRDefault="00EA32DD" w:rsidP="00EA32DD">
            <w:pPr>
              <w:spacing w:before="0" w:after="0" w:line="240" w:lineRule="auto"/>
              <w:jc w:val="left"/>
              <w:rPr>
                <w:rFonts w:ascii="Arial" w:hAnsi="Arial" w:cs="Arial"/>
                <w:sz w:val="16"/>
              </w:rPr>
            </w:pPr>
          </w:p>
        </w:tc>
        <w:tc>
          <w:tcPr>
            <w:tcW w:w="1394" w:type="dxa"/>
            <w:gridSpan w:val="2"/>
            <w:vAlign w:val="center"/>
          </w:tcPr>
          <w:p w:rsidR="00EA32DD" w:rsidRPr="0035139E" w:rsidRDefault="00EA32DD" w:rsidP="00EA32DD">
            <w:pPr>
              <w:spacing w:before="0" w:after="0" w:line="240" w:lineRule="auto"/>
              <w:jc w:val="left"/>
              <w:rPr>
                <w:rFonts w:ascii="Arial" w:hAnsi="Arial" w:cs="Arial"/>
                <w:sz w:val="16"/>
                <w:lang w:val="el-GR"/>
              </w:rPr>
            </w:pPr>
            <w:r w:rsidRPr="0035139E">
              <w:rPr>
                <w:rFonts w:ascii="Arial" w:hAnsi="Arial" w:cs="Arial"/>
                <w:sz w:val="16"/>
                <w:lang w:val="el-GR"/>
              </w:rPr>
              <w:t>Δ/νση Ηλεκτρ. Ταχυδρομείου</w:t>
            </w:r>
          </w:p>
          <w:p w:rsidR="00EA32DD" w:rsidRPr="0035139E" w:rsidRDefault="00EA32DD" w:rsidP="00EA32DD">
            <w:pPr>
              <w:spacing w:before="0" w:after="0" w:line="240" w:lineRule="auto"/>
              <w:jc w:val="left"/>
              <w:rPr>
                <w:rFonts w:ascii="Arial" w:hAnsi="Arial" w:cs="Arial"/>
                <w:sz w:val="16"/>
                <w:lang w:val="el-GR"/>
              </w:rPr>
            </w:pPr>
            <w:r w:rsidRPr="0035139E">
              <w:rPr>
                <w:rFonts w:ascii="Arial" w:hAnsi="Arial" w:cs="Arial"/>
                <w:sz w:val="16"/>
                <w:lang w:val="el-GR"/>
              </w:rPr>
              <w:t>(Ε</w:t>
            </w:r>
            <w:r w:rsidRPr="0035139E">
              <w:rPr>
                <w:rFonts w:ascii="Arial" w:hAnsi="Arial" w:cs="Arial"/>
                <w:sz w:val="16"/>
              </w:rPr>
              <w:t>mail</w:t>
            </w:r>
            <w:r w:rsidRPr="0035139E">
              <w:rPr>
                <w:rFonts w:ascii="Arial" w:hAnsi="Arial" w:cs="Arial"/>
                <w:sz w:val="16"/>
                <w:lang w:val="el-GR"/>
              </w:rPr>
              <w:t>):</w:t>
            </w:r>
          </w:p>
        </w:tc>
        <w:tc>
          <w:tcPr>
            <w:tcW w:w="2634" w:type="dxa"/>
            <w:gridSpan w:val="5"/>
            <w:vAlign w:val="center"/>
          </w:tcPr>
          <w:p w:rsidR="00EA32DD" w:rsidRPr="0035139E" w:rsidRDefault="00EA32DD" w:rsidP="00EA32DD">
            <w:pPr>
              <w:spacing w:before="0" w:after="0" w:line="240" w:lineRule="auto"/>
              <w:jc w:val="left"/>
              <w:rPr>
                <w:rFonts w:ascii="Arial" w:hAnsi="Arial" w:cs="Arial"/>
                <w:sz w:val="16"/>
                <w:lang w:val="el-GR"/>
              </w:rPr>
            </w:pPr>
          </w:p>
        </w:tc>
      </w:tr>
    </w:tbl>
    <w:p w:rsidR="00001F64" w:rsidRPr="0035139E" w:rsidRDefault="00001F64" w:rsidP="00001F64">
      <w:pPr>
        <w:spacing w:before="0" w:after="0" w:line="240" w:lineRule="auto"/>
        <w:rPr>
          <w:rFonts w:ascii="Arial" w:hAnsi="Arial" w:cs="Arial"/>
          <w:szCs w:val="20"/>
          <w:lang w:val="el-GR"/>
        </w:rPr>
      </w:pPr>
    </w:p>
    <w:p w:rsidR="00001F64" w:rsidRPr="0035139E" w:rsidRDefault="00001F64" w:rsidP="00001F64">
      <w:pPr>
        <w:spacing w:before="0" w:after="0" w:line="240" w:lineRule="auto"/>
        <w:rPr>
          <w:rFonts w:ascii="Arial" w:hAnsi="Arial" w:cs="Arial"/>
          <w:szCs w:val="20"/>
          <w:lang w:val="el-GR"/>
        </w:rPr>
      </w:pPr>
      <w:r w:rsidRPr="0035139E">
        <w:rPr>
          <w:rFonts w:ascii="Arial" w:hAnsi="Arial" w:cs="Arial"/>
          <w:szCs w:val="20"/>
          <w:lang w:val="el-GR"/>
        </w:rPr>
        <w:t>Με ατομική μου ευθύνη και γνωρίζοντας τις κυρώσεις</w:t>
      </w:r>
      <w:r w:rsidRPr="0035139E">
        <w:rPr>
          <w:rFonts w:ascii="Arial" w:hAnsi="Arial" w:cs="Arial"/>
          <w:szCs w:val="20"/>
          <w:vertAlign w:val="superscript"/>
          <w:lang w:val="el-GR"/>
        </w:rPr>
        <w:t>(</w:t>
      </w:r>
      <w:r w:rsidRPr="0035139E">
        <w:rPr>
          <w:rStyle w:val="af2"/>
          <w:rFonts w:ascii="Arial" w:hAnsi="Arial" w:cs="Arial"/>
          <w:szCs w:val="20"/>
        </w:rPr>
        <w:endnoteReference w:id="4"/>
      </w:r>
      <w:r w:rsidRPr="0035139E">
        <w:rPr>
          <w:rFonts w:ascii="Arial" w:hAnsi="Arial" w:cs="Arial"/>
          <w:szCs w:val="20"/>
          <w:vertAlign w:val="superscript"/>
          <w:lang w:val="el-GR"/>
        </w:rPr>
        <w:t>)</w:t>
      </w:r>
      <w:r w:rsidRPr="0035139E">
        <w:rPr>
          <w:rFonts w:ascii="Arial" w:hAnsi="Arial" w:cs="Arial"/>
          <w:szCs w:val="20"/>
          <w:lang w:val="el-GR"/>
        </w:rPr>
        <w:t xml:space="preserve">, που προβλέπονται από τις διατάξεις της παρ. 6 του άρθρου 22 του Ν. 1599/1986, δηλώνω ότιη παρούσα επένδυση συμμορφώνεται με τις </w:t>
      </w:r>
      <w:r w:rsidR="00370415" w:rsidRPr="0035139E">
        <w:rPr>
          <w:rFonts w:ascii="Arial" w:hAnsi="Arial" w:cs="Arial"/>
          <w:szCs w:val="20"/>
          <w:lang w:val="el-GR"/>
        </w:rPr>
        <w:t xml:space="preserve">τους όρους και τις </w:t>
      </w:r>
      <w:r w:rsidRPr="0035139E">
        <w:rPr>
          <w:rFonts w:ascii="Arial" w:hAnsi="Arial" w:cs="Arial"/>
          <w:szCs w:val="20"/>
          <w:lang w:val="el-GR"/>
        </w:rPr>
        <w:t>προϋποθέσεις του Καν. (ΕΕ) 1407/2013 και ότι</w:t>
      </w:r>
      <w:r w:rsidRPr="0035139E">
        <w:rPr>
          <w:rFonts w:ascii="Arial" w:hAnsi="Arial" w:cs="Arial"/>
          <w:szCs w:val="20"/>
          <w:vertAlign w:val="superscript"/>
          <w:lang w:val="el-GR"/>
        </w:rPr>
        <w:t>(</w:t>
      </w:r>
      <w:r w:rsidRPr="0035139E">
        <w:rPr>
          <w:rStyle w:val="af2"/>
          <w:rFonts w:ascii="Arial" w:hAnsi="Arial" w:cs="Arial"/>
          <w:szCs w:val="20"/>
        </w:rPr>
        <w:endnoteReference w:id="5"/>
      </w:r>
      <w:r w:rsidRPr="0035139E">
        <w:rPr>
          <w:rFonts w:ascii="Arial" w:hAnsi="Arial" w:cs="Arial"/>
          <w:szCs w:val="20"/>
          <w:vertAlign w:val="superscript"/>
          <w:lang w:val="el-GR"/>
        </w:rPr>
        <w:t>)</w:t>
      </w:r>
      <w:r w:rsidRPr="0035139E">
        <w:rPr>
          <w:rFonts w:ascii="Arial" w:hAnsi="Arial" w:cs="Arial"/>
          <w:szCs w:val="20"/>
          <w:lang w:val="el-GR"/>
        </w:rPr>
        <w:t>:</w:t>
      </w:r>
    </w:p>
    <w:p w:rsidR="00001F64" w:rsidRPr="0035139E" w:rsidRDefault="00001F64" w:rsidP="00001F64">
      <w:pPr>
        <w:spacing w:before="0" w:after="0" w:line="240" w:lineRule="auto"/>
        <w:rPr>
          <w:rFonts w:ascii="Arial" w:hAnsi="Arial" w:cs="Arial"/>
          <w:szCs w:val="20"/>
          <w:lang w:val="el-GR"/>
        </w:rPr>
      </w:pPr>
    </w:p>
    <w:p w:rsidR="00001F64" w:rsidRPr="0035139E" w:rsidRDefault="00001F64" w:rsidP="00001F64">
      <w:pPr>
        <w:spacing w:before="0" w:after="0" w:line="240" w:lineRule="auto"/>
        <w:rPr>
          <w:rFonts w:ascii="Arial" w:hAnsi="Arial" w:cs="Arial"/>
          <w:szCs w:val="20"/>
          <w:lang w:val="el-GR"/>
        </w:rPr>
      </w:pPr>
    </w:p>
    <w:p w:rsidR="00001F64" w:rsidRPr="0035139E" w:rsidRDefault="00001F64" w:rsidP="00001F64">
      <w:pPr>
        <w:spacing w:before="0" w:after="0" w:line="240" w:lineRule="auto"/>
        <w:rPr>
          <w:rFonts w:ascii="Arial" w:hAnsi="Arial" w:cs="Arial"/>
          <w:szCs w:val="20"/>
          <w:lang w:val="el-GR"/>
        </w:rPr>
      </w:pPr>
      <w:r w:rsidRPr="0035139E">
        <w:rPr>
          <w:rFonts w:ascii="Arial" w:hAnsi="Arial" w:cs="Arial"/>
          <w:b/>
          <w:szCs w:val="20"/>
          <w:lang w:val="el-GR"/>
        </w:rPr>
        <w:t>Α.</w:t>
      </w:r>
      <w:r w:rsidRPr="0035139E">
        <w:rPr>
          <w:rFonts w:ascii="Arial" w:hAnsi="Arial" w:cs="Arial"/>
          <w:szCs w:val="20"/>
          <w:lang w:val="el-GR"/>
        </w:rPr>
        <w:t xml:space="preserve"> Η επιχείρηση ………………….………………………...…………………………………………………………… με ΑΦΜ …..……………..……, την οποία νομίμως εκπροσωπώ:</w:t>
      </w:r>
    </w:p>
    <w:p w:rsidR="00001F64" w:rsidRPr="0035139E" w:rsidRDefault="00001F64" w:rsidP="00001F64">
      <w:pPr>
        <w:spacing w:before="0" w:after="0" w:line="240" w:lineRule="auto"/>
        <w:rPr>
          <w:rFonts w:ascii="Arial" w:hAnsi="Arial" w:cs="Arial"/>
          <w:szCs w:val="20"/>
          <w:lang w:val="el-GR"/>
        </w:rPr>
      </w:pPr>
    </w:p>
    <w:p w:rsidR="00001F64" w:rsidRPr="0035139E" w:rsidRDefault="00001F64" w:rsidP="00456D60">
      <w:pPr>
        <w:pStyle w:val="af3"/>
        <w:numPr>
          <w:ilvl w:val="0"/>
          <w:numId w:val="41"/>
        </w:numPr>
        <w:spacing w:before="0" w:after="0" w:line="240" w:lineRule="auto"/>
        <w:rPr>
          <w:rFonts w:ascii="Arial" w:hAnsi="Arial" w:cs="Arial"/>
          <w:szCs w:val="20"/>
          <w:lang w:val="el-GR"/>
        </w:rPr>
      </w:pPr>
      <w:r w:rsidRPr="0035139E">
        <w:rPr>
          <w:rFonts w:ascii="Arial" w:hAnsi="Arial" w:cs="Arial"/>
          <w:szCs w:val="20"/>
          <w:lang w:val="el-GR"/>
        </w:rPr>
        <w:t xml:space="preserve">Συνιστά «ενιαία επιχείρηση» </w:t>
      </w:r>
      <w:r w:rsidRPr="0035139E">
        <w:rPr>
          <w:rFonts w:ascii="Arial" w:hAnsi="Arial" w:cs="Arial"/>
          <w:szCs w:val="20"/>
          <w:vertAlign w:val="superscript"/>
          <w:lang w:val="el-GR"/>
        </w:rPr>
        <w:t>(</w:t>
      </w:r>
      <w:r w:rsidRPr="0035139E">
        <w:rPr>
          <w:rStyle w:val="af2"/>
          <w:rFonts w:ascii="Arial" w:hAnsi="Arial" w:cs="Arial"/>
        </w:rPr>
        <w:endnoteReference w:id="6"/>
      </w:r>
      <w:r w:rsidRPr="0035139E">
        <w:rPr>
          <w:rFonts w:ascii="Arial" w:hAnsi="Arial" w:cs="Arial"/>
          <w:szCs w:val="20"/>
          <w:vertAlign w:val="superscript"/>
          <w:lang w:val="el-GR"/>
        </w:rPr>
        <w:t>)</w:t>
      </w:r>
      <w:r w:rsidRPr="0035139E">
        <w:rPr>
          <w:rFonts w:ascii="Arial" w:hAnsi="Arial" w:cs="Arial"/>
          <w:szCs w:val="20"/>
          <w:lang w:val="el-GR"/>
        </w:rPr>
        <w:t xml:space="preserve"> με τις κάτωθι επιχειρήσεις:</w:t>
      </w:r>
    </w:p>
    <w:tbl>
      <w:tblPr>
        <w:tblpPr w:leftFromText="180" w:rightFromText="180" w:vertAnchor="text" w:horzAnchor="margin" w:tblpXSpec="center" w:tblpY="24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73"/>
        <w:gridCol w:w="2991"/>
      </w:tblGrid>
      <w:tr w:rsidR="00001F64" w:rsidRPr="0035139E" w:rsidTr="00644CBD">
        <w:trPr>
          <w:trHeight w:val="345"/>
        </w:trPr>
        <w:tc>
          <w:tcPr>
            <w:tcW w:w="675" w:type="dxa"/>
            <w:vAlign w:val="center"/>
          </w:tcPr>
          <w:p w:rsidR="00001F64" w:rsidRPr="0035139E" w:rsidRDefault="00001F64" w:rsidP="00644CBD">
            <w:pPr>
              <w:spacing w:before="0" w:after="0" w:line="240" w:lineRule="auto"/>
              <w:jc w:val="center"/>
              <w:rPr>
                <w:rFonts w:ascii="Arial" w:hAnsi="Arial" w:cs="Arial"/>
                <w:b/>
                <w:szCs w:val="20"/>
              </w:rPr>
            </w:pPr>
            <w:r w:rsidRPr="0035139E">
              <w:rPr>
                <w:rFonts w:ascii="Arial" w:hAnsi="Arial" w:cs="Arial"/>
                <w:b/>
                <w:szCs w:val="20"/>
              </w:rPr>
              <w:t>Α/Α</w:t>
            </w:r>
          </w:p>
        </w:tc>
        <w:tc>
          <w:tcPr>
            <w:tcW w:w="5373" w:type="dxa"/>
            <w:vAlign w:val="center"/>
          </w:tcPr>
          <w:p w:rsidR="00001F64" w:rsidRPr="0035139E" w:rsidRDefault="00001F64" w:rsidP="00644CBD">
            <w:pPr>
              <w:spacing w:before="0" w:after="0" w:line="240" w:lineRule="auto"/>
              <w:jc w:val="center"/>
              <w:rPr>
                <w:rFonts w:ascii="Arial" w:hAnsi="Arial" w:cs="Arial"/>
                <w:b/>
                <w:szCs w:val="20"/>
              </w:rPr>
            </w:pPr>
            <w:r w:rsidRPr="0035139E">
              <w:rPr>
                <w:rFonts w:ascii="Arial" w:hAnsi="Arial" w:cs="Arial"/>
                <w:b/>
                <w:szCs w:val="20"/>
              </w:rPr>
              <w:t>ΕΠΩΝΥΜΙΑ ΕΠΙΧΕΙΡΗΣΗΣ</w:t>
            </w:r>
          </w:p>
        </w:tc>
        <w:tc>
          <w:tcPr>
            <w:tcW w:w="2991" w:type="dxa"/>
            <w:vAlign w:val="center"/>
          </w:tcPr>
          <w:p w:rsidR="00001F64" w:rsidRPr="0035139E" w:rsidRDefault="00001F64" w:rsidP="00644CBD">
            <w:pPr>
              <w:spacing w:before="0" w:after="0" w:line="240" w:lineRule="auto"/>
              <w:jc w:val="center"/>
              <w:rPr>
                <w:rFonts w:ascii="Arial" w:hAnsi="Arial" w:cs="Arial"/>
                <w:b/>
                <w:szCs w:val="20"/>
              </w:rPr>
            </w:pPr>
            <w:r w:rsidRPr="0035139E">
              <w:rPr>
                <w:rFonts w:ascii="Arial" w:hAnsi="Arial" w:cs="Arial"/>
                <w:b/>
                <w:szCs w:val="20"/>
              </w:rPr>
              <w:t>ΑΦΜ</w:t>
            </w:r>
          </w:p>
        </w:tc>
      </w:tr>
      <w:tr w:rsidR="00001F64" w:rsidRPr="0035139E" w:rsidTr="00644CBD">
        <w:trPr>
          <w:trHeight w:val="313"/>
        </w:trPr>
        <w:tc>
          <w:tcPr>
            <w:tcW w:w="675" w:type="dxa"/>
            <w:vAlign w:val="center"/>
          </w:tcPr>
          <w:p w:rsidR="00001F64" w:rsidRPr="0035139E" w:rsidRDefault="00001F64" w:rsidP="00644CBD">
            <w:pPr>
              <w:spacing w:before="0" w:after="0" w:line="240" w:lineRule="auto"/>
              <w:jc w:val="center"/>
              <w:rPr>
                <w:rFonts w:ascii="Arial" w:hAnsi="Arial" w:cs="Arial"/>
                <w:szCs w:val="20"/>
                <w:highlight w:val="magenta"/>
              </w:rPr>
            </w:pPr>
            <w:r w:rsidRPr="0035139E">
              <w:rPr>
                <w:rFonts w:ascii="Arial" w:hAnsi="Arial" w:cs="Arial"/>
                <w:szCs w:val="20"/>
              </w:rPr>
              <w:t>1.</w:t>
            </w:r>
          </w:p>
        </w:tc>
        <w:tc>
          <w:tcPr>
            <w:tcW w:w="5373" w:type="dxa"/>
            <w:vAlign w:val="center"/>
          </w:tcPr>
          <w:p w:rsidR="00001F64" w:rsidRPr="0035139E" w:rsidRDefault="00001F64" w:rsidP="00644CBD">
            <w:pPr>
              <w:spacing w:before="0" w:after="0" w:line="240" w:lineRule="auto"/>
              <w:jc w:val="center"/>
              <w:rPr>
                <w:rFonts w:ascii="Arial" w:hAnsi="Arial" w:cs="Arial"/>
                <w:szCs w:val="20"/>
                <w:highlight w:val="magenta"/>
              </w:rPr>
            </w:pPr>
          </w:p>
        </w:tc>
        <w:tc>
          <w:tcPr>
            <w:tcW w:w="2991" w:type="dxa"/>
            <w:vAlign w:val="center"/>
          </w:tcPr>
          <w:p w:rsidR="00001F64" w:rsidRPr="0035139E" w:rsidRDefault="00001F64" w:rsidP="00644CBD">
            <w:pPr>
              <w:spacing w:before="0" w:after="0" w:line="240" w:lineRule="auto"/>
              <w:jc w:val="center"/>
              <w:rPr>
                <w:rFonts w:ascii="Arial" w:hAnsi="Arial" w:cs="Arial"/>
                <w:szCs w:val="20"/>
                <w:highlight w:val="magenta"/>
              </w:rPr>
            </w:pPr>
          </w:p>
        </w:tc>
      </w:tr>
      <w:tr w:rsidR="00001F64" w:rsidRPr="0035139E" w:rsidTr="00644CBD">
        <w:trPr>
          <w:trHeight w:val="313"/>
        </w:trPr>
        <w:tc>
          <w:tcPr>
            <w:tcW w:w="675" w:type="dxa"/>
            <w:vAlign w:val="center"/>
          </w:tcPr>
          <w:p w:rsidR="00001F64" w:rsidRPr="0035139E" w:rsidRDefault="00001F64" w:rsidP="00644CBD">
            <w:pPr>
              <w:spacing w:before="0" w:after="0" w:line="240" w:lineRule="auto"/>
              <w:jc w:val="center"/>
              <w:rPr>
                <w:rFonts w:ascii="Arial" w:hAnsi="Arial" w:cs="Arial"/>
                <w:szCs w:val="20"/>
              </w:rPr>
            </w:pPr>
            <w:r w:rsidRPr="0035139E">
              <w:rPr>
                <w:rFonts w:ascii="Arial" w:hAnsi="Arial" w:cs="Arial"/>
                <w:szCs w:val="20"/>
              </w:rPr>
              <w:t>2.</w:t>
            </w:r>
          </w:p>
        </w:tc>
        <w:tc>
          <w:tcPr>
            <w:tcW w:w="5373" w:type="dxa"/>
            <w:vAlign w:val="center"/>
          </w:tcPr>
          <w:p w:rsidR="00001F64" w:rsidRPr="0035139E" w:rsidRDefault="00001F64" w:rsidP="00644CBD">
            <w:pPr>
              <w:spacing w:before="0" w:after="0" w:line="240" w:lineRule="auto"/>
              <w:jc w:val="center"/>
              <w:rPr>
                <w:rFonts w:ascii="Arial" w:hAnsi="Arial" w:cs="Arial"/>
                <w:szCs w:val="20"/>
              </w:rPr>
            </w:pPr>
          </w:p>
        </w:tc>
        <w:tc>
          <w:tcPr>
            <w:tcW w:w="2991" w:type="dxa"/>
            <w:vAlign w:val="center"/>
          </w:tcPr>
          <w:p w:rsidR="00001F64" w:rsidRPr="0035139E" w:rsidRDefault="00001F64" w:rsidP="00644CBD">
            <w:pPr>
              <w:spacing w:before="0" w:after="0" w:line="240" w:lineRule="auto"/>
              <w:jc w:val="center"/>
              <w:rPr>
                <w:rFonts w:ascii="Arial" w:hAnsi="Arial" w:cs="Arial"/>
                <w:szCs w:val="20"/>
              </w:rPr>
            </w:pPr>
          </w:p>
        </w:tc>
      </w:tr>
      <w:tr w:rsidR="00001F64" w:rsidRPr="0035139E" w:rsidTr="00644CBD">
        <w:trPr>
          <w:trHeight w:val="313"/>
        </w:trPr>
        <w:tc>
          <w:tcPr>
            <w:tcW w:w="675" w:type="dxa"/>
            <w:vAlign w:val="center"/>
          </w:tcPr>
          <w:p w:rsidR="00001F64" w:rsidRPr="0035139E" w:rsidRDefault="00001F64" w:rsidP="00644CBD">
            <w:pPr>
              <w:spacing w:before="0" w:after="0" w:line="240" w:lineRule="auto"/>
              <w:jc w:val="center"/>
              <w:rPr>
                <w:rFonts w:ascii="Arial" w:hAnsi="Arial" w:cs="Arial"/>
                <w:szCs w:val="20"/>
              </w:rPr>
            </w:pPr>
            <w:r w:rsidRPr="0035139E">
              <w:rPr>
                <w:rFonts w:ascii="Arial" w:hAnsi="Arial" w:cs="Arial"/>
                <w:szCs w:val="20"/>
              </w:rPr>
              <w:t>3.</w:t>
            </w:r>
          </w:p>
        </w:tc>
        <w:tc>
          <w:tcPr>
            <w:tcW w:w="5373" w:type="dxa"/>
            <w:vAlign w:val="center"/>
          </w:tcPr>
          <w:p w:rsidR="00001F64" w:rsidRPr="0035139E" w:rsidRDefault="00001F64" w:rsidP="00644CBD">
            <w:pPr>
              <w:spacing w:before="0" w:after="0" w:line="240" w:lineRule="auto"/>
              <w:jc w:val="center"/>
              <w:rPr>
                <w:rFonts w:ascii="Arial" w:hAnsi="Arial" w:cs="Arial"/>
                <w:szCs w:val="20"/>
              </w:rPr>
            </w:pPr>
          </w:p>
        </w:tc>
        <w:tc>
          <w:tcPr>
            <w:tcW w:w="2991" w:type="dxa"/>
            <w:vAlign w:val="center"/>
          </w:tcPr>
          <w:p w:rsidR="00001F64" w:rsidRPr="0035139E" w:rsidRDefault="00001F64" w:rsidP="00644CBD">
            <w:pPr>
              <w:spacing w:before="0" w:after="0" w:line="240" w:lineRule="auto"/>
              <w:jc w:val="center"/>
              <w:rPr>
                <w:rFonts w:ascii="Arial" w:hAnsi="Arial" w:cs="Arial"/>
                <w:szCs w:val="20"/>
              </w:rPr>
            </w:pPr>
          </w:p>
        </w:tc>
      </w:tr>
    </w:tbl>
    <w:p w:rsidR="00001F64" w:rsidRPr="0035139E" w:rsidRDefault="00001F64" w:rsidP="00001F64">
      <w:pPr>
        <w:spacing w:before="0" w:after="0" w:line="240" w:lineRule="auto"/>
        <w:jc w:val="center"/>
        <w:rPr>
          <w:rFonts w:ascii="Arial" w:hAnsi="Arial" w:cs="Arial"/>
          <w:b/>
          <w:szCs w:val="20"/>
        </w:rPr>
      </w:pPr>
    </w:p>
    <w:p w:rsidR="00001F64" w:rsidRPr="0035139E" w:rsidRDefault="00001F64" w:rsidP="00001F64">
      <w:pPr>
        <w:spacing w:before="0" w:after="0" w:line="240" w:lineRule="auto"/>
        <w:jc w:val="center"/>
        <w:rPr>
          <w:rFonts w:ascii="Arial" w:hAnsi="Arial" w:cs="Arial"/>
          <w:b/>
          <w:szCs w:val="20"/>
        </w:rPr>
      </w:pPr>
    </w:p>
    <w:p w:rsidR="00001F64" w:rsidRPr="0035139E" w:rsidRDefault="00A71959" w:rsidP="00001F64">
      <w:pPr>
        <w:spacing w:before="0" w:after="0" w:line="240" w:lineRule="auto"/>
        <w:rPr>
          <w:rFonts w:ascii="Arial" w:hAnsi="Arial" w:cs="Arial"/>
          <w:b/>
          <w:szCs w:val="20"/>
        </w:rPr>
      </w:pPr>
      <w:r w:rsidRPr="00A71959">
        <w:rPr>
          <w:rFonts w:ascii="Arial" w:hAnsi="Arial" w:cs="Arial"/>
          <w:noProof/>
          <w:szCs w:val="20"/>
          <w:lang w:val="el-GR" w:eastAsia="el-GR"/>
        </w:rPr>
        <w:lastRenderedPageBreak/>
        <w:pict>
          <v:shapetype id="_x0000_t202" coordsize="21600,21600" o:spt="202" path="m,l,21600r21600,l21600,xe">
            <v:stroke joinstyle="miter"/>
            <v:path gradientshapeok="t" o:connecttype="rect"/>
          </v:shapetype>
          <v:shape id="Πλαίσιο κειμένου 2" o:spid="_x0000_s1037" type="#_x0000_t202" style="position:absolute;left:0;text-align:left;margin-left:322.35pt;margin-top:8.2pt;width:28.8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">
            <v:textbox>
              <w:txbxContent>
                <w:p w:rsidR="008930A7" w:rsidRPr="00672C97" w:rsidRDefault="008930A7" w:rsidP="00001F64">
                  <w:pPr>
                    <w:rPr>
                      <w:lang w:val="el-GR"/>
                    </w:rPr>
                  </w:pPr>
                </w:p>
              </w:txbxContent>
            </v:textbox>
            <w10:wrap type="square"/>
          </v:shape>
        </w:pict>
      </w:r>
    </w:p>
    <w:p w:rsidR="00001F64" w:rsidRPr="0035139E" w:rsidRDefault="00001F64" w:rsidP="00456D60">
      <w:pPr>
        <w:pStyle w:val="af3"/>
        <w:numPr>
          <w:ilvl w:val="0"/>
          <w:numId w:val="41"/>
        </w:numPr>
        <w:spacing w:before="0" w:after="0" w:line="240" w:lineRule="auto"/>
        <w:rPr>
          <w:rFonts w:ascii="Arial" w:hAnsi="Arial" w:cs="Arial"/>
          <w:szCs w:val="20"/>
          <w:lang w:val="el-GR"/>
        </w:rPr>
      </w:pPr>
      <w:r w:rsidRPr="0035139E">
        <w:rPr>
          <w:rFonts w:ascii="Arial" w:hAnsi="Arial" w:cs="Arial"/>
          <w:szCs w:val="20"/>
          <w:lang w:val="el-GR"/>
        </w:rPr>
        <w:t xml:space="preserve">Δεν συνιστά «ενιαία επιχείρηση» με καμία άλλη επιχείρηση </w:t>
      </w:r>
    </w:p>
    <w:p w:rsidR="00001F64" w:rsidRPr="0035139E" w:rsidRDefault="00001F64" w:rsidP="00001F64">
      <w:pPr>
        <w:spacing w:before="0" w:after="0" w:line="240" w:lineRule="auto"/>
        <w:rPr>
          <w:rFonts w:ascii="Arial" w:hAnsi="Arial" w:cs="Arial"/>
          <w:szCs w:val="20"/>
          <w:lang w:val="el-GR"/>
        </w:rPr>
      </w:pPr>
    </w:p>
    <w:p w:rsidR="00001F64" w:rsidRPr="0035139E" w:rsidRDefault="00001F64" w:rsidP="00001F64">
      <w:pPr>
        <w:spacing w:before="0" w:after="0" w:line="240" w:lineRule="auto"/>
        <w:rPr>
          <w:rFonts w:ascii="Arial" w:hAnsi="Arial" w:cs="Arial"/>
          <w:szCs w:val="20"/>
          <w:lang w:val="el-GR"/>
        </w:rPr>
      </w:pPr>
    </w:p>
    <w:p w:rsidR="00001F64" w:rsidRPr="0035139E" w:rsidRDefault="00001F64" w:rsidP="00001F64">
      <w:pPr>
        <w:spacing w:before="0" w:after="0" w:line="240" w:lineRule="auto"/>
        <w:rPr>
          <w:rFonts w:ascii="Arial" w:hAnsi="Arial" w:cs="Arial"/>
          <w:szCs w:val="20"/>
          <w:lang w:val="el-GR"/>
        </w:rPr>
      </w:pPr>
      <w:r w:rsidRPr="0035139E">
        <w:rPr>
          <w:rFonts w:ascii="Arial" w:hAnsi="Arial" w:cs="Arial"/>
          <w:b/>
          <w:szCs w:val="20"/>
          <w:lang w:val="el-GR"/>
        </w:rPr>
        <w:t>Β.</w:t>
      </w:r>
      <w:r w:rsidRPr="0035139E">
        <w:rPr>
          <w:rFonts w:ascii="Arial" w:hAnsi="Arial" w:cs="Arial"/>
          <w:szCs w:val="20"/>
          <w:lang w:val="el-GR"/>
        </w:rPr>
        <w:t xml:space="preserve"> Η ενίσχυση ήσσονος σημασίας που πρόκειται να χορηγηθεί</w:t>
      </w:r>
      <w:r w:rsidRPr="0035139E">
        <w:rPr>
          <w:rFonts w:ascii="Arial" w:hAnsi="Arial" w:cs="Arial"/>
          <w:szCs w:val="20"/>
          <w:vertAlign w:val="superscript"/>
          <w:lang w:val="el-GR"/>
        </w:rPr>
        <w:t>(</w:t>
      </w:r>
      <w:r w:rsidRPr="0035139E">
        <w:rPr>
          <w:rStyle w:val="af2"/>
          <w:rFonts w:ascii="Arial" w:hAnsi="Arial" w:cs="Arial"/>
          <w:szCs w:val="20"/>
        </w:rPr>
        <w:endnoteReference w:id="7"/>
      </w:r>
      <w:r w:rsidRPr="0035139E">
        <w:rPr>
          <w:rFonts w:ascii="Arial" w:hAnsi="Arial" w:cs="Arial"/>
          <w:szCs w:val="20"/>
          <w:vertAlign w:val="superscript"/>
          <w:lang w:val="el-GR"/>
        </w:rPr>
        <w:t>)</w:t>
      </w:r>
      <w:r w:rsidRPr="0035139E">
        <w:rPr>
          <w:rFonts w:ascii="Arial" w:hAnsi="Arial" w:cs="Arial"/>
          <w:szCs w:val="20"/>
          <w:lang w:val="el-GR"/>
        </w:rPr>
        <w:t xml:space="preserve"> στην ως άνω επιχείρηση</w:t>
      </w:r>
      <w:r w:rsidRPr="0035139E">
        <w:rPr>
          <w:rFonts w:ascii="Arial" w:hAnsi="Arial" w:cs="Arial"/>
          <w:szCs w:val="20"/>
          <w:vertAlign w:val="superscript"/>
          <w:lang w:val="el-GR"/>
        </w:rPr>
        <w:t>(</w:t>
      </w:r>
      <w:r w:rsidRPr="0035139E">
        <w:rPr>
          <w:rStyle w:val="af2"/>
          <w:rFonts w:ascii="Arial" w:hAnsi="Arial" w:cs="Arial"/>
          <w:szCs w:val="20"/>
        </w:rPr>
        <w:endnoteReference w:id="8"/>
      </w:r>
      <w:r w:rsidRPr="0035139E">
        <w:rPr>
          <w:rFonts w:ascii="Arial" w:hAnsi="Arial" w:cs="Arial"/>
          <w:szCs w:val="20"/>
          <w:vertAlign w:val="superscript"/>
          <w:lang w:val="el-GR"/>
        </w:rPr>
        <w:t>),(</w:t>
      </w:r>
      <w:r w:rsidRPr="0035139E">
        <w:rPr>
          <w:rStyle w:val="af2"/>
          <w:rFonts w:ascii="Arial" w:hAnsi="Arial" w:cs="Arial"/>
          <w:szCs w:val="20"/>
        </w:rPr>
        <w:endnoteReference w:id="9"/>
      </w:r>
      <w:r w:rsidRPr="0035139E">
        <w:rPr>
          <w:rFonts w:ascii="Arial" w:hAnsi="Arial" w:cs="Arial"/>
          <w:szCs w:val="20"/>
          <w:vertAlign w:val="superscript"/>
          <w:lang w:val="el-GR"/>
        </w:rPr>
        <w:t>)</w:t>
      </w:r>
      <w:r w:rsidRPr="0035139E">
        <w:rPr>
          <w:rFonts w:ascii="Arial" w:hAnsi="Arial" w:cs="Arial"/>
          <w:szCs w:val="20"/>
          <w:lang w:val="el-GR"/>
        </w:rPr>
        <w:t>, βάσει της Πρόσκλησης ……………………………………………………...., αφορά δραστηριότητες της επιχείρησης που εμπίπτουν:</w:t>
      </w:r>
    </w:p>
    <w:p w:rsidR="00001F64" w:rsidRPr="0035139E" w:rsidRDefault="00A71959" w:rsidP="00001F64">
      <w:pPr>
        <w:spacing w:before="0" w:after="0" w:line="240" w:lineRule="auto"/>
        <w:rPr>
          <w:rFonts w:ascii="Arial" w:hAnsi="Arial" w:cs="Arial"/>
          <w:vanish/>
          <w:lang w:val="el-GR"/>
        </w:rPr>
      </w:pPr>
      <w:r w:rsidRPr="00A71959">
        <w:rPr>
          <w:rFonts w:ascii="Arial" w:hAnsi="Arial" w:cs="Arial"/>
          <w:noProof/>
          <w:szCs w:val="20"/>
          <w:lang w:val="el-GR" w:eastAsia="el-GR"/>
        </w:rPr>
        <w:pict>
          <v:shape id="_x0000_s1036" type="#_x0000_t202" style="position:absolute;left:0;text-align:left;margin-left:375.6pt;margin-top:4.95pt;width:28.8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">
            <v:textbox>
              <w:txbxContent>
                <w:p w:rsidR="008930A7" w:rsidRPr="00672C97" w:rsidRDefault="008930A7" w:rsidP="00001F64">
                  <w:pPr>
                    <w:rPr>
                      <w:lang w:val="el-GR"/>
                    </w:rPr>
                  </w:pPr>
                </w:p>
              </w:txbxContent>
            </v:textbox>
            <w10:wrap type="square"/>
          </v:shape>
        </w:pict>
      </w:r>
    </w:p>
    <w:p w:rsidR="00001F64" w:rsidRPr="0035139E" w:rsidRDefault="00001F64" w:rsidP="00001F64">
      <w:pPr>
        <w:spacing w:before="0" w:after="0" w:line="240" w:lineRule="auto"/>
        <w:rPr>
          <w:rFonts w:ascii="Arial" w:hAnsi="Arial" w:cs="Arial"/>
          <w:szCs w:val="20"/>
          <w:lang w:val="el-GR"/>
        </w:rPr>
      </w:pPr>
      <w:r w:rsidRPr="0035139E">
        <w:rPr>
          <w:rFonts w:ascii="Arial" w:hAnsi="Arial" w:cs="Arial"/>
          <w:szCs w:val="20"/>
        </w:rPr>
        <w:t>i</w:t>
      </w:r>
      <w:r w:rsidRPr="0035139E">
        <w:rPr>
          <w:rFonts w:ascii="Arial" w:hAnsi="Arial" w:cs="Arial"/>
          <w:szCs w:val="20"/>
          <w:lang w:val="el-GR"/>
        </w:rPr>
        <w:t xml:space="preserve">) στον τομέα των οδικών εμπορευματικών μεταφορών για λογαριασμό τρίτων </w:t>
      </w:r>
      <w:r w:rsidRPr="0035139E">
        <w:rPr>
          <w:rFonts w:ascii="Arial" w:hAnsi="Arial" w:cs="Arial"/>
          <w:szCs w:val="20"/>
          <w:lang w:val="el-GR"/>
        </w:rPr>
        <w:tab/>
      </w:r>
    </w:p>
    <w:p w:rsidR="00001F64" w:rsidRPr="0035139E" w:rsidRDefault="00001F64" w:rsidP="00001F64">
      <w:pPr>
        <w:spacing w:before="0" w:after="0" w:line="240" w:lineRule="auto"/>
        <w:rPr>
          <w:rFonts w:ascii="Arial" w:hAnsi="Arial" w:cs="Arial"/>
          <w:szCs w:val="20"/>
          <w:lang w:val="el-GR"/>
        </w:rPr>
      </w:pPr>
    </w:p>
    <w:p w:rsidR="00001F64" w:rsidRPr="0035139E" w:rsidRDefault="00A71959" w:rsidP="00001F64">
      <w:pPr>
        <w:spacing w:before="0" w:after="0" w:line="240" w:lineRule="auto"/>
        <w:rPr>
          <w:rFonts w:ascii="Arial" w:hAnsi="Arial" w:cs="Arial"/>
          <w:szCs w:val="20"/>
          <w:lang w:val="el-GR"/>
        </w:rPr>
      </w:pPr>
      <w:r>
        <w:rPr>
          <w:rFonts w:ascii="Arial" w:hAnsi="Arial" w:cs="Arial"/>
          <w:noProof/>
          <w:szCs w:val="20"/>
          <w:lang w:val="el-GR" w:eastAsia="el-GR"/>
        </w:rPr>
        <w:pict>
          <v:shape id="_x0000_s1035" type="#_x0000_t202" style="position:absolute;left:0;text-align:left;margin-left:376.8pt;margin-top:4.85pt;width:28.8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">
            <v:textbox>
              <w:txbxContent>
                <w:p w:rsidR="008930A7" w:rsidRPr="00672C97" w:rsidRDefault="008930A7" w:rsidP="00001F64">
                  <w:pPr>
                    <w:rPr>
                      <w:lang w:val="el-GR"/>
                    </w:rPr>
                  </w:pPr>
                </w:p>
              </w:txbxContent>
            </v:textbox>
            <w10:wrap type="square"/>
          </v:shape>
        </w:pict>
      </w:r>
    </w:p>
    <w:p w:rsidR="00001F64" w:rsidRPr="0035139E" w:rsidRDefault="00001F64" w:rsidP="00001F64">
      <w:pPr>
        <w:spacing w:before="0" w:after="0" w:line="240" w:lineRule="auto"/>
        <w:rPr>
          <w:rFonts w:ascii="Arial" w:hAnsi="Arial" w:cs="Arial"/>
          <w:szCs w:val="20"/>
          <w:lang w:val="el-GR"/>
        </w:rPr>
      </w:pPr>
      <w:r w:rsidRPr="0035139E">
        <w:rPr>
          <w:rFonts w:ascii="Arial" w:hAnsi="Arial" w:cs="Arial"/>
          <w:szCs w:val="20"/>
        </w:rPr>
        <w:t>ii</w:t>
      </w:r>
      <w:r w:rsidRPr="0035139E">
        <w:rPr>
          <w:rFonts w:ascii="Arial" w:hAnsi="Arial" w:cs="Arial"/>
          <w:szCs w:val="20"/>
          <w:lang w:val="el-GR"/>
        </w:rPr>
        <w:t xml:space="preserve">) σε οποιονδήποτε άλλο τομέα </w:t>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p>
    <w:p w:rsidR="00001F64" w:rsidRPr="0035139E" w:rsidRDefault="00001F64" w:rsidP="00001F64">
      <w:pPr>
        <w:spacing w:before="0" w:after="0" w:line="240" w:lineRule="auto"/>
        <w:rPr>
          <w:rFonts w:ascii="Arial" w:hAnsi="Arial" w:cs="Arial"/>
          <w:szCs w:val="20"/>
          <w:lang w:val="el-GR"/>
        </w:rPr>
      </w:pPr>
    </w:p>
    <w:p w:rsidR="00001F64" w:rsidRPr="0035139E" w:rsidRDefault="00001F64" w:rsidP="00001F64">
      <w:pPr>
        <w:spacing w:before="0" w:after="0" w:line="240" w:lineRule="auto"/>
        <w:rPr>
          <w:rFonts w:ascii="Arial" w:hAnsi="Arial" w:cs="Arial"/>
          <w:b/>
          <w:szCs w:val="20"/>
          <w:lang w:val="el-GR"/>
        </w:rPr>
      </w:pPr>
    </w:p>
    <w:p w:rsidR="00001F64" w:rsidRPr="0035139E" w:rsidRDefault="00001F64" w:rsidP="00001F64">
      <w:pPr>
        <w:spacing w:before="0" w:after="0" w:line="240" w:lineRule="auto"/>
        <w:rPr>
          <w:rFonts w:ascii="Arial" w:hAnsi="Arial" w:cs="Arial"/>
          <w:szCs w:val="20"/>
          <w:lang w:val="el-GR"/>
        </w:rPr>
      </w:pPr>
      <w:r w:rsidRPr="0035139E">
        <w:rPr>
          <w:rFonts w:ascii="Arial" w:hAnsi="Arial" w:cs="Arial"/>
          <w:b/>
          <w:szCs w:val="20"/>
          <w:lang w:val="el-GR"/>
        </w:rPr>
        <w:t>Γ.</w:t>
      </w:r>
      <w:r w:rsidRPr="0035139E">
        <w:rPr>
          <w:rFonts w:ascii="Arial" w:hAnsi="Arial" w:cs="Arial"/>
          <w:szCs w:val="20"/>
          <w:lang w:val="el-GR"/>
        </w:rPr>
        <w:t xml:space="preserve"> Στην επιχείρηση, συμπεριλαμβανομένων και των επιχειρήσεων που συνιστούν με αυτήν «ενιαία επιχείρηση», έχουν χορηγηθεί, κατά το τρέχον οικονομικό έτος και τα δύο προηγούμενα οικονομικά έτη, οι κάτωθι ενισχύσεις ήσσονος σημασίας:</w:t>
      </w:r>
    </w:p>
    <w:tbl>
      <w:tblPr>
        <w:tblpPr w:vertAnchor="text" w:horzAnchor="margin" w:tblpXSpec="center" w:tblpY="41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0"/>
        <w:gridCol w:w="395"/>
        <w:gridCol w:w="2552"/>
        <w:gridCol w:w="1275"/>
        <w:gridCol w:w="1134"/>
        <w:gridCol w:w="1276"/>
        <w:gridCol w:w="1134"/>
        <w:gridCol w:w="1701"/>
        <w:gridCol w:w="1276"/>
      </w:tblGrid>
      <w:tr w:rsidR="00001F64" w:rsidRPr="00021FFF" w:rsidTr="00644CBD">
        <w:trPr>
          <w:trHeight w:val="559"/>
        </w:trPr>
        <w:tc>
          <w:tcPr>
            <w:tcW w:w="10773" w:type="dxa"/>
            <w:gridSpan w:val="9"/>
            <w:shd w:val="clear" w:color="auto" w:fill="auto"/>
            <w:vAlign w:val="center"/>
          </w:tcPr>
          <w:p w:rsidR="00001F64" w:rsidRPr="0035139E" w:rsidRDefault="00001F64" w:rsidP="00644CBD">
            <w:pPr>
              <w:spacing w:before="0" w:after="0" w:line="240" w:lineRule="auto"/>
              <w:jc w:val="center"/>
              <w:rPr>
                <w:rFonts w:ascii="Arial" w:hAnsi="Arial" w:cs="Arial"/>
                <w:b/>
                <w:sz w:val="22"/>
                <w:szCs w:val="22"/>
                <w:lang w:val="el-GR"/>
              </w:rPr>
            </w:pPr>
            <w:r w:rsidRPr="0035139E">
              <w:rPr>
                <w:rFonts w:ascii="Arial" w:hAnsi="Arial" w:cs="Arial"/>
                <w:b/>
                <w:sz w:val="22"/>
                <w:szCs w:val="22"/>
                <w:lang w:val="el-GR"/>
              </w:rPr>
              <w:t>ΕΝΙΣΧΥΣΕΙΣ ΗΣΣΟΝΟΣ ΣΗΜΑΣΙΑΣ (</w:t>
            </w:r>
            <w:r w:rsidRPr="0035139E">
              <w:rPr>
                <w:rFonts w:ascii="Arial" w:hAnsi="Arial" w:cs="Arial"/>
                <w:b/>
                <w:sz w:val="22"/>
                <w:szCs w:val="22"/>
              </w:rPr>
              <w:t>DEMINIMIS</w:t>
            </w:r>
            <w:r w:rsidRPr="0035139E">
              <w:rPr>
                <w:rFonts w:ascii="Arial" w:hAnsi="Arial" w:cs="Arial"/>
                <w:b/>
                <w:sz w:val="22"/>
                <w:szCs w:val="22"/>
                <w:lang w:val="el-GR"/>
              </w:rPr>
              <w:t>) ΠΟΥ ΕΧΟΥΝ ΧΟΡΗΓΗΘΕΙ ΣΤΗΝ ΕΠΙΧΕΙΡΗΣΗ</w:t>
            </w:r>
          </w:p>
          <w:p w:rsidR="00001F64" w:rsidRPr="0035139E" w:rsidRDefault="00001F64" w:rsidP="00644CBD">
            <w:pPr>
              <w:spacing w:before="0" w:after="0" w:line="240" w:lineRule="auto"/>
              <w:jc w:val="center"/>
              <w:rPr>
                <w:rFonts w:ascii="Arial" w:hAnsi="Arial" w:cs="Arial"/>
                <w:b/>
                <w:sz w:val="22"/>
                <w:szCs w:val="22"/>
                <w:lang w:val="el-GR"/>
              </w:rPr>
            </w:pPr>
            <w:r w:rsidRPr="0035139E">
              <w:rPr>
                <w:rStyle w:val="af8"/>
                <w:rFonts w:ascii="Arial" w:hAnsi="Arial" w:cs="Arial"/>
                <w:sz w:val="18"/>
                <w:szCs w:val="18"/>
                <w:lang w:val="el-GR"/>
              </w:rPr>
              <w:t>(αφορά την επιχείρηση δικαιούχο της ενίσχυσης και τις επιχειρήσεις που τυχόν συνιστούν ενιαία επιχείρηση με αυτήν)</w:t>
            </w:r>
          </w:p>
        </w:tc>
      </w:tr>
      <w:tr w:rsidR="00001F64" w:rsidRPr="0035139E" w:rsidTr="00644CBD">
        <w:trPr>
          <w:trHeight w:val="851"/>
        </w:trPr>
        <w:tc>
          <w:tcPr>
            <w:tcW w:w="30" w:type="dxa"/>
            <w:tcBorders>
              <w:right w:val="nil"/>
            </w:tcBorders>
            <w:shd w:val="clear" w:color="auto" w:fill="auto"/>
            <w:vAlign w:val="center"/>
          </w:tcPr>
          <w:p w:rsidR="00001F64" w:rsidRPr="0035139E" w:rsidRDefault="00001F64" w:rsidP="00644CBD">
            <w:pPr>
              <w:spacing w:before="0" w:after="0" w:line="240" w:lineRule="auto"/>
              <w:jc w:val="center"/>
              <w:rPr>
                <w:rFonts w:ascii="Arial" w:hAnsi="Arial" w:cs="Arial"/>
                <w:b/>
                <w:sz w:val="16"/>
                <w:szCs w:val="16"/>
                <w:lang w:val="el-GR"/>
              </w:rPr>
            </w:pPr>
          </w:p>
        </w:tc>
        <w:tc>
          <w:tcPr>
            <w:tcW w:w="395" w:type="dxa"/>
            <w:tcBorders>
              <w:left w:val="nil"/>
            </w:tcBorders>
            <w:shd w:val="clear" w:color="auto" w:fill="auto"/>
            <w:vAlign w:val="center"/>
          </w:tcPr>
          <w:p w:rsidR="00001F64" w:rsidRPr="0035139E" w:rsidRDefault="00001F64" w:rsidP="00644CBD">
            <w:pPr>
              <w:spacing w:before="0" w:after="0" w:line="240" w:lineRule="auto"/>
              <w:jc w:val="center"/>
              <w:rPr>
                <w:rFonts w:ascii="Arial" w:hAnsi="Arial" w:cs="Arial"/>
                <w:b/>
                <w:sz w:val="16"/>
                <w:szCs w:val="16"/>
              </w:rPr>
            </w:pPr>
            <w:r w:rsidRPr="0035139E">
              <w:rPr>
                <w:rFonts w:ascii="Arial" w:hAnsi="Arial" w:cs="Arial"/>
                <w:b/>
                <w:sz w:val="16"/>
                <w:szCs w:val="16"/>
              </w:rPr>
              <w:t>Α/Α</w:t>
            </w:r>
          </w:p>
        </w:tc>
        <w:tc>
          <w:tcPr>
            <w:tcW w:w="2552" w:type="dxa"/>
            <w:shd w:val="clear" w:color="auto" w:fill="auto"/>
            <w:vAlign w:val="center"/>
          </w:tcPr>
          <w:p w:rsidR="00001F64" w:rsidRPr="0035139E" w:rsidRDefault="00001F64" w:rsidP="00644CBD">
            <w:pPr>
              <w:spacing w:before="0" w:after="0" w:line="240" w:lineRule="auto"/>
              <w:jc w:val="center"/>
              <w:rPr>
                <w:rFonts w:ascii="Arial" w:hAnsi="Arial" w:cs="Arial"/>
                <w:b/>
                <w:sz w:val="16"/>
                <w:szCs w:val="16"/>
                <w:lang w:val="el-GR"/>
              </w:rPr>
            </w:pPr>
            <w:r w:rsidRPr="0035139E">
              <w:rPr>
                <w:rFonts w:ascii="Arial" w:hAnsi="Arial" w:cs="Arial"/>
                <w:b/>
                <w:sz w:val="16"/>
                <w:szCs w:val="16"/>
                <w:lang w:val="el-GR"/>
              </w:rPr>
              <w:t>ΟΝΟΜΑΣΙΑ ΠΡΟΓΡΑΜΜΑΤΟΣ &amp; ΦΟΡΕΑΣ ΧΟΡΗΓΗΣΗΣ ΤΗΣ ΕΝΙΣΧΥΣΗΣ</w:t>
            </w:r>
          </w:p>
        </w:tc>
        <w:tc>
          <w:tcPr>
            <w:tcW w:w="1275" w:type="dxa"/>
            <w:shd w:val="clear" w:color="auto" w:fill="auto"/>
            <w:vAlign w:val="center"/>
          </w:tcPr>
          <w:p w:rsidR="00001F64" w:rsidRPr="0035139E" w:rsidRDefault="00001F64" w:rsidP="00644CBD">
            <w:pPr>
              <w:spacing w:before="0" w:after="0" w:line="240" w:lineRule="auto"/>
              <w:jc w:val="center"/>
              <w:rPr>
                <w:rFonts w:ascii="Arial" w:hAnsi="Arial" w:cs="Arial"/>
                <w:b/>
                <w:sz w:val="16"/>
                <w:szCs w:val="16"/>
                <w:lang w:val="el-GR"/>
              </w:rPr>
            </w:pPr>
            <w:r w:rsidRPr="0035139E">
              <w:rPr>
                <w:rFonts w:ascii="Arial" w:hAnsi="Arial" w:cs="Arial"/>
                <w:b/>
                <w:sz w:val="16"/>
                <w:szCs w:val="16"/>
                <w:lang w:val="el-GR"/>
              </w:rPr>
              <w:t>ΑΡΙΘ.ΠΡΩΤ. &amp; ΗΜ/ΝΙΑ ΕΓΚΡΙΤΙΚΗΣ ΑΠΟΦΑΣΗΣ</w:t>
            </w:r>
          </w:p>
        </w:tc>
        <w:tc>
          <w:tcPr>
            <w:tcW w:w="1134" w:type="dxa"/>
            <w:shd w:val="clear" w:color="auto" w:fill="auto"/>
            <w:vAlign w:val="center"/>
          </w:tcPr>
          <w:p w:rsidR="00001F64" w:rsidRPr="0035139E" w:rsidRDefault="00001F64" w:rsidP="00644CBD">
            <w:pPr>
              <w:spacing w:before="0" w:after="0" w:line="240" w:lineRule="auto"/>
              <w:jc w:val="center"/>
              <w:rPr>
                <w:rFonts w:ascii="Arial" w:hAnsi="Arial" w:cs="Arial"/>
                <w:b/>
                <w:sz w:val="16"/>
                <w:szCs w:val="16"/>
              </w:rPr>
            </w:pPr>
            <w:r w:rsidRPr="0035139E">
              <w:rPr>
                <w:rFonts w:ascii="Arial" w:hAnsi="Arial" w:cs="Arial"/>
                <w:b/>
                <w:sz w:val="16"/>
                <w:szCs w:val="16"/>
              </w:rPr>
              <w:t>ΕΓΚΡΙΘΕΝ ΠΟΣΟ ΕΝΙΣΧΥΣΗΣ</w:t>
            </w:r>
          </w:p>
        </w:tc>
        <w:tc>
          <w:tcPr>
            <w:tcW w:w="1276" w:type="dxa"/>
            <w:shd w:val="clear" w:color="auto" w:fill="auto"/>
            <w:vAlign w:val="center"/>
          </w:tcPr>
          <w:p w:rsidR="00001F64" w:rsidRPr="0035139E" w:rsidRDefault="00001F64" w:rsidP="00644CBD">
            <w:pPr>
              <w:spacing w:before="0" w:after="0" w:line="240" w:lineRule="auto"/>
              <w:jc w:val="center"/>
              <w:rPr>
                <w:rFonts w:ascii="Arial" w:hAnsi="Arial" w:cs="Arial"/>
                <w:b/>
                <w:sz w:val="16"/>
                <w:szCs w:val="16"/>
              </w:rPr>
            </w:pPr>
            <w:r w:rsidRPr="0035139E">
              <w:rPr>
                <w:rFonts w:ascii="Arial" w:hAnsi="Arial" w:cs="Arial"/>
                <w:b/>
                <w:sz w:val="16"/>
                <w:szCs w:val="16"/>
              </w:rPr>
              <w:t>ΚΑΤΑΒΛΗΘΕΝ ΠΟΣΟ ΕΝΙΣΧΥΣΗΣ</w:t>
            </w:r>
          </w:p>
        </w:tc>
        <w:tc>
          <w:tcPr>
            <w:tcW w:w="1134" w:type="dxa"/>
            <w:shd w:val="clear" w:color="auto" w:fill="auto"/>
            <w:vAlign w:val="center"/>
          </w:tcPr>
          <w:p w:rsidR="00001F64" w:rsidRPr="0035139E" w:rsidRDefault="00001F64" w:rsidP="00644CBD">
            <w:pPr>
              <w:spacing w:before="0" w:after="0" w:line="240" w:lineRule="auto"/>
              <w:jc w:val="center"/>
              <w:rPr>
                <w:rFonts w:ascii="Arial" w:hAnsi="Arial" w:cs="Arial"/>
                <w:b/>
                <w:sz w:val="16"/>
                <w:szCs w:val="16"/>
              </w:rPr>
            </w:pPr>
            <w:r w:rsidRPr="0035139E">
              <w:rPr>
                <w:rFonts w:ascii="Arial" w:hAnsi="Arial" w:cs="Arial"/>
                <w:b/>
                <w:sz w:val="16"/>
                <w:szCs w:val="16"/>
              </w:rPr>
              <w:t>ΗΜΕΡΟΜΗΝΙΑ ΚΑΤΑΒΟΛΗΣ</w:t>
            </w:r>
          </w:p>
        </w:tc>
        <w:tc>
          <w:tcPr>
            <w:tcW w:w="1701" w:type="dxa"/>
            <w:shd w:val="clear" w:color="auto" w:fill="auto"/>
            <w:vAlign w:val="center"/>
          </w:tcPr>
          <w:p w:rsidR="00001F64" w:rsidRPr="0035139E" w:rsidRDefault="00001F64" w:rsidP="00644CBD">
            <w:pPr>
              <w:spacing w:before="0" w:after="0" w:line="240" w:lineRule="auto"/>
              <w:jc w:val="center"/>
              <w:rPr>
                <w:rFonts w:ascii="Arial" w:hAnsi="Arial" w:cs="Arial"/>
                <w:b/>
                <w:sz w:val="16"/>
                <w:szCs w:val="16"/>
              </w:rPr>
            </w:pPr>
            <w:r w:rsidRPr="0035139E">
              <w:rPr>
                <w:rFonts w:ascii="Arial" w:hAnsi="Arial" w:cs="Arial"/>
                <w:b/>
                <w:sz w:val="16"/>
                <w:szCs w:val="16"/>
              </w:rPr>
              <w:t xml:space="preserve">ΕΠΩΝΥΜΙΑ </w:t>
            </w:r>
          </w:p>
          <w:p w:rsidR="00001F64" w:rsidRPr="0035139E" w:rsidRDefault="00001F64" w:rsidP="00644CBD">
            <w:pPr>
              <w:spacing w:before="0" w:after="0" w:line="240" w:lineRule="auto"/>
              <w:jc w:val="center"/>
              <w:rPr>
                <w:rFonts w:ascii="Arial" w:hAnsi="Arial" w:cs="Arial"/>
                <w:b/>
                <w:sz w:val="16"/>
                <w:szCs w:val="16"/>
              </w:rPr>
            </w:pPr>
            <w:r w:rsidRPr="0035139E">
              <w:rPr>
                <w:rFonts w:ascii="Arial" w:hAnsi="Arial" w:cs="Arial"/>
                <w:b/>
                <w:sz w:val="16"/>
                <w:szCs w:val="16"/>
              </w:rPr>
              <w:t xml:space="preserve">&amp; ΑΦΜ </w:t>
            </w:r>
          </w:p>
          <w:p w:rsidR="00001F64" w:rsidRPr="0035139E" w:rsidRDefault="00001F64" w:rsidP="00644CBD">
            <w:pPr>
              <w:spacing w:before="0" w:after="0" w:line="240" w:lineRule="auto"/>
              <w:jc w:val="center"/>
              <w:rPr>
                <w:rFonts w:ascii="Arial" w:hAnsi="Arial" w:cs="Arial"/>
                <w:b/>
                <w:sz w:val="16"/>
                <w:szCs w:val="16"/>
                <w:highlight w:val="magenta"/>
              </w:rPr>
            </w:pPr>
            <w:r w:rsidRPr="0035139E">
              <w:rPr>
                <w:rFonts w:ascii="Arial" w:hAnsi="Arial" w:cs="Arial"/>
                <w:b/>
                <w:sz w:val="16"/>
                <w:szCs w:val="16"/>
              </w:rPr>
              <w:t>ΤΟΥ ΔΙΚΑΙΟΥΧΟΥ</w:t>
            </w:r>
          </w:p>
        </w:tc>
        <w:tc>
          <w:tcPr>
            <w:tcW w:w="1276" w:type="dxa"/>
            <w:vAlign w:val="center"/>
          </w:tcPr>
          <w:p w:rsidR="00001F64" w:rsidRPr="0035139E" w:rsidRDefault="00001F64" w:rsidP="00644CBD">
            <w:pPr>
              <w:spacing w:before="0" w:after="0" w:line="240" w:lineRule="auto"/>
              <w:jc w:val="center"/>
              <w:rPr>
                <w:rFonts w:ascii="Arial" w:hAnsi="Arial" w:cs="Arial"/>
                <w:b/>
                <w:sz w:val="16"/>
                <w:szCs w:val="16"/>
              </w:rPr>
            </w:pPr>
            <w:r w:rsidRPr="0035139E">
              <w:rPr>
                <w:rFonts w:ascii="Arial" w:hAnsi="Arial" w:cs="Arial"/>
                <w:b/>
                <w:sz w:val="16"/>
                <w:szCs w:val="16"/>
              </w:rPr>
              <w:t>ΕΦΑΡΜΟΣΤΕΟΣ ΚΑΝΟΝΙΣΜΟΣ DE MINIMIS</w:t>
            </w:r>
          </w:p>
        </w:tc>
      </w:tr>
      <w:tr w:rsidR="00001F64" w:rsidRPr="0035139E" w:rsidTr="00644CBD">
        <w:trPr>
          <w:trHeight w:val="859"/>
        </w:trPr>
        <w:tc>
          <w:tcPr>
            <w:tcW w:w="30" w:type="dxa"/>
            <w:tcBorders>
              <w:right w:val="nil"/>
            </w:tcBorders>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276" w:type="dxa"/>
          </w:tcPr>
          <w:p w:rsidR="00001F64" w:rsidRPr="0035139E" w:rsidRDefault="00001F64" w:rsidP="00644CBD">
            <w:pPr>
              <w:spacing w:before="0" w:after="0" w:line="240" w:lineRule="auto"/>
              <w:ind w:firstLine="391"/>
              <w:jc w:val="center"/>
              <w:rPr>
                <w:rFonts w:ascii="Arial" w:hAnsi="Arial" w:cs="Arial"/>
                <w:szCs w:val="20"/>
                <w:highlight w:val="magenta"/>
              </w:rPr>
            </w:pPr>
          </w:p>
        </w:tc>
      </w:tr>
      <w:tr w:rsidR="00001F64" w:rsidRPr="0035139E" w:rsidTr="00644CBD">
        <w:trPr>
          <w:trHeight w:val="859"/>
        </w:trPr>
        <w:tc>
          <w:tcPr>
            <w:tcW w:w="30" w:type="dxa"/>
            <w:tcBorders>
              <w:right w:val="nil"/>
            </w:tcBorders>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276" w:type="dxa"/>
          </w:tcPr>
          <w:p w:rsidR="00001F64" w:rsidRPr="0035139E" w:rsidRDefault="00001F64" w:rsidP="00644CBD">
            <w:pPr>
              <w:spacing w:before="0" w:after="0" w:line="240" w:lineRule="auto"/>
              <w:ind w:firstLine="391"/>
              <w:jc w:val="center"/>
              <w:rPr>
                <w:rFonts w:ascii="Arial" w:hAnsi="Arial" w:cs="Arial"/>
                <w:szCs w:val="20"/>
                <w:highlight w:val="magenta"/>
              </w:rPr>
            </w:pPr>
          </w:p>
        </w:tc>
      </w:tr>
      <w:tr w:rsidR="00001F64" w:rsidRPr="0035139E" w:rsidTr="00644CBD">
        <w:trPr>
          <w:trHeight w:val="859"/>
        </w:trPr>
        <w:tc>
          <w:tcPr>
            <w:tcW w:w="30" w:type="dxa"/>
            <w:tcBorders>
              <w:right w:val="nil"/>
            </w:tcBorders>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276" w:type="dxa"/>
          </w:tcPr>
          <w:p w:rsidR="00001F64" w:rsidRPr="0035139E" w:rsidRDefault="00001F64" w:rsidP="00644CBD">
            <w:pPr>
              <w:spacing w:before="0" w:after="0" w:line="240" w:lineRule="auto"/>
              <w:ind w:firstLine="391"/>
              <w:jc w:val="center"/>
              <w:rPr>
                <w:rFonts w:ascii="Arial" w:hAnsi="Arial" w:cs="Arial"/>
                <w:szCs w:val="20"/>
                <w:highlight w:val="magenta"/>
              </w:rPr>
            </w:pPr>
          </w:p>
        </w:tc>
      </w:tr>
      <w:tr w:rsidR="00001F64" w:rsidRPr="0035139E" w:rsidTr="00644CBD">
        <w:trPr>
          <w:trHeight w:val="859"/>
        </w:trPr>
        <w:tc>
          <w:tcPr>
            <w:tcW w:w="30" w:type="dxa"/>
            <w:tcBorders>
              <w:right w:val="nil"/>
            </w:tcBorders>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rsidR="00001F64" w:rsidRPr="0035139E" w:rsidRDefault="00001F64" w:rsidP="00644CBD">
            <w:pPr>
              <w:spacing w:before="0" w:after="0" w:line="240" w:lineRule="auto"/>
              <w:ind w:firstLine="391"/>
              <w:jc w:val="center"/>
              <w:rPr>
                <w:rFonts w:ascii="Arial" w:hAnsi="Arial" w:cs="Arial"/>
                <w:szCs w:val="20"/>
                <w:highlight w:val="magenta"/>
              </w:rPr>
            </w:pPr>
          </w:p>
        </w:tc>
        <w:tc>
          <w:tcPr>
            <w:tcW w:w="1276" w:type="dxa"/>
          </w:tcPr>
          <w:p w:rsidR="00001F64" w:rsidRPr="0035139E" w:rsidRDefault="00001F64" w:rsidP="00644CBD">
            <w:pPr>
              <w:spacing w:before="0" w:after="0" w:line="240" w:lineRule="auto"/>
              <w:ind w:firstLine="391"/>
              <w:jc w:val="center"/>
              <w:rPr>
                <w:rFonts w:ascii="Arial" w:hAnsi="Arial" w:cs="Arial"/>
                <w:szCs w:val="20"/>
                <w:highlight w:val="magenta"/>
              </w:rPr>
            </w:pPr>
          </w:p>
        </w:tc>
      </w:tr>
    </w:tbl>
    <w:p w:rsidR="00001F64" w:rsidRPr="0035139E" w:rsidRDefault="00001F64" w:rsidP="00001F64">
      <w:pPr>
        <w:spacing w:before="0" w:after="0" w:line="240" w:lineRule="auto"/>
        <w:rPr>
          <w:rFonts w:ascii="Arial" w:hAnsi="Arial" w:cs="Arial"/>
          <w:szCs w:val="20"/>
        </w:rPr>
      </w:pPr>
    </w:p>
    <w:p w:rsidR="00001F64" w:rsidRPr="0035139E" w:rsidRDefault="00001F64" w:rsidP="00001F64">
      <w:pPr>
        <w:spacing w:before="0" w:after="0" w:line="240" w:lineRule="auto"/>
        <w:rPr>
          <w:rFonts w:ascii="Arial" w:hAnsi="Arial" w:cs="Arial"/>
          <w:b/>
          <w:szCs w:val="20"/>
        </w:rPr>
      </w:pPr>
    </w:p>
    <w:p w:rsidR="00001F64" w:rsidRPr="0035139E" w:rsidRDefault="00001F64" w:rsidP="00001F64">
      <w:pPr>
        <w:spacing w:before="0" w:after="0" w:line="240" w:lineRule="auto"/>
        <w:rPr>
          <w:rFonts w:ascii="Arial" w:hAnsi="Arial" w:cs="Arial"/>
          <w:szCs w:val="20"/>
          <w:lang w:val="el-GR"/>
        </w:rPr>
      </w:pPr>
      <w:r w:rsidRPr="0035139E">
        <w:rPr>
          <w:rFonts w:ascii="Arial" w:hAnsi="Arial" w:cs="Arial"/>
          <w:b/>
          <w:szCs w:val="20"/>
          <w:lang w:val="el-GR"/>
        </w:rPr>
        <w:t>Δ.</w:t>
      </w:r>
      <w:r w:rsidRPr="0035139E">
        <w:rPr>
          <w:rFonts w:ascii="Arial" w:hAnsi="Arial" w:cs="Arial"/>
          <w:szCs w:val="20"/>
          <w:lang w:val="el-GR"/>
        </w:rPr>
        <w:t xml:space="preserve"> Η ενίσχυση ήσσονος σημασίας που πρόκειται να χορηγηθεί στην επιχείρηση βάσει της εν λόγω Πρόσκλησης, αθροιζόμενη με οποιαδήποτε άλλη ενίσχυση ήσσονος σημασίας που της έχει χορηγηθεί σε επίπεδο «ενιαίας επιχείρησης», βάσει οποιουδήποτε Κανονισμού της Ευρωπαϊκής Επιτροπής για ενισχύσεις ήσσονος σημασίας, κατά το τρέχον οικονομικό έτος και τα δύο προηγούμενα οικονομικά έτη, δεν υπερβαίνει το ανώτατο όριο που καθορίζεται στο άρθρο 5 του Κανονισμού 1407/2013.</w:t>
      </w:r>
    </w:p>
    <w:p w:rsidR="00001F64" w:rsidRPr="0035139E" w:rsidRDefault="00001F64" w:rsidP="00001F64">
      <w:pPr>
        <w:spacing w:before="0" w:after="0" w:line="240" w:lineRule="auto"/>
        <w:rPr>
          <w:rFonts w:ascii="Arial" w:hAnsi="Arial" w:cs="Arial"/>
          <w:szCs w:val="20"/>
          <w:lang w:val="el-GR"/>
        </w:rPr>
      </w:pPr>
    </w:p>
    <w:p w:rsidR="00001F64" w:rsidRPr="0035139E" w:rsidRDefault="00001F64" w:rsidP="00001F64">
      <w:pPr>
        <w:spacing w:before="0" w:after="0" w:line="240" w:lineRule="auto"/>
        <w:rPr>
          <w:rFonts w:ascii="Arial" w:hAnsi="Arial" w:cs="Arial"/>
          <w:szCs w:val="20"/>
          <w:lang w:val="el-GR"/>
        </w:rPr>
      </w:pPr>
    </w:p>
    <w:p w:rsidR="00001F64" w:rsidRPr="0035139E" w:rsidRDefault="00001F64" w:rsidP="00001F64">
      <w:pPr>
        <w:spacing w:before="0" w:after="0" w:line="240" w:lineRule="auto"/>
        <w:jc w:val="right"/>
        <w:rPr>
          <w:rFonts w:ascii="Arial" w:hAnsi="Arial" w:cs="Arial"/>
          <w:sz w:val="18"/>
          <w:szCs w:val="18"/>
          <w:lang w:val="el-GR"/>
        </w:rPr>
      </w:pPr>
      <w:r w:rsidRPr="0035139E">
        <w:rPr>
          <w:rFonts w:ascii="Arial" w:hAnsi="Arial" w:cs="Arial"/>
          <w:sz w:val="18"/>
          <w:szCs w:val="18"/>
          <w:lang w:val="el-GR"/>
        </w:rPr>
        <w:t>Ημερομηνία:      ……/……/…………..</w:t>
      </w:r>
    </w:p>
    <w:p w:rsidR="00001F64" w:rsidRPr="0035139E" w:rsidRDefault="00001F64" w:rsidP="00001F64">
      <w:pPr>
        <w:spacing w:before="0" w:after="0" w:line="240" w:lineRule="auto"/>
        <w:jc w:val="right"/>
        <w:rPr>
          <w:rFonts w:ascii="Arial" w:hAnsi="Arial" w:cs="Arial"/>
          <w:sz w:val="18"/>
          <w:szCs w:val="18"/>
          <w:lang w:val="el-GR"/>
        </w:rPr>
      </w:pPr>
    </w:p>
    <w:p w:rsidR="00001F64" w:rsidRPr="0035139E" w:rsidRDefault="00001F64" w:rsidP="00001F64">
      <w:pPr>
        <w:spacing w:before="0" w:after="0" w:line="240" w:lineRule="auto"/>
        <w:ind w:left="7200"/>
        <w:jc w:val="center"/>
        <w:rPr>
          <w:rFonts w:ascii="Arial" w:hAnsi="Arial" w:cs="Arial"/>
          <w:sz w:val="18"/>
          <w:szCs w:val="18"/>
          <w:lang w:val="el-GR"/>
        </w:rPr>
      </w:pPr>
      <w:r w:rsidRPr="0035139E">
        <w:rPr>
          <w:rFonts w:ascii="Arial" w:hAnsi="Arial" w:cs="Arial"/>
          <w:sz w:val="18"/>
          <w:szCs w:val="18"/>
          <w:lang w:val="el-GR"/>
        </w:rPr>
        <w:t xml:space="preserve">       Ο – Η Δηλ.</w:t>
      </w:r>
    </w:p>
    <w:p w:rsidR="00001F64" w:rsidRPr="0035139E" w:rsidRDefault="00001F64" w:rsidP="00001F64">
      <w:pPr>
        <w:spacing w:before="0" w:after="0" w:line="240" w:lineRule="auto"/>
        <w:jc w:val="right"/>
        <w:rPr>
          <w:rFonts w:ascii="Arial" w:hAnsi="Arial" w:cs="Arial"/>
          <w:sz w:val="18"/>
          <w:szCs w:val="18"/>
          <w:lang w:val="el-GR"/>
        </w:rPr>
      </w:pPr>
    </w:p>
    <w:p w:rsidR="00001F64" w:rsidRPr="0035139E" w:rsidRDefault="00001F64" w:rsidP="00001F64">
      <w:pPr>
        <w:spacing w:before="0" w:after="0" w:line="240" w:lineRule="auto"/>
        <w:jc w:val="right"/>
        <w:rPr>
          <w:rFonts w:ascii="Arial" w:hAnsi="Arial" w:cs="Arial"/>
          <w:sz w:val="18"/>
          <w:szCs w:val="18"/>
          <w:lang w:val="el-GR"/>
        </w:rPr>
      </w:pPr>
    </w:p>
    <w:p w:rsidR="00001F64" w:rsidRPr="0035139E" w:rsidRDefault="00001F64" w:rsidP="00001F64">
      <w:pPr>
        <w:spacing w:before="0" w:after="0" w:line="240" w:lineRule="auto"/>
        <w:jc w:val="right"/>
        <w:rPr>
          <w:rFonts w:ascii="Arial" w:hAnsi="Arial" w:cs="Arial"/>
          <w:sz w:val="18"/>
          <w:szCs w:val="18"/>
          <w:lang w:val="el-GR"/>
        </w:rPr>
      </w:pPr>
    </w:p>
    <w:p w:rsidR="00001F64" w:rsidRPr="0035139E" w:rsidRDefault="00001F64" w:rsidP="00001F64">
      <w:pPr>
        <w:spacing w:before="0" w:after="0" w:line="240" w:lineRule="auto"/>
        <w:jc w:val="right"/>
        <w:rPr>
          <w:rFonts w:ascii="Arial" w:hAnsi="Arial" w:cs="Arial"/>
          <w:sz w:val="18"/>
          <w:szCs w:val="18"/>
          <w:lang w:val="el-GR"/>
        </w:rPr>
      </w:pPr>
    </w:p>
    <w:p w:rsidR="00001F64" w:rsidRPr="0035139E" w:rsidRDefault="00001F64" w:rsidP="00001F64">
      <w:pPr>
        <w:spacing w:before="0" w:after="0" w:line="240" w:lineRule="auto"/>
        <w:ind w:right="567"/>
        <w:jc w:val="right"/>
        <w:rPr>
          <w:rFonts w:ascii="Arial" w:hAnsi="Arial" w:cs="Arial"/>
          <w:sz w:val="18"/>
          <w:szCs w:val="18"/>
          <w:lang w:val="el-GR"/>
        </w:rPr>
      </w:pPr>
      <w:r w:rsidRPr="0035139E">
        <w:rPr>
          <w:rFonts w:ascii="Arial" w:hAnsi="Arial" w:cs="Arial"/>
          <w:sz w:val="18"/>
          <w:szCs w:val="18"/>
          <w:lang w:val="el-GR"/>
        </w:rPr>
        <w:lastRenderedPageBreak/>
        <w:t>(Υπογραφή)</w:t>
      </w:r>
    </w:p>
    <w:p w:rsidR="00001F64" w:rsidRPr="0035139E" w:rsidRDefault="00001F64" w:rsidP="00001F64">
      <w:pPr>
        <w:spacing w:before="0" w:after="0" w:line="240" w:lineRule="auto"/>
        <w:jc w:val="right"/>
        <w:rPr>
          <w:rFonts w:ascii="Arial" w:hAnsi="Arial" w:cs="Arial"/>
          <w:sz w:val="18"/>
          <w:szCs w:val="18"/>
          <w:lang w:val="el-GR"/>
        </w:rPr>
      </w:pPr>
    </w:p>
    <w:p w:rsidR="00001F64" w:rsidRPr="0035139E" w:rsidRDefault="00001F64" w:rsidP="009F5FA0">
      <w:pPr>
        <w:spacing w:line="276" w:lineRule="auto"/>
        <w:jc w:val="center"/>
        <w:rPr>
          <w:rFonts w:ascii="Arial" w:hAnsi="Arial" w:cs="Arial"/>
          <w:b/>
          <w:sz w:val="22"/>
          <w:szCs w:val="22"/>
          <w:lang w:val="el-GR"/>
        </w:rPr>
        <w:sectPr w:rsidR="00001F64" w:rsidRPr="0035139E" w:rsidSect="00EE7A2D">
          <w:pgSz w:w="11906" w:h="16838" w:code="9"/>
          <w:pgMar w:top="1440" w:right="1274" w:bottom="1440" w:left="993" w:header="709" w:footer="284" w:gutter="0"/>
          <w:cols w:space="708"/>
          <w:docGrid w:linePitch="360"/>
        </w:sectPr>
      </w:pPr>
    </w:p>
    <w:p w:rsidR="009659AD" w:rsidRPr="0035139E" w:rsidRDefault="009659AD" w:rsidP="009659AD">
      <w:pPr>
        <w:spacing w:line="276" w:lineRule="auto"/>
        <w:jc w:val="center"/>
        <w:rPr>
          <w:rFonts w:ascii="Arial" w:hAnsi="Arial" w:cs="Arial"/>
          <w:b/>
          <w:sz w:val="22"/>
          <w:szCs w:val="22"/>
          <w:lang w:val="el-GR"/>
        </w:rPr>
      </w:pPr>
      <w:r w:rsidRPr="0035139E">
        <w:rPr>
          <w:rFonts w:ascii="Arial" w:hAnsi="Arial" w:cs="Arial"/>
          <w:b/>
          <w:sz w:val="22"/>
          <w:szCs w:val="22"/>
          <w:lang w:val="el-GR"/>
        </w:rPr>
        <w:lastRenderedPageBreak/>
        <w:t>ΥΠΟΔΕΙΓΜΑ Ι</w:t>
      </w:r>
      <w:r w:rsidR="00D622F8" w:rsidRPr="0035139E">
        <w:rPr>
          <w:rFonts w:ascii="Arial" w:hAnsi="Arial" w:cs="Arial"/>
          <w:b/>
          <w:sz w:val="22"/>
          <w:szCs w:val="22"/>
        </w:rPr>
        <w:t>II</w:t>
      </w:r>
    </w:p>
    <w:p w:rsidR="009659AD" w:rsidRPr="0035139E" w:rsidRDefault="00A71959" w:rsidP="009659AD">
      <w:pPr>
        <w:spacing w:line="276" w:lineRule="auto"/>
        <w:jc w:val="center"/>
        <w:rPr>
          <w:rFonts w:ascii="Arial" w:hAnsi="Arial" w:cs="Arial"/>
          <w:b/>
          <w:sz w:val="22"/>
          <w:szCs w:val="22"/>
          <w:lang w:val="el-GR"/>
        </w:rPr>
      </w:pPr>
      <w:r>
        <w:rPr>
          <w:rFonts w:ascii="Arial" w:hAnsi="Arial" w:cs="Arial"/>
          <w:b/>
          <w:noProof/>
          <w:sz w:val="22"/>
          <w:szCs w:val="22"/>
          <w:lang w:val="el-GR" w:eastAsia="el-GR"/>
        </w:rPr>
        <w:pict>
          <v:group id="Ομάδα 4" o:spid="_x0000_s1032" style="position:absolute;left:0;text-align:left;margin-left:0;margin-top:.85pt;width:42.5pt;height:40.35pt;z-index:251706880;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">
            <o:lock v:ext="edit" aspectratio="t"/>
            <v:shape id="Freeform 8" o:spid="_x0000_s1034" style="position:absolute;left:5937;top:8182;width:460;height:505;visibility:visible;mso-wrap-style:square;v-text-anchor:top" coordsize="46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yfb0A&#10;AADaAAAADwAAAGRycy9kb3ducmV2LnhtbERPzYrCMBC+C75DGMGbpiuLSNcosqi7CCLqPsDQjG2x&#10;mZRk1Pr2m4Pg8eP7ny8716g7hVh7NvAxzkARF97WXBr4O29GM1BRkC02nsnAkyIsF/3eHHPrH3yk&#10;+0lKlUI45migEmlzrWNRkcM49i1x4i4+OJQEQ6ltwEcKd42eZNlUO6w5NVTY0ndFxfV0cwak4bDf&#10;tcet6z69yNZdfvbrgzHDQbf6AiXUyVv8cv9aA2lrupJugF7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Euyfb0AAADaAAAADwAAAAAAAAAAAAAAAACYAgAAZHJzL2Rvd25yZXYu&#10;eG1sUEsFBgAAAAAEAAQA9QAAAIIDA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9" o:spid="_x0000_s1033" style="position:absolute;left:5753;top:8000;width:828;height:839;visibility:visible;mso-wrap-style:square;v-text-anchor:top" coordsize="82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WncIA&#10;AADaAAAADwAAAGRycy9kb3ducmV2LnhtbESPQWvCQBSE74X+h+UVeqsbPZQ0ugliEXusVii9PbLP&#10;bDT7Nt1dTfz33YLgcZiZb5hFNdpOXMiH1rGC6SQDQVw73XKjYP+1fslBhIissXNMCq4UoCofHxZY&#10;aDfwli672IgE4VCgAhNjX0gZakMWw8T1xMk7OG8xJukbqT0OCW47OcuyV2mx5bRgsKeVofq0O1sF&#10;P2Frf79N7h3mG3vk9+snDiulnp/G5RxEpDHew7f2h1bwBv9X0g2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JadwgAAANoAAAAPAAAAAAAAAAAAAAAAAJgCAABkcnMvZG93&#10;bnJldi54bWxQSwUGAAAAAAQABAD1AAAAhwM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w:r>
    </w:p>
    <w:p w:rsidR="009659AD" w:rsidRPr="0035139E" w:rsidRDefault="009659AD" w:rsidP="009659AD">
      <w:pPr>
        <w:spacing w:line="276" w:lineRule="auto"/>
        <w:jc w:val="center"/>
        <w:rPr>
          <w:rFonts w:ascii="Arial" w:hAnsi="Arial" w:cs="Arial"/>
          <w:b/>
          <w:sz w:val="22"/>
          <w:szCs w:val="22"/>
          <w:lang w:val="el-GR"/>
        </w:rPr>
      </w:pPr>
    </w:p>
    <w:p w:rsidR="009659AD" w:rsidRPr="0035139E" w:rsidRDefault="009659AD" w:rsidP="009659AD">
      <w:pPr>
        <w:spacing w:line="276" w:lineRule="auto"/>
        <w:jc w:val="center"/>
        <w:rPr>
          <w:rFonts w:ascii="Arial" w:hAnsi="Arial" w:cs="Arial"/>
          <w:b/>
          <w:sz w:val="22"/>
          <w:szCs w:val="22"/>
          <w:lang w:val="el-GR"/>
        </w:rPr>
      </w:pPr>
    </w:p>
    <w:p w:rsidR="009659AD" w:rsidRPr="0035139E" w:rsidRDefault="009659AD" w:rsidP="009659AD">
      <w:pPr>
        <w:jc w:val="center"/>
        <w:rPr>
          <w:rFonts w:ascii="Arial" w:hAnsi="Arial" w:cs="Arial"/>
          <w:b/>
          <w:sz w:val="28"/>
          <w:szCs w:val="28"/>
          <w:lang w:val="el-GR"/>
        </w:rPr>
      </w:pPr>
      <w:r w:rsidRPr="0035139E">
        <w:rPr>
          <w:rFonts w:ascii="Arial" w:hAnsi="Arial" w:cs="Arial"/>
          <w:b/>
          <w:sz w:val="28"/>
          <w:szCs w:val="28"/>
          <w:lang w:val="el-GR"/>
        </w:rPr>
        <w:t>ΥΠΕΥΘΥΝΗ ΔΗΛΩΣΗ</w:t>
      </w:r>
    </w:p>
    <w:p w:rsidR="009659AD" w:rsidRPr="0035139E" w:rsidRDefault="009659AD" w:rsidP="009659AD">
      <w:pPr>
        <w:jc w:val="center"/>
        <w:rPr>
          <w:rFonts w:ascii="Arial" w:hAnsi="Arial" w:cs="Arial"/>
          <w:b/>
          <w:sz w:val="28"/>
          <w:szCs w:val="28"/>
          <w:lang w:val="el-GR"/>
        </w:rPr>
      </w:pPr>
      <w:r w:rsidRPr="0035139E">
        <w:rPr>
          <w:rFonts w:ascii="Arial" w:hAnsi="Arial" w:cs="Arial"/>
          <w:b/>
          <w:sz w:val="28"/>
          <w:szCs w:val="28"/>
          <w:vertAlign w:val="superscript"/>
          <w:lang w:val="el-GR"/>
        </w:rPr>
        <w:t>(άρθρο 8 Ν.1599/1986)</w:t>
      </w:r>
    </w:p>
    <w:p w:rsidR="009659AD" w:rsidRPr="0035139E" w:rsidRDefault="009659AD" w:rsidP="009659AD">
      <w:pPr>
        <w:spacing w:line="240" w:lineRule="auto"/>
        <w:jc w:val="center"/>
        <w:rPr>
          <w:rFonts w:ascii="Arial" w:hAnsi="Arial" w:cs="Arial"/>
          <w:b/>
          <w:sz w:val="4"/>
          <w:szCs w:val="4"/>
          <w:lang w:val="el-GR"/>
        </w:rPr>
      </w:pPr>
    </w:p>
    <w:p w:rsidR="009659AD" w:rsidRPr="0035139E" w:rsidRDefault="009659AD" w:rsidP="009659AD">
      <w:pPr>
        <w:pBdr>
          <w:top w:val="single" w:sz="4" w:space="1" w:color="auto"/>
          <w:left w:val="single" w:sz="4" w:space="4" w:color="auto"/>
          <w:bottom w:val="single" w:sz="4" w:space="1" w:color="auto"/>
          <w:right w:val="single" w:sz="4" w:space="2" w:color="auto"/>
        </w:pBdr>
        <w:spacing w:line="240" w:lineRule="auto"/>
        <w:jc w:val="center"/>
        <w:rPr>
          <w:rFonts w:ascii="Arial" w:hAnsi="Arial" w:cs="Arial"/>
          <w:sz w:val="16"/>
          <w:szCs w:val="16"/>
          <w:lang w:val="el-GR"/>
        </w:rPr>
      </w:pPr>
      <w:r w:rsidRPr="0035139E">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rsidR="009659AD" w:rsidRPr="0035139E" w:rsidRDefault="009659AD" w:rsidP="009659AD">
      <w:pPr>
        <w:spacing w:before="0" w:after="0" w:line="276" w:lineRule="auto"/>
        <w:rPr>
          <w:rFonts w:ascii="Arial" w:hAnsi="Arial" w:cs="Arial"/>
          <w:color w:val="000000"/>
          <w:sz w:val="10"/>
          <w:szCs w:val="10"/>
          <w:lang w:val="el-G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9"/>
        <w:gridCol w:w="538"/>
        <w:gridCol w:w="992"/>
        <w:gridCol w:w="1170"/>
        <w:gridCol w:w="720"/>
        <w:gridCol w:w="94"/>
        <w:gridCol w:w="986"/>
        <w:gridCol w:w="148"/>
        <w:gridCol w:w="851"/>
        <w:gridCol w:w="709"/>
        <w:gridCol w:w="632"/>
        <w:gridCol w:w="502"/>
        <w:gridCol w:w="737"/>
      </w:tblGrid>
      <w:tr w:rsidR="009659AD" w:rsidRPr="00021FFF" w:rsidTr="00CA5BA5">
        <w:trPr>
          <w:cantSplit/>
          <w:trHeight w:val="392"/>
        </w:trPr>
        <w:tc>
          <w:tcPr>
            <w:tcW w:w="1668" w:type="dxa"/>
            <w:vAlign w:val="center"/>
          </w:tcPr>
          <w:p w:rsidR="009659AD" w:rsidRPr="0035139E" w:rsidRDefault="009659AD" w:rsidP="00CA5BA5">
            <w:pPr>
              <w:spacing w:before="0" w:after="0" w:line="276" w:lineRule="auto"/>
              <w:ind w:right="-6878"/>
              <w:jc w:val="left"/>
              <w:rPr>
                <w:rFonts w:ascii="Arial" w:hAnsi="Arial" w:cs="Arial"/>
                <w:color w:val="000000"/>
                <w:sz w:val="18"/>
                <w:szCs w:val="18"/>
              </w:rPr>
            </w:pPr>
            <w:r w:rsidRPr="0035139E">
              <w:rPr>
                <w:rFonts w:ascii="Arial" w:hAnsi="Arial" w:cs="Arial"/>
                <w:color w:val="000000"/>
                <w:sz w:val="18"/>
                <w:szCs w:val="18"/>
              </w:rPr>
              <w:t>ΠΡΟΣ</w:t>
            </w:r>
            <w:r w:rsidRPr="0035139E">
              <w:rPr>
                <w:rFonts w:ascii="Arial" w:hAnsi="Arial" w:cs="Arial"/>
                <w:color w:val="000000"/>
                <w:sz w:val="18"/>
                <w:szCs w:val="18"/>
                <w:vertAlign w:val="superscript"/>
              </w:rPr>
              <w:t>(1)</w:t>
            </w:r>
            <w:r w:rsidRPr="0035139E">
              <w:rPr>
                <w:rFonts w:ascii="Arial" w:hAnsi="Arial" w:cs="Arial"/>
                <w:color w:val="000000"/>
                <w:sz w:val="18"/>
                <w:szCs w:val="18"/>
              </w:rPr>
              <w:t>:</w:t>
            </w:r>
          </w:p>
        </w:tc>
        <w:tc>
          <w:tcPr>
            <w:tcW w:w="8108" w:type="dxa"/>
            <w:gridSpan w:val="13"/>
            <w:vAlign w:val="center"/>
          </w:tcPr>
          <w:p w:rsidR="009659AD" w:rsidRPr="0035139E" w:rsidRDefault="009659AD" w:rsidP="00150EFA">
            <w:pPr>
              <w:spacing w:before="0" w:after="0" w:line="276" w:lineRule="auto"/>
              <w:ind w:right="-6878"/>
              <w:jc w:val="left"/>
              <w:rPr>
                <w:rFonts w:ascii="Arial" w:hAnsi="Arial" w:cs="Arial"/>
                <w:b/>
                <w:sz w:val="18"/>
                <w:szCs w:val="18"/>
                <w:lang w:val="el-GR"/>
              </w:rPr>
            </w:pPr>
            <w:r w:rsidRPr="0035139E">
              <w:rPr>
                <w:rFonts w:ascii="Arial" w:hAnsi="Arial" w:cs="Arial"/>
                <w:sz w:val="18"/>
                <w:szCs w:val="18"/>
                <w:lang w:val="el-GR"/>
              </w:rPr>
              <w:t xml:space="preserve">ΕΝΔΙΑΜΕΣΟ ΦΟΡΕΑ ΔΙΑΧΕΙΡΙΣΗΣ </w:t>
            </w:r>
            <w:r w:rsidR="00150EFA" w:rsidRPr="0035139E">
              <w:rPr>
                <w:rFonts w:ascii="Arial" w:hAnsi="Arial" w:cs="Arial"/>
                <w:b/>
                <w:sz w:val="18"/>
                <w:szCs w:val="18"/>
                <w:lang w:val="el-GR"/>
              </w:rPr>
              <w:t>ΑΝΑΠΤΥΞΙΑΚΗ ΕΥΒΟΙΑΣ Α.Ε</w:t>
            </w:r>
          </w:p>
        </w:tc>
      </w:tr>
      <w:tr w:rsidR="009659AD" w:rsidRPr="0035139E" w:rsidTr="00CA5BA5">
        <w:trPr>
          <w:cantSplit/>
          <w:trHeight w:val="392"/>
        </w:trPr>
        <w:tc>
          <w:tcPr>
            <w:tcW w:w="1668" w:type="dxa"/>
            <w:vAlign w:val="center"/>
          </w:tcPr>
          <w:p w:rsidR="009659AD" w:rsidRPr="0035139E" w:rsidRDefault="009659AD" w:rsidP="00CA5BA5">
            <w:pPr>
              <w:spacing w:before="0" w:after="0" w:line="276" w:lineRule="auto"/>
              <w:ind w:right="-6878"/>
              <w:jc w:val="left"/>
              <w:rPr>
                <w:rFonts w:ascii="Arial" w:hAnsi="Arial" w:cs="Arial"/>
                <w:color w:val="000000"/>
                <w:sz w:val="18"/>
                <w:szCs w:val="18"/>
              </w:rPr>
            </w:pPr>
            <w:r w:rsidRPr="0035139E">
              <w:rPr>
                <w:rFonts w:ascii="Arial" w:hAnsi="Arial" w:cs="Arial"/>
                <w:color w:val="000000"/>
                <w:sz w:val="18"/>
                <w:szCs w:val="18"/>
              </w:rPr>
              <w:t xml:space="preserve">Ο – Η </w:t>
            </w:r>
            <w:proofErr w:type="spellStart"/>
            <w:r w:rsidRPr="0035139E">
              <w:rPr>
                <w:rFonts w:ascii="Arial" w:hAnsi="Arial" w:cs="Arial"/>
                <w:color w:val="000000"/>
                <w:sz w:val="18"/>
                <w:szCs w:val="18"/>
              </w:rPr>
              <w:t>Όνομα</w:t>
            </w:r>
            <w:proofErr w:type="spellEnd"/>
            <w:r w:rsidRPr="0035139E">
              <w:rPr>
                <w:rFonts w:ascii="Arial" w:hAnsi="Arial" w:cs="Arial"/>
                <w:color w:val="000000"/>
                <w:sz w:val="18"/>
                <w:szCs w:val="18"/>
              </w:rPr>
              <w:t>:</w:t>
            </w:r>
          </w:p>
        </w:tc>
        <w:tc>
          <w:tcPr>
            <w:tcW w:w="3449" w:type="dxa"/>
            <w:gridSpan w:val="5"/>
            <w:vAlign w:val="center"/>
          </w:tcPr>
          <w:p w:rsidR="009659AD" w:rsidRPr="0035139E" w:rsidRDefault="009659AD" w:rsidP="00CA5BA5">
            <w:pPr>
              <w:spacing w:before="0" w:after="0" w:line="276" w:lineRule="auto"/>
              <w:ind w:right="-6878"/>
              <w:jc w:val="left"/>
              <w:rPr>
                <w:rFonts w:ascii="Arial" w:hAnsi="Arial" w:cs="Arial"/>
                <w:color w:val="000000"/>
                <w:sz w:val="18"/>
                <w:szCs w:val="18"/>
              </w:rPr>
            </w:pPr>
          </w:p>
        </w:tc>
        <w:tc>
          <w:tcPr>
            <w:tcW w:w="1228" w:type="dxa"/>
            <w:gridSpan w:val="3"/>
            <w:vAlign w:val="center"/>
          </w:tcPr>
          <w:p w:rsidR="009659AD" w:rsidRPr="0035139E" w:rsidRDefault="009659AD" w:rsidP="00CA5BA5">
            <w:pPr>
              <w:spacing w:before="0" w:after="0" w:line="276" w:lineRule="auto"/>
              <w:ind w:right="-6878"/>
              <w:jc w:val="left"/>
              <w:rPr>
                <w:rFonts w:ascii="Arial" w:hAnsi="Arial" w:cs="Arial"/>
                <w:color w:val="000000"/>
                <w:sz w:val="18"/>
                <w:szCs w:val="18"/>
              </w:rPr>
            </w:pPr>
            <w:r w:rsidRPr="0035139E">
              <w:rPr>
                <w:rFonts w:ascii="Arial" w:hAnsi="Arial" w:cs="Arial"/>
                <w:color w:val="000000"/>
                <w:sz w:val="18"/>
                <w:szCs w:val="18"/>
              </w:rPr>
              <w:t>Επώνυμο:</w:t>
            </w:r>
          </w:p>
        </w:tc>
        <w:tc>
          <w:tcPr>
            <w:tcW w:w="3431" w:type="dxa"/>
            <w:gridSpan w:val="5"/>
            <w:vAlign w:val="center"/>
          </w:tcPr>
          <w:p w:rsidR="009659AD" w:rsidRPr="0035139E" w:rsidRDefault="009659AD" w:rsidP="00CA5BA5">
            <w:pPr>
              <w:spacing w:before="0" w:after="0" w:line="276" w:lineRule="auto"/>
              <w:ind w:right="-6878"/>
              <w:jc w:val="left"/>
              <w:rPr>
                <w:rFonts w:ascii="Arial" w:hAnsi="Arial" w:cs="Arial"/>
                <w:color w:val="000000"/>
                <w:sz w:val="18"/>
                <w:szCs w:val="18"/>
              </w:rPr>
            </w:pPr>
          </w:p>
        </w:tc>
      </w:tr>
      <w:tr w:rsidR="009659AD" w:rsidRPr="0035139E" w:rsidTr="00CA5BA5">
        <w:trPr>
          <w:cantSplit/>
          <w:trHeight w:val="392"/>
        </w:trPr>
        <w:tc>
          <w:tcPr>
            <w:tcW w:w="3227" w:type="dxa"/>
            <w:gridSpan w:val="4"/>
            <w:vAlign w:val="center"/>
          </w:tcPr>
          <w:p w:rsidR="009659AD" w:rsidRPr="0035139E" w:rsidRDefault="009659AD" w:rsidP="00CA5BA5">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 xml:space="preserve">Όνομα και Επώνυμο Πατέρα: </w:t>
            </w:r>
          </w:p>
        </w:tc>
        <w:tc>
          <w:tcPr>
            <w:tcW w:w="6549" w:type="dxa"/>
            <w:gridSpan w:val="10"/>
            <w:vAlign w:val="center"/>
          </w:tcPr>
          <w:p w:rsidR="009659AD" w:rsidRPr="0035139E" w:rsidRDefault="009659AD" w:rsidP="00CA5BA5">
            <w:pPr>
              <w:spacing w:before="0" w:after="0" w:line="276" w:lineRule="auto"/>
              <w:jc w:val="left"/>
              <w:rPr>
                <w:rFonts w:ascii="Arial" w:hAnsi="Arial" w:cs="Arial"/>
                <w:color w:val="000000"/>
                <w:sz w:val="18"/>
                <w:szCs w:val="18"/>
              </w:rPr>
            </w:pPr>
          </w:p>
        </w:tc>
      </w:tr>
      <w:tr w:rsidR="009659AD" w:rsidRPr="0035139E" w:rsidTr="00CA5BA5">
        <w:trPr>
          <w:cantSplit/>
          <w:trHeight w:val="392"/>
        </w:trPr>
        <w:tc>
          <w:tcPr>
            <w:tcW w:w="3227" w:type="dxa"/>
            <w:gridSpan w:val="4"/>
            <w:vAlign w:val="center"/>
          </w:tcPr>
          <w:p w:rsidR="009659AD" w:rsidRPr="0035139E" w:rsidRDefault="009659AD" w:rsidP="00CA5BA5">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Όνομα και ΕπώνυμοΜητέρας:</w:t>
            </w:r>
          </w:p>
        </w:tc>
        <w:tc>
          <w:tcPr>
            <w:tcW w:w="6549" w:type="dxa"/>
            <w:gridSpan w:val="10"/>
            <w:vAlign w:val="center"/>
          </w:tcPr>
          <w:p w:rsidR="009659AD" w:rsidRPr="0035139E" w:rsidRDefault="009659AD" w:rsidP="00CA5BA5">
            <w:pPr>
              <w:spacing w:before="0" w:after="0" w:line="276" w:lineRule="auto"/>
              <w:jc w:val="left"/>
              <w:rPr>
                <w:rFonts w:ascii="Arial" w:hAnsi="Arial" w:cs="Arial"/>
                <w:color w:val="000000"/>
                <w:sz w:val="18"/>
                <w:szCs w:val="18"/>
              </w:rPr>
            </w:pPr>
          </w:p>
        </w:tc>
      </w:tr>
      <w:tr w:rsidR="009659AD" w:rsidRPr="0035139E" w:rsidTr="00CA5BA5">
        <w:trPr>
          <w:cantSplit/>
          <w:trHeight w:val="392"/>
        </w:trPr>
        <w:tc>
          <w:tcPr>
            <w:tcW w:w="3227" w:type="dxa"/>
            <w:gridSpan w:val="4"/>
            <w:vAlign w:val="center"/>
          </w:tcPr>
          <w:p w:rsidR="009659AD" w:rsidRPr="0035139E" w:rsidRDefault="009659AD" w:rsidP="00CA5BA5">
            <w:pPr>
              <w:spacing w:before="0" w:after="0" w:line="276" w:lineRule="auto"/>
              <w:ind w:right="-2332"/>
              <w:jc w:val="left"/>
              <w:rPr>
                <w:rFonts w:ascii="Arial" w:hAnsi="Arial" w:cs="Arial"/>
                <w:color w:val="000000"/>
                <w:sz w:val="18"/>
                <w:szCs w:val="18"/>
              </w:rPr>
            </w:pPr>
            <w:r w:rsidRPr="0035139E">
              <w:rPr>
                <w:rFonts w:ascii="Arial" w:hAnsi="Arial" w:cs="Arial"/>
                <w:color w:val="000000"/>
                <w:sz w:val="18"/>
                <w:szCs w:val="18"/>
              </w:rPr>
              <w:t>Ημερομηνία γέννησης</w:t>
            </w:r>
            <w:r w:rsidRPr="0035139E">
              <w:rPr>
                <w:rFonts w:ascii="Arial" w:hAnsi="Arial" w:cs="Arial"/>
                <w:color w:val="000000"/>
                <w:sz w:val="18"/>
                <w:szCs w:val="18"/>
                <w:vertAlign w:val="superscript"/>
              </w:rPr>
              <w:t>(2)</w:t>
            </w:r>
            <w:r w:rsidRPr="0035139E">
              <w:rPr>
                <w:rFonts w:ascii="Arial" w:hAnsi="Arial" w:cs="Arial"/>
                <w:color w:val="000000"/>
                <w:sz w:val="18"/>
                <w:szCs w:val="18"/>
              </w:rPr>
              <w:t xml:space="preserve">: </w:t>
            </w:r>
          </w:p>
        </w:tc>
        <w:tc>
          <w:tcPr>
            <w:tcW w:w="6549" w:type="dxa"/>
            <w:gridSpan w:val="10"/>
            <w:vAlign w:val="center"/>
          </w:tcPr>
          <w:p w:rsidR="009659AD" w:rsidRPr="0035139E" w:rsidRDefault="009659AD" w:rsidP="00CA5BA5">
            <w:pPr>
              <w:spacing w:before="0" w:after="0" w:line="276" w:lineRule="auto"/>
              <w:ind w:right="-2332"/>
              <w:jc w:val="left"/>
              <w:rPr>
                <w:rFonts w:ascii="Arial" w:hAnsi="Arial" w:cs="Arial"/>
                <w:color w:val="000000"/>
                <w:sz w:val="18"/>
                <w:szCs w:val="18"/>
              </w:rPr>
            </w:pPr>
          </w:p>
        </w:tc>
      </w:tr>
      <w:tr w:rsidR="009659AD" w:rsidRPr="0035139E" w:rsidTr="00CA5BA5">
        <w:trPr>
          <w:cantSplit/>
          <w:trHeight w:val="392"/>
        </w:trPr>
        <w:tc>
          <w:tcPr>
            <w:tcW w:w="3227" w:type="dxa"/>
            <w:gridSpan w:val="4"/>
            <w:tcBorders>
              <w:top w:val="single" w:sz="4" w:space="0" w:color="auto"/>
              <w:left w:val="single" w:sz="4" w:space="0" w:color="auto"/>
              <w:bottom w:val="single" w:sz="4" w:space="0" w:color="auto"/>
              <w:right w:val="single" w:sz="4" w:space="0" w:color="auto"/>
            </w:tcBorders>
            <w:vAlign w:val="center"/>
          </w:tcPr>
          <w:p w:rsidR="009659AD" w:rsidRPr="0035139E" w:rsidRDefault="009659AD" w:rsidP="00CA5BA5">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Τόπος Γέννησης:</w:t>
            </w:r>
          </w:p>
        </w:tc>
        <w:tc>
          <w:tcPr>
            <w:tcW w:w="6549" w:type="dxa"/>
            <w:gridSpan w:val="10"/>
            <w:tcBorders>
              <w:top w:val="single" w:sz="4" w:space="0" w:color="auto"/>
              <w:left w:val="single" w:sz="4" w:space="0" w:color="auto"/>
              <w:bottom w:val="single" w:sz="4" w:space="0" w:color="auto"/>
              <w:right w:val="single" w:sz="4" w:space="0" w:color="auto"/>
            </w:tcBorders>
            <w:vAlign w:val="center"/>
          </w:tcPr>
          <w:p w:rsidR="009659AD" w:rsidRPr="0035139E" w:rsidRDefault="009659AD" w:rsidP="00CA5BA5">
            <w:pPr>
              <w:spacing w:before="0" w:after="0" w:line="276" w:lineRule="auto"/>
              <w:jc w:val="left"/>
              <w:rPr>
                <w:rFonts w:ascii="Arial" w:hAnsi="Arial" w:cs="Arial"/>
                <w:color w:val="000000"/>
                <w:sz w:val="18"/>
                <w:szCs w:val="18"/>
              </w:rPr>
            </w:pPr>
          </w:p>
        </w:tc>
      </w:tr>
      <w:tr w:rsidR="009659AD" w:rsidRPr="0035139E" w:rsidTr="00CA5BA5">
        <w:trPr>
          <w:cantSplit/>
          <w:trHeight w:val="392"/>
        </w:trPr>
        <w:tc>
          <w:tcPr>
            <w:tcW w:w="3227" w:type="dxa"/>
            <w:gridSpan w:val="4"/>
            <w:vAlign w:val="center"/>
          </w:tcPr>
          <w:p w:rsidR="009659AD" w:rsidRPr="0035139E" w:rsidRDefault="009659AD" w:rsidP="00CA5BA5">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ΑριθμόςΔελτίου Ταυτότητας:</w:t>
            </w:r>
          </w:p>
        </w:tc>
        <w:tc>
          <w:tcPr>
            <w:tcW w:w="1984" w:type="dxa"/>
            <w:gridSpan w:val="3"/>
            <w:vAlign w:val="center"/>
          </w:tcPr>
          <w:p w:rsidR="009659AD" w:rsidRPr="0035139E" w:rsidRDefault="009659AD" w:rsidP="00CA5BA5">
            <w:pPr>
              <w:spacing w:before="0" w:after="0" w:line="276" w:lineRule="auto"/>
              <w:jc w:val="left"/>
              <w:rPr>
                <w:rFonts w:ascii="Arial" w:hAnsi="Arial" w:cs="Arial"/>
                <w:color w:val="000000"/>
                <w:sz w:val="18"/>
                <w:szCs w:val="18"/>
              </w:rPr>
            </w:pPr>
          </w:p>
        </w:tc>
        <w:tc>
          <w:tcPr>
            <w:tcW w:w="986" w:type="dxa"/>
            <w:vAlign w:val="center"/>
          </w:tcPr>
          <w:p w:rsidR="009659AD" w:rsidRPr="0035139E" w:rsidRDefault="009659AD" w:rsidP="00CA5BA5">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Τηλ:</w:t>
            </w:r>
          </w:p>
        </w:tc>
        <w:tc>
          <w:tcPr>
            <w:tcW w:w="3579" w:type="dxa"/>
            <w:gridSpan w:val="6"/>
            <w:vAlign w:val="center"/>
          </w:tcPr>
          <w:p w:rsidR="009659AD" w:rsidRPr="0035139E" w:rsidRDefault="009659AD" w:rsidP="00CA5BA5">
            <w:pPr>
              <w:spacing w:before="0" w:after="0" w:line="276" w:lineRule="auto"/>
              <w:jc w:val="left"/>
              <w:rPr>
                <w:rFonts w:ascii="Arial" w:hAnsi="Arial" w:cs="Arial"/>
                <w:color w:val="000000"/>
                <w:sz w:val="18"/>
                <w:szCs w:val="18"/>
              </w:rPr>
            </w:pPr>
          </w:p>
        </w:tc>
      </w:tr>
      <w:tr w:rsidR="009659AD" w:rsidRPr="0035139E" w:rsidTr="00CA5BA5">
        <w:trPr>
          <w:cantSplit/>
          <w:trHeight w:val="392"/>
        </w:trPr>
        <w:tc>
          <w:tcPr>
            <w:tcW w:w="1697" w:type="dxa"/>
            <w:gridSpan w:val="2"/>
            <w:vAlign w:val="center"/>
          </w:tcPr>
          <w:p w:rsidR="009659AD" w:rsidRPr="0035139E" w:rsidRDefault="009659AD" w:rsidP="00CA5BA5">
            <w:pPr>
              <w:spacing w:before="0" w:after="0" w:line="240" w:lineRule="auto"/>
              <w:jc w:val="left"/>
              <w:rPr>
                <w:rFonts w:ascii="Arial" w:hAnsi="Arial" w:cs="Arial"/>
                <w:color w:val="000000"/>
                <w:sz w:val="18"/>
                <w:szCs w:val="18"/>
              </w:rPr>
            </w:pPr>
            <w:r w:rsidRPr="0035139E">
              <w:rPr>
                <w:rFonts w:ascii="Arial" w:hAnsi="Arial" w:cs="Arial"/>
                <w:color w:val="000000"/>
                <w:sz w:val="18"/>
                <w:szCs w:val="18"/>
              </w:rPr>
              <w:t>Τόπος Κατοικίας:</w:t>
            </w:r>
          </w:p>
        </w:tc>
        <w:tc>
          <w:tcPr>
            <w:tcW w:w="2700" w:type="dxa"/>
            <w:gridSpan w:val="3"/>
            <w:vAlign w:val="center"/>
          </w:tcPr>
          <w:p w:rsidR="009659AD" w:rsidRPr="0035139E" w:rsidRDefault="009659AD" w:rsidP="00CA5BA5">
            <w:pPr>
              <w:spacing w:before="0" w:after="0" w:line="276" w:lineRule="auto"/>
              <w:jc w:val="left"/>
              <w:rPr>
                <w:rFonts w:ascii="Arial" w:hAnsi="Arial" w:cs="Arial"/>
                <w:color w:val="000000"/>
                <w:sz w:val="18"/>
                <w:szCs w:val="18"/>
              </w:rPr>
            </w:pPr>
          </w:p>
        </w:tc>
        <w:tc>
          <w:tcPr>
            <w:tcW w:w="814" w:type="dxa"/>
            <w:gridSpan w:val="2"/>
            <w:vAlign w:val="center"/>
          </w:tcPr>
          <w:p w:rsidR="009659AD" w:rsidRPr="0035139E" w:rsidRDefault="009659AD" w:rsidP="00CA5BA5">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Οδός:</w:t>
            </w:r>
          </w:p>
        </w:tc>
        <w:tc>
          <w:tcPr>
            <w:tcW w:w="1985" w:type="dxa"/>
            <w:gridSpan w:val="3"/>
            <w:vAlign w:val="center"/>
          </w:tcPr>
          <w:p w:rsidR="009659AD" w:rsidRPr="0035139E" w:rsidRDefault="009659AD" w:rsidP="00CA5BA5">
            <w:pPr>
              <w:spacing w:before="0" w:after="0" w:line="276" w:lineRule="auto"/>
              <w:jc w:val="left"/>
              <w:rPr>
                <w:rFonts w:ascii="Arial" w:hAnsi="Arial" w:cs="Arial"/>
                <w:color w:val="000000"/>
                <w:sz w:val="18"/>
                <w:szCs w:val="18"/>
              </w:rPr>
            </w:pPr>
          </w:p>
        </w:tc>
        <w:tc>
          <w:tcPr>
            <w:tcW w:w="709" w:type="dxa"/>
            <w:vAlign w:val="center"/>
          </w:tcPr>
          <w:p w:rsidR="009659AD" w:rsidRPr="0035139E" w:rsidRDefault="009659AD" w:rsidP="00CA5BA5">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Αριθ:</w:t>
            </w:r>
          </w:p>
        </w:tc>
        <w:tc>
          <w:tcPr>
            <w:tcW w:w="632" w:type="dxa"/>
            <w:vAlign w:val="center"/>
          </w:tcPr>
          <w:p w:rsidR="009659AD" w:rsidRPr="0035139E" w:rsidRDefault="009659AD" w:rsidP="00CA5BA5">
            <w:pPr>
              <w:spacing w:before="0" w:after="0" w:line="276" w:lineRule="auto"/>
              <w:jc w:val="left"/>
              <w:rPr>
                <w:rFonts w:ascii="Arial" w:hAnsi="Arial" w:cs="Arial"/>
                <w:color w:val="000000"/>
                <w:sz w:val="18"/>
                <w:szCs w:val="18"/>
              </w:rPr>
            </w:pPr>
          </w:p>
        </w:tc>
        <w:tc>
          <w:tcPr>
            <w:tcW w:w="502" w:type="dxa"/>
            <w:vAlign w:val="center"/>
          </w:tcPr>
          <w:p w:rsidR="009659AD" w:rsidRPr="0035139E" w:rsidRDefault="009659AD" w:rsidP="00CA5BA5">
            <w:pPr>
              <w:spacing w:before="0" w:after="0" w:line="276" w:lineRule="auto"/>
              <w:ind w:left="-27"/>
              <w:jc w:val="left"/>
              <w:rPr>
                <w:rFonts w:ascii="Arial" w:hAnsi="Arial" w:cs="Arial"/>
                <w:color w:val="000000"/>
                <w:sz w:val="18"/>
                <w:szCs w:val="18"/>
              </w:rPr>
            </w:pPr>
            <w:r w:rsidRPr="0035139E">
              <w:rPr>
                <w:rFonts w:ascii="Arial" w:hAnsi="Arial" w:cs="Arial"/>
                <w:color w:val="000000"/>
                <w:sz w:val="18"/>
                <w:szCs w:val="18"/>
              </w:rPr>
              <w:t>ΤΚ:</w:t>
            </w:r>
          </w:p>
        </w:tc>
        <w:tc>
          <w:tcPr>
            <w:tcW w:w="737" w:type="dxa"/>
            <w:vAlign w:val="center"/>
          </w:tcPr>
          <w:p w:rsidR="009659AD" w:rsidRPr="0035139E" w:rsidRDefault="009659AD" w:rsidP="00CA5BA5">
            <w:pPr>
              <w:spacing w:before="0" w:after="0" w:line="276" w:lineRule="auto"/>
              <w:jc w:val="left"/>
              <w:rPr>
                <w:rFonts w:ascii="Arial" w:hAnsi="Arial" w:cs="Arial"/>
                <w:color w:val="000000"/>
                <w:sz w:val="18"/>
                <w:szCs w:val="18"/>
              </w:rPr>
            </w:pPr>
          </w:p>
        </w:tc>
      </w:tr>
      <w:tr w:rsidR="009659AD" w:rsidRPr="00021FFF" w:rsidTr="00CA5BA5">
        <w:trPr>
          <w:cantSplit/>
          <w:trHeight w:val="419"/>
        </w:trPr>
        <w:tc>
          <w:tcPr>
            <w:tcW w:w="2235" w:type="dxa"/>
            <w:gridSpan w:val="3"/>
            <w:vAlign w:val="center"/>
          </w:tcPr>
          <w:p w:rsidR="009659AD" w:rsidRPr="0035139E" w:rsidRDefault="009659AD" w:rsidP="00CA5BA5">
            <w:pPr>
              <w:spacing w:before="0" w:after="0" w:line="240" w:lineRule="auto"/>
              <w:jc w:val="left"/>
              <w:rPr>
                <w:rFonts w:ascii="Arial" w:hAnsi="Arial" w:cs="Arial"/>
                <w:color w:val="000000"/>
                <w:sz w:val="18"/>
                <w:szCs w:val="18"/>
              </w:rPr>
            </w:pPr>
            <w:r w:rsidRPr="0035139E">
              <w:rPr>
                <w:rFonts w:ascii="Arial" w:hAnsi="Arial" w:cs="Arial"/>
                <w:color w:val="000000"/>
                <w:sz w:val="18"/>
                <w:szCs w:val="18"/>
              </w:rPr>
              <w:t>Αρ. Τηλεομοιοτύπου (Fax):</w:t>
            </w:r>
          </w:p>
        </w:tc>
        <w:tc>
          <w:tcPr>
            <w:tcW w:w="2976" w:type="dxa"/>
            <w:gridSpan w:val="4"/>
            <w:vAlign w:val="center"/>
          </w:tcPr>
          <w:p w:rsidR="009659AD" w:rsidRPr="0035139E" w:rsidRDefault="009659AD" w:rsidP="00CA5BA5">
            <w:pPr>
              <w:spacing w:before="0" w:after="0" w:line="240" w:lineRule="auto"/>
              <w:jc w:val="left"/>
              <w:rPr>
                <w:rFonts w:ascii="Arial" w:hAnsi="Arial" w:cs="Arial"/>
                <w:color w:val="000000"/>
                <w:sz w:val="18"/>
                <w:szCs w:val="18"/>
              </w:rPr>
            </w:pPr>
          </w:p>
        </w:tc>
        <w:tc>
          <w:tcPr>
            <w:tcW w:w="1985" w:type="dxa"/>
            <w:gridSpan w:val="3"/>
            <w:vAlign w:val="center"/>
          </w:tcPr>
          <w:p w:rsidR="009659AD" w:rsidRPr="0035139E" w:rsidRDefault="009659AD" w:rsidP="007D0F94">
            <w:pPr>
              <w:spacing w:before="0" w:after="0" w:line="240" w:lineRule="auto"/>
              <w:jc w:val="left"/>
              <w:rPr>
                <w:rFonts w:ascii="Arial" w:hAnsi="Arial" w:cs="Arial"/>
                <w:color w:val="000000"/>
                <w:sz w:val="18"/>
                <w:szCs w:val="18"/>
                <w:lang w:val="el-GR"/>
              </w:rPr>
            </w:pPr>
            <w:r w:rsidRPr="0035139E">
              <w:rPr>
                <w:rFonts w:ascii="Arial" w:hAnsi="Arial" w:cs="Arial"/>
                <w:color w:val="000000"/>
                <w:sz w:val="18"/>
                <w:szCs w:val="18"/>
                <w:lang w:val="el-GR"/>
              </w:rPr>
              <w:t>Δ/νση Ηλεκτρ. Ταχυδρομείου(Ε</w:t>
            </w:r>
            <w:r w:rsidRPr="0035139E">
              <w:rPr>
                <w:rFonts w:ascii="Arial" w:hAnsi="Arial" w:cs="Arial"/>
                <w:color w:val="000000"/>
                <w:sz w:val="18"/>
                <w:szCs w:val="18"/>
              </w:rPr>
              <w:t>mail</w:t>
            </w:r>
            <w:r w:rsidRPr="0035139E">
              <w:rPr>
                <w:rFonts w:ascii="Arial" w:hAnsi="Arial" w:cs="Arial"/>
                <w:color w:val="000000"/>
                <w:sz w:val="18"/>
                <w:szCs w:val="18"/>
                <w:lang w:val="el-GR"/>
              </w:rPr>
              <w:t>):</w:t>
            </w:r>
          </w:p>
        </w:tc>
        <w:tc>
          <w:tcPr>
            <w:tcW w:w="2580" w:type="dxa"/>
            <w:gridSpan w:val="4"/>
            <w:vAlign w:val="center"/>
          </w:tcPr>
          <w:p w:rsidR="009659AD" w:rsidRPr="0035139E" w:rsidRDefault="009659AD" w:rsidP="00CA5BA5">
            <w:pPr>
              <w:spacing w:before="0" w:after="0" w:line="240" w:lineRule="auto"/>
              <w:jc w:val="left"/>
              <w:rPr>
                <w:rFonts w:ascii="Arial" w:hAnsi="Arial" w:cs="Arial"/>
                <w:color w:val="000000"/>
                <w:sz w:val="18"/>
                <w:szCs w:val="18"/>
                <w:lang w:val="el-GR"/>
              </w:rPr>
            </w:pPr>
          </w:p>
        </w:tc>
      </w:tr>
      <w:tr w:rsidR="009659AD" w:rsidRPr="00021FFF" w:rsidTr="00CA5BA5">
        <w:tc>
          <w:tcPr>
            <w:tcW w:w="9776" w:type="dxa"/>
            <w:gridSpan w:val="14"/>
            <w:tcBorders>
              <w:top w:val="nil"/>
              <w:left w:val="nil"/>
              <w:bottom w:val="nil"/>
              <w:right w:val="nil"/>
            </w:tcBorders>
          </w:tcPr>
          <w:p w:rsidR="009659AD" w:rsidRPr="0035139E" w:rsidRDefault="009659AD" w:rsidP="00CA5BA5">
            <w:pPr>
              <w:spacing w:line="276" w:lineRule="auto"/>
              <w:ind w:right="44"/>
              <w:rPr>
                <w:rFonts w:ascii="Arial" w:hAnsi="Arial" w:cs="Arial"/>
                <w:color w:val="000000"/>
                <w:sz w:val="8"/>
                <w:szCs w:val="8"/>
                <w:lang w:val="el-GR"/>
              </w:rPr>
            </w:pPr>
          </w:p>
          <w:p w:rsidR="009659AD" w:rsidRPr="0035139E" w:rsidRDefault="009659AD" w:rsidP="00CA5BA5">
            <w:pPr>
              <w:tabs>
                <w:tab w:val="left" w:pos="9214"/>
              </w:tabs>
              <w:spacing w:before="0" w:line="276" w:lineRule="auto"/>
              <w:ind w:right="-108"/>
              <w:rPr>
                <w:rFonts w:ascii="Arial" w:hAnsi="Arial" w:cs="Arial"/>
                <w:color w:val="000000"/>
                <w:szCs w:val="20"/>
                <w:lang w:val="el-GR"/>
              </w:rPr>
            </w:pPr>
            <w:r w:rsidRPr="0035139E">
              <w:rPr>
                <w:rFonts w:ascii="Arial" w:hAnsi="Arial" w:cs="Arial"/>
                <w:color w:val="000000"/>
                <w:szCs w:val="20"/>
                <w:lang w:val="el-GR"/>
              </w:rPr>
              <w:t xml:space="preserve">Με ατομική μου ευθύνη και γνωρίζοντας τις κυρώσεις </w:t>
            </w:r>
            <w:r w:rsidRPr="0035139E">
              <w:rPr>
                <w:rFonts w:ascii="Arial" w:hAnsi="Arial" w:cs="Arial"/>
                <w:color w:val="000000"/>
                <w:szCs w:val="20"/>
                <w:vertAlign w:val="superscript"/>
                <w:lang w:val="el-GR"/>
              </w:rPr>
              <w:t>(3)</w:t>
            </w:r>
            <w:r w:rsidRPr="0035139E">
              <w:rPr>
                <w:rFonts w:ascii="Arial" w:hAnsi="Arial" w:cs="Arial"/>
                <w:color w:val="000000"/>
                <w:szCs w:val="20"/>
                <w:lang w:val="el-GR"/>
              </w:rPr>
              <w:t>, που προβλέπονται από τις διατάξεις της παρ. 6 του άρθρου 22 του Ν. 1599/1986, δηλώνω ότι:</w:t>
            </w:r>
          </w:p>
          <w:p w:rsidR="009659AD" w:rsidRPr="0035139E" w:rsidRDefault="009659AD" w:rsidP="00456D60">
            <w:pPr>
              <w:numPr>
                <w:ilvl w:val="0"/>
                <w:numId w:val="39"/>
              </w:numPr>
              <w:spacing w:before="0" w:line="276" w:lineRule="auto"/>
              <w:ind w:left="284" w:right="-109" w:hanging="216"/>
              <w:rPr>
                <w:rFonts w:ascii="Arial" w:hAnsi="Arial" w:cs="Arial"/>
                <w:color w:val="000000"/>
                <w:szCs w:val="20"/>
                <w:lang w:val="el-GR"/>
              </w:rPr>
            </w:pPr>
            <w:r w:rsidRPr="0035139E">
              <w:rPr>
                <w:rFonts w:ascii="Arial" w:hAnsi="Arial" w:cs="Arial"/>
                <w:color w:val="000000"/>
                <w:szCs w:val="20"/>
                <w:lang w:val="el-GR"/>
              </w:rPr>
              <w:t>Η προτεινόμενη πράξη δεν έχει περαιωθεί φυσικά ή υλοποιηθεί πλήρως πριν την υποβολή της αίτησης χρηματοδότησης</w:t>
            </w:r>
            <w:r w:rsidR="00DE2ADC" w:rsidRPr="0035139E">
              <w:rPr>
                <w:rFonts w:ascii="Arial" w:hAnsi="Arial" w:cs="Arial"/>
                <w:color w:val="000000"/>
                <w:szCs w:val="20"/>
                <w:lang w:val="el-GR"/>
              </w:rPr>
              <w:t>.</w:t>
            </w:r>
          </w:p>
          <w:p w:rsidR="009659AD" w:rsidRPr="0035139E" w:rsidRDefault="009659AD" w:rsidP="00456D60">
            <w:pPr>
              <w:numPr>
                <w:ilvl w:val="0"/>
                <w:numId w:val="39"/>
              </w:numPr>
              <w:spacing w:before="0" w:line="276" w:lineRule="auto"/>
              <w:ind w:left="284" w:right="-109" w:hanging="216"/>
              <w:rPr>
                <w:rFonts w:ascii="Arial" w:hAnsi="Arial" w:cs="Arial"/>
                <w:color w:val="000000"/>
                <w:szCs w:val="20"/>
                <w:lang w:val="el-GR"/>
              </w:rPr>
            </w:pPr>
            <w:r w:rsidRPr="0035139E">
              <w:rPr>
                <w:rFonts w:ascii="Arial" w:hAnsi="Arial" w:cs="Arial"/>
                <w:color w:val="000000"/>
                <w:szCs w:val="20"/>
                <w:lang w:val="el-GR"/>
              </w:rPr>
              <w:t>Δεν μου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9659AD" w:rsidRPr="0035139E" w:rsidRDefault="009659AD" w:rsidP="00456D60">
            <w:pPr>
              <w:numPr>
                <w:ilvl w:val="0"/>
                <w:numId w:val="39"/>
              </w:numPr>
              <w:spacing w:before="0" w:line="276" w:lineRule="auto"/>
              <w:ind w:left="284" w:right="-109" w:hanging="216"/>
              <w:rPr>
                <w:rFonts w:ascii="Arial" w:hAnsi="Arial" w:cs="Arial"/>
                <w:color w:val="000000"/>
                <w:szCs w:val="20"/>
                <w:lang w:val="el-GR"/>
              </w:rPr>
            </w:pPr>
            <w:r w:rsidRPr="0035139E">
              <w:rPr>
                <w:rFonts w:ascii="Arial" w:hAnsi="Arial" w:cs="Arial"/>
                <w:color w:val="000000"/>
                <w:szCs w:val="20"/>
                <w:lang w:val="el-GR"/>
              </w:rPr>
              <w:t>Δεν εκκρεμεί εντολή ανάκτησης παράνομης κρατικής ενίσχυσης εκδοθείσα βάσει προηγούμενης απόφασης της Επιτροπής ή του Δικαστηρίου Ευρωπαϊκών Κοινοτήτων (ΔΕΚ).</w:t>
            </w:r>
          </w:p>
          <w:p w:rsidR="009659AD" w:rsidRPr="0035139E" w:rsidRDefault="009659AD" w:rsidP="00456D60">
            <w:pPr>
              <w:numPr>
                <w:ilvl w:val="0"/>
                <w:numId w:val="39"/>
              </w:numPr>
              <w:spacing w:before="0" w:line="276" w:lineRule="auto"/>
              <w:ind w:left="284" w:right="-109" w:hanging="216"/>
              <w:rPr>
                <w:rFonts w:ascii="Arial" w:hAnsi="Arial" w:cs="Arial"/>
                <w:color w:val="000000"/>
                <w:szCs w:val="20"/>
                <w:lang w:val="el-GR"/>
              </w:rPr>
            </w:pPr>
            <w:r w:rsidRPr="0035139E">
              <w:rPr>
                <w:rFonts w:ascii="Arial" w:hAnsi="Arial" w:cs="Arial"/>
                <w:color w:val="000000"/>
                <w:szCs w:val="20"/>
                <w:lang w:val="el-GR"/>
              </w:rPr>
              <w:t>Τηρώ τη νομοθεσία περί υγείας και ασφάλειας των εργαζομένων και πρόληψης του επαγγελματικού κινδύνου.</w:t>
            </w:r>
          </w:p>
          <w:p w:rsidR="009659AD" w:rsidRPr="0035139E" w:rsidRDefault="009659AD" w:rsidP="00456D60">
            <w:pPr>
              <w:numPr>
                <w:ilvl w:val="0"/>
                <w:numId w:val="39"/>
              </w:numPr>
              <w:spacing w:before="0" w:line="276" w:lineRule="auto"/>
              <w:ind w:left="284" w:right="-109" w:hanging="216"/>
              <w:rPr>
                <w:rFonts w:ascii="Arial" w:hAnsi="Arial" w:cs="Arial"/>
                <w:color w:val="000000"/>
                <w:szCs w:val="20"/>
                <w:lang w:val="el-GR"/>
              </w:rPr>
            </w:pPr>
            <w:r w:rsidRPr="0035139E">
              <w:rPr>
                <w:rFonts w:ascii="Arial" w:hAnsi="Arial" w:cs="Arial"/>
                <w:color w:val="000000"/>
                <w:szCs w:val="20"/>
                <w:lang w:val="el-GR"/>
              </w:rPr>
              <w:t>Τηρούνται οι αρχές της ισότητας μεταξύ ανδρών και γυναικών χωρίς διακρίσεις λόγω φύλου, φυλής, εθνοτικής καταγωγής, θρησκείας, πεποιθήσεων, αναπηρίας, ηλικίας, γενετήσιου προσανατολισμού.</w:t>
            </w:r>
          </w:p>
          <w:p w:rsidR="009659AD" w:rsidRPr="0035139E" w:rsidRDefault="009659AD" w:rsidP="00456D60">
            <w:pPr>
              <w:numPr>
                <w:ilvl w:val="0"/>
                <w:numId w:val="39"/>
              </w:numPr>
              <w:spacing w:before="0" w:line="276" w:lineRule="auto"/>
              <w:ind w:left="284" w:right="-109" w:hanging="216"/>
              <w:rPr>
                <w:rFonts w:ascii="Arial" w:hAnsi="Arial" w:cs="Arial"/>
                <w:color w:val="000000"/>
                <w:szCs w:val="20"/>
                <w:lang w:val="el-GR"/>
              </w:rPr>
            </w:pPr>
            <w:r w:rsidRPr="0035139E">
              <w:rPr>
                <w:rFonts w:ascii="Arial" w:hAnsi="Arial" w:cs="Arial"/>
                <w:color w:val="000000"/>
                <w:szCs w:val="20"/>
                <w:lang w:val="el-GR"/>
              </w:rPr>
              <w:t>……..</w:t>
            </w:r>
            <w:r w:rsidRPr="0035139E">
              <w:rPr>
                <w:rFonts w:ascii="Arial" w:hAnsi="Arial" w:cs="Arial"/>
                <w:i/>
                <w:color w:val="FF0000"/>
                <w:szCs w:val="20"/>
                <w:lang w:val="el-GR"/>
              </w:rPr>
              <w:t>(συμπληρώνεται με επιπλέον πεδία από τον ΕΦ αν απαιτείται)</w:t>
            </w:r>
          </w:p>
          <w:p w:rsidR="009659AD" w:rsidRPr="0035139E" w:rsidRDefault="009659AD" w:rsidP="009659AD">
            <w:pPr>
              <w:tabs>
                <w:tab w:val="left" w:pos="9628"/>
              </w:tabs>
              <w:spacing w:before="0" w:line="276" w:lineRule="auto"/>
              <w:ind w:right="-108"/>
              <w:rPr>
                <w:rFonts w:ascii="Arial" w:hAnsi="Arial" w:cs="Arial"/>
                <w:sz w:val="4"/>
                <w:szCs w:val="4"/>
                <w:lang w:val="el-GR"/>
              </w:rPr>
            </w:pPr>
          </w:p>
        </w:tc>
      </w:tr>
    </w:tbl>
    <w:p w:rsidR="009659AD" w:rsidRPr="0035139E" w:rsidRDefault="009659AD" w:rsidP="009659AD">
      <w:pPr>
        <w:tabs>
          <w:tab w:val="left" w:pos="284"/>
        </w:tabs>
        <w:autoSpaceDE w:val="0"/>
        <w:autoSpaceDN w:val="0"/>
        <w:spacing w:line="276" w:lineRule="auto"/>
        <w:ind w:right="44"/>
        <w:rPr>
          <w:rFonts w:ascii="Arial" w:hAnsi="Arial" w:cs="Arial"/>
          <w:szCs w:val="20"/>
          <w:lang w:val="el-GR"/>
        </w:rPr>
      </w:pP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t>Ημερομηνία,………./……./20…..</w:t>
      </w:r>
    </w:p>
    <w:p w:rsidR="009659AD" w:rsidRPr="0035139E" w:rsidRDefault="009659AD" w:rsidP="009659AD">
      <w:pPr>
        <w:tabs>
          <w:tab w:val="left" w:pos="284"/>
        </w:tabs>
        <w:autoSpaceDE w:val="0"/>
        <w:autoSpaceDN w:val="0"/>
        <w:spacing w:line="276" w:lineRule="auto"/>
        <w:ind w:right="44"/>
        <w:rPr>
          <w:rFonts w:ascii="Arial" w:hAnsi="Arial" w:cs="Arial"/>
          <w:szCs w:val="20"/>
          <w:lang w:val="el-GR"/>
        </w:rPr>
      </w:pPr>
      <w:r w:rsidRPr="0035139E">
        <w:rPr>
          <w:rFonts w:ascii="Arial" w:hAnsi="Arial" w:cs="Arial"/>
          <w:szCs w:val="20"/>
          <w:lang w:val="el-GR"/>
        </w:rPr>
        <w:lastRenderedPageBreak/>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t>Ο/Η Δηλ….</w:t>
      </w:r>
    </w:p>
    <w:p w:rsidR="009659AD" w:rsidRPr="0035139E" w:rsidRDefault="009659AD" w:rsidP="009659AD">
      <w:pPr>
        <w:tabs>
          <w:tab w:val="left" w:pos="284"/>
        </w:tabs>
        <w:autoSpaceDE w:val="0"/>
        <w:autoSpaceDN w:val="0"/>
        <w:spacing w:line="276" w:lineRule="auto"/>
        <w:ind w:right="44"/>
        <w:jc w:val="right"/>
        <w:rPr>
          <w:rFonts w:ascii="Arial" w:hAnsi="Arial" w:cs="Arial"/>
          <w:szCs w:val="20"/>
          <w:lang w:val="el-GR"/>
        </w:rPr>
      </w:pPr>
    </w:p>
    <w:p w:rsidR="009659AD" w:rsidRPr="0035139E" w:rsidRDefault="009659AD" w:rsidP="009659AD">
      <w:pPr>
        <w:tabs>
          <w:tab w:val="left" w:pos="284"/>
        </w:tabs>
        <w:autoSpaceDE w:val="0"/>
        <w:autoSpaceDN w:val="0"/>
        <w:spacing w:line="276" w:lineRule="auto"/>
        <w:ind w:right="44"/>
        <w:jc w:val="center"/>
        <w:rPr>
          <w:rFonts w:ascii="Arial" w:hAnsi="Arial" w:cs="Arial"/>
          <w:szCs w:val="20"/>
          <w:lang w:val="el-GR"/>
        </w:rPr>
      </w:pP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t xml:space="preserve">  (Υπογραφή &amp; Σφραγίδα)</w:t>
      </w:r>
    </w:p>
    <w:p w:rsidR="009659AD" w:rsidRPr="0035139E" w:rsidRDefault="009659AD" w:rsidP="009659AD">
      <w:pPr>
        <w:spacing w:line="276" w:lineRule="auto"/>
        <w:ind w:right="44"/>
        <w:rPr>
          <w:rFonts w:ascii="Arial" w:hAnsi="Arial" w:cs="Arial"/>
          <w:color w:val="000000"/>
          <w:sz w:val="16"/>
          <w:szCs w:val="16"/>
          <w:lang w:val="el-GR"/>
        </w:rPr>
      </w:pPr>
    </w:p>
    <w:p w:rsidR="009659AD" w:rsidRPr="0035139E" w:rsidRDefault="009659AD" w:rsidP="009659AD">
      <w:pPr>
        <w:tabs>
          <w:tab w:val="left" w:pos="284"/>
        </w:tabs>
        <w:autoSpaceDE w:val="0"/>
        <w:autoSpaceDN w:val="0"/>
        <w:spacing w:before="0" w:after="0" w:line="276" w:lineRule="auto"/>
        <w:ind w:right="44"/>
        <w:rPr>
          <w:rFonts w:ascii="Arial" w:hAnsi="Arial" w:cs="Arial"/>
          <w:sz w:val="16"/>
          <w:szCs w:val="16"/>
          <w:lang w:val="el-GR"/>
        </w:rPr>
      </w:pPr>
      <w:r w:rsidRPr="0035139E">
        <w:rPr>
          <w:rFonts w:ascii="Arial" w:hAnsi="Arial" w:cs="Arial"/>
          <w:sz w:val="16"/>
          <w:szCs w:val="16"/>
          <w:lang w:val="el-GR"/>
        </w:rPr>
        <w:t>(1)  Αναγράφεται από τον ενδιαφερόμενο πολίτη ή Αρχή ή η Υπηρεσία του δημόσιου τομέα, που απευθύνεται η αίτηση.</w:t>
      </w:r>
    </w:p>
    <w:p w:rsidR="009659AD" w:rsidRPr="0035139E" w:rsidRDefault="009659AD" w:rsidP="009659AD">
      <w:pPr>
        <w:tabs>
          <w:tab w:val="left" w:pos="284"/>
        </w:tabs>
        <w:autoSpaceDE w:val="0"/>
        <w:autoSpaceDN w:val="0"/>
        <w:spacing w:before="0" w:after="0" w:line="276" w:lineRule="auto"/>
        <w:ind w:right="44"/>
        <w:rPr>
          <w:rFonts w:ascii="Arial" w:hAnsi="Arial" w:cs="Arial"/>
          <w:sz w:val="16"/>
          <w:szCs w:val="16"/>
          <w:lang w:val="el-GR"/>
        </w:rPr>
      </w:pPr>
      <w:r w:rsidRPr="0035139E">
        <w:rPr>
          <w:rFonts w:ascii="Arial" w:hAnsi="Arial" w:cs="Arial"/>
          <w:sz w:val="16"/>
          <w:szCs w:val="16"/>
          <w:lang w:val="el-GR"/>
        </w:rPr>
        <w:t xml:space="preserve">(2)  Αναγράφεται ολογράφως. </w:t>
      </w:r>
    </w:p>
    <w:p w:rsidR="009659AD" w:rsidRPr="0035139E" w:rsidRDefault="009659AD" w:rsidP="009659AD">
      <w:pPr>
        <w:tabs>
          <w:tab w:val="left" w:pos="284"/>
        </w:tabs>
        <w:autoSpaceDE w:val="0"/>
        <w:autoSpaceDN w:val="0"/>
        <w:spacing w:before="0" w:after="0" w:line="276" w:lineRule="auto"/>
        <w:rPr>
          <w:rFonts w:ascii="Arial" w:hAnsi="Arial" w:cs="Arial"/>
          <w:sz w:val="16"/>
          <w:szCs w:val="16"/>
          <w:lang w:val="el-GR"/>
        </w:rPr>
      </w:pPr>
      <w:r w:rsidRPr="0035139E">
        <w:rPr>
          <w:rFonts w:ascii="Arial" w:hAnsi="Arial" w:cs="Arial"/>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659AD" w:rsidRPr="0035139E" w:rsidRDefault="009659AD" w:rsidP="009659AD">
      <w:pPr>
        <w:tabs>
          <w:tab w:val="left" w:pos="284"/>
        </w:tabs>
        <w:autoSpaceDE w:val="0"/>
        <w:autoSpaceDN w:val="0"/>
        <w:spacing w:before="0" w:after="0" w:line="276" w:lineRule="auto"/>
        <w:ind w:right="44"/>
        <w:rPr>
          <w:rFonts w:ascii="Arial" w:hAnsi="Arial" w:cs="Arial"/>
          <w:sz w:val="16"/>
          <w:szCs w:val="16"/>
          <w:lang w:val="el-GR"/>
        </w:rPr>
      </w:pPr>
      <w:r w:rsidRPr="0035139E">
        <w:rPr>
          <w:rFonts w:ascii="Arial" w:hAnsi="Arial" w:cs="Arial"/>
          <w:sz w:val="16"/>
          <w:szCs w:val="16"/>
          <w:lang w:val="el-GR"/>
        </w:rPr>
        <w:t xml:space="preserve">(4) Σε περίπτωση ανεπάρκειας χώρου η δήλωση συνεχίζεται στην πίσω όψη της και υπογράφεται από τον δηλούντα ή την δηλούσα. </w:t>
      </w:r>
    </w:p>
    <w:p w:rsidR="009659AD" w:rsidRPr="0035139E" w:rsidRDefault="009659AD" w:rsidP="009659AD">
      <w:pPr>
        <w:rPr>
          <w:rFonts w:ascii="Arial" w:hAnsi="Arial" w:cs="Arial"/>
          <w:b/>
          <w:bCs/>
          <w:sz w:val="16"/>
          <w:szCs w:val="16"/>
          <w:u w:val="single"/>
          <w:lang w:val="el-GR"/>
        </w:rPr>
      </w:pPr>
    </w:p>
    <w:p w:rsidR="009659AD" w:rsidRPr="0035139E" w:rsidRDefault="009659AD" w:rsidP="009659AD">
      <w:pPr>
        <w:rPr>
          <w:rFonts w:ascii="Arial" w:hAnsi="Arial" w:cs="Arial"/>
          <w:lang w:val="el-GR"/>
        </w:rPr>
      </w:pPr>
    </w:p>
    <w:p w:rsidR="009659AD" w:rsidRPr="0035139E" w:rsidRDefault="009659AD" w:rsidP="009659AD">
      <w:pPr>
        <w:spacing w:before="0" w:after="0" w:line="240" w:lineRule="auto"/>
        <w:jc w:val="left"/>
        <w:rPr>
          <w:rFonts w:ascii="Arial" w:hAnsi="Arial" w:cs="Arial"/>
          <w:sz w:val="18"/>
          <w:szCs w:val="18"/>
          <w:lang w:val="el-GR"/>
        </w:rPr>
      </w:pPr>
    </w:p>
    <w:p w:rsidR="009659AD" w:rsidRPr="0035139E" w:rsidRDefault="009659AD" w:rsidP="009659AD">
      <w:pPr>
        <w:spacing w:before="0" w:after="0" w:line="240" w:lineRule="auto"/>
        <w:jc w:val="left"/>
        <w:rPr>
          <w:rFonts w:ascii="Arial" w:hAnsi="Arial" w:cs="Arial"/>
          <w:sz w:val="18"/>
          <w:szCs w:val="18"/>
          <w:lang w:val="el-GR"/>
        </w:rPr>
      </w:pPr>
    </w:p>
    <w:p w:rsidR="009659AD" w:rsidRPr="0035139E" w:rsidRDefault="009659AD" w:rsidP="009659AD">
      <w:pPr>
        <w:spacing w:before="0" w:after="0" w:line="240" w:lineRule="auto"/>
        <w:jc w:val="left"/>
        <w:rPr>
          <w:rFonts w:ascii="Arial" w:hAnsi="Arial" w:cs="Arial"/>
          <w:sz w:val="18"/>
          <w:szCs w:val="18"/>
          <w:lang w:val="el-GR"/>
        </w:rPr>
      </w:pPr>
    </w:p>
    <w:p w:rsidR="009659AD" w:rsidRPr="0035139E" w:rsidRDefault="009659AD" w:rsidP="009659AD">
      <w:pPr>
        <w:spacing w:line="276" w:lineRule="auto"/>
        <w:jc w:val="center"/>
        <w:rPr>
          <w:rFonts w:ascii="Arial" w:hAnsi="Arial" w:cs="Arial"/>
          <w:sz w:val="18"/>
          <w:szCs w:val="18"/>
          <w:lang w:val="el-GR"/>
        </w:rPr>
      </w:pPr>
    </w:p>
    <w:p w:rsidR="00D622F8" w:rsidRPr="0035139E" w:rsidRDefault="00D622F8">
      <w:pPr>
        <w:spacing w:before="0" w:after="0" w:line="240" w:lineRule="auto"/>
        <w:jc w:val="left"/>
        <w:rPr>
          <w:rFonts w:ascii="Arial" w:hAnsi="Arial" w:cs="Arial"/>
          <w:sz w:val="18"/>
          <w:szCs w:val="18"/>
          <w:lang w:val="el-GR"/>
        </w:rPr>
      </w:pPr>
      <w:r w:rsidRPr="0035139E">
        <w:rPr>
          <w:rFonts w:ascii="Arial" w:hAnsi="Arial" w:cs="Arial"/>
          <w:sz w:val="18"/>
          <w:szCs w:val="18"/>
          <w:lang w:val="el-GR"/>
        </w:rPr>
        <w:br w:type="page"/>
      </w:r>
    </w:p>
    <w:p w:rsidR="00D622F8" w:rsidRPr="0035139E" w:rsidRDefault="00D622F8" w:rsidP="00D622F8">
      <w:pPr>
        <w:spacing w:line="276" w:lineRule="auto"/>
        <w:jc w:val="center"/>
        <w:rPr>
          <w:rFonts w:ascii="Arial" w:hAnsi="Arial" w:cs="Arial"/>
          <w:b/>
          <w:sz w:val="22"/>
          <w:szCs w:val="22"/>
          <w:lang w:val="el-GR"/>
        </w:rPr>
      </w:pPr>
      <w:r w:rsidRPr="0035139E">
        <w:rPr>
          <w:rFonts w:ascii="Arial" w:hAnsi="Arial" w:cs="Arial"/>
          <w:b/>
          <w:sz w:val="22"/>
          <w:szCs w:val="22"/>
          <w:lang w:val="el-GR"/>
        </w:rPr>
        <w:lastRenderedPageBreak/>
        <w:t>ΥΠΟΔΕΙΓΜΑ Ι</w:t>
      </w:r>
      <w:r w:rsidRPr="0035139E">
        <w:rPr>
          <w:rFonts w:ascii="Arial" w:hAnsi="Arial" w:cs="Arial"/>
          <w:b/>
          <w:sz w:val="22"/>
          <w:szCs w:val="22"/>
        </w:rPr>
        <w:t>V</w:t>
      </w:r>
    </w:p>
    <w:p w:rsidR="00D622F8" w:rsidRPr="0035139E" w:rsidRDefault="00A71959" w:rsidP="00D622F8">
      <w:pPr>
        <w:spacing w:line="276" w:lineRule="auto"/>
        <w:jc w:val="center"/>
        <w:rPr>
          <w:rFonts w:ascii="Arial" w:hAnsi="Arial" w:cs="Arial"/>
          <w:b/>
          <w:sz w:val="22"/>
          <w:szCs w:val="22"/>
          <w:lang w:val="el-GR"/>
        </w:rPr>
      </w:pPr>
      <w:r>
        <w:rPr>
          <w:rFonts w:ascii="Arial" w:hAnsi="Arial" w:cs="Arial"/>
          <w:b/>
          <w:noProof/>
          <w:sz w:val="22"/>
          <w:szCs w:val="22"/>
          <w:lang w:val="el-GR" w:eastAsia="el-GR"/>
        </w:rPr>
        <w:pict>
          <v:group id="Ομάδα 18" o:spid="_x0000_s1029" style="position:absolute;left:0;text-align:left;margin-left:0;margin-top:.85pt;width:42.5pt;height:40.35pt;z-index:251708928;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">
            <o:lock v:ext="edit" aspectratio="t"/>
            <v:shape id="Freeform 8" o:spid="_x0000_s1031" style="position:absolute;left:5937;top:8182;width:460;height:505;visibility:visible;mso-wrap-style:square;v-text-anchor:top" coordsize="46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TDMEA&#10;AADbAAAADwAAAGRycy9kb3ducmV2LnhtbESPUWsCMRCE3wv+h7CCbzWniJTTKCJqpSBF2x+wXNa7&#10;w8vmSLZ6/vtGEHwcZuYbZr7sXKOuFGLt2cBomIEiLrytuTTw+7N9/wAVBdli45kM3CnCctF7m2Nu&#10;/Y2PdD1JqRKEY44GKpE21zoWFTmMQ98SJ+/sg0NJMpTaBrwluGv0OMum2mHNaaHCltYVFZfTnzMg&#10;DYfDV3vcuW7iRXbu/HnYfBsz6HerGSihTl7hZ3tvDYxH8PiSf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80wzBAAAA2wAAAA8AAAAAAAAAAAAAAAAAmAIAAGRycy9kb3du&#10;cmV2LnhtbFBLBQYAAAAABAAEAPUAAACGAw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9" o:spid="_x0000_s1030" style="position:absolute;left:5753;top:8000;width:828;height:839;visibility:visible;mso-wrap-style:square;v-text-anchor:top" coordsize="82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FIsEA&#10;AADbAAAADwAAAGRycy9kb3ducmV2LnhtbESPQWsCMRSE74L/ITzBm2a7B1lWo4il2GO1gnh7bF43&#10;Wzcv2yS6679vCgWPw8x8w6w2g23FnXxoHCt4mWcgiCunG64VnD7fZgWIEJE1to5JwYMCbNbj0QpL&#10;7Xo+0P0Ya5EgHEpUYGLsSilDZchimLuOOHlfzluMSfpaao99gttW5lm2kBYbTgsGO9oZqq7Hm1Vw&#10;CQf7czaFd1js7Te/Pj6w3yk1nQzbJYhIQ3yG/9vvWkGew9+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ShSLBAAAA2wAAAA8AAAAAAAAAAAAAAAAAmAIAAGRycy9kb3du&#10;cmV2LnhtbFBLBQYAAAAABAAEAPUAAACGAw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w:r>
    </w:p>
    <w:p w:rsidR="00D622F8" w:rsidRPr="0035139E" w:rsidRDefault="00D622F8" w:rsidP="00D622F8">
      <w:pPr>
        <w:spacing w:line="276" w:lineRule="auto"/>
        <w:jc w:val="center"/>
        <w:rPr>
          <w:rFonts w:ascii="Arial" w:hAnsi="Arial" w:cs="Arial"/>
          <w:b/>
          <w:sz w:val="22"/>
          <w:szCs w:val="22"/>
          <w:lang w:val="el-GR"/>
        </w:rPr>
      </w:pPr>
    </w:p>
    <w:p w:rsidR="00D622F8" w:rsidRPr="0035139E" w:rsidRDefault="00D622F8" w:rsidP="00D622F8">
      <w:pPr>
        <w:spacing w:line="276" w:lineRule="auto"/>
        <w:jc w:val="center"/>
        <w:rPr>
          <w:rFonts w:ascii="Arial" w:hAnsi="Arial" w:cs="Arial"/>
          <w:b/>
          <w:sz w:val="22"/>
          <w:szCs w:val="22"/>
          <w:lang w:val="el-GR"/>
        </w:rPr>
      </w:pPr>
    </w:p>
    <w:p w:rsidR="00D622F8" w:rsidRPr="0035139E" w:rsidRDefault="00D622F8" w:rsidP="00D622F8">
      <w:pPr>
        <w:jc w:val="center"/>
        <w:rPr>
          <w:rFonts w:ascii="Arial" w:hAnsi="Arial" w:cs="Arial"/>
          <w:b/>
          <w:sz w:val="28"/>
          <w:szCs w:val="28"/>
          <w:lang w:val="el-GR"/>
        </w:rPr>
      </w:pPr>
      <w:r w:rsidRPr="0035139E">
        <w:rPr>
          <w:rFonts w:ascii="Arial" w:hAnsi="Arial" w:cs="Arial"/>
          <w:b/>
          <w:sz w:val="28"/>
          <w:szCs w:val="28"/>
          <w:lang w:val="el-GR"/>
        </w:rPr>
        <w:t>ΥΠΕΥΘΥΝΗ ΔΗΛΩΣΗ</w:t>
      </w:r>
    </w:p>
    <w:p w:rsidR="00D622F8" w:rsidRPr="0035139E" w:rsidRDefault="00D622F8" w:rsidP="00D622F8">
      <w:pPr>
        <w:jc w:val="center"/>
        <w:rPr>
          <w:rFonts w:ascii="Arial" w:hAnsi="Arial" w:cs="Arial"/>
          <w:b/>
          <w:sz w:val="28"/>
          <w:szCs w:val="28"/>
          <w:lang w:val="el-GR"/>
        </w:rPr>
      </w:pPr>
      <w:r w:rsidRPr="0035139E">
        <w:rPr>
          <w:rFonts w:ascii="Arial" w:hAnsi="Arial" w:cs="Arial"/>
          <w:b/>
          <w:sz w:val="28"/>
          <w:szCs w:val="28"/>
          <w:vertAlign w:val="superscript"/>
          <w:lang w:val="el-GR"/>
        </w:rPr>
        <w:t>(άρθρο 8 Ν.1599/1986)</w:t>
      </w:r>
    </w:p>
    <w:p w:rsidR="00D622F8" w:rsidRPr="0035139E" w:rsidRDefault="00D622F8" w:rsidP="00D622F8">
      <w:pPr>
        <w:spacing w:line="240" w:lineRule="auto"/>
        <w:jc w:val="center"/>
        <w:rPr>
          <w:rFonts w:ascii="Arial" w:hAnsi="Arial" w:cs="Arial"/>
          <w:b/>
          <w:sz w:val="8"/>
          <w:szCs w:val="8"/>
          <w:lang w:val="el-GR"/>
        </w:rPr>
      </w:pPr>
    </w:p>
    <w:p w:rsidR="00D622F8" w:rsidRPr="0035139E" w:rsidRDefault="00D622F8" w:rsidP="00D622F8">
      <w:pPr>
        <w:pBdr>
          <w:top w:val="single" w:sz="4" w:space="1" w:color="auto"/>
          <w:left w:val="single" w:sz="4" w:space="4" w:color="auto"/>
          <w:bottom w:val="single" w:sz="4" w:space="1" w:color="auto"/>
          <w:right w:val="single" w:sz="4" w:space="2" w:color="auto"/>
        </w:pBdr>
        <w:spacing w:line="240" w:lineRule="auto"/>
        <w:jc w:val="center"/>
        <w:rPr>
          <w:rFonts w:ascii="Arial" w:hAnsi="Arial" w:cs="Arial"/>
          <w:sz w:val="16"/>
          <w:szCs w:val="16"/>
          <w:lang w:val="el-GR"/>
        </w:rPr>
      </w:pPr>
      <w:r w:rsidRPr="0035139E">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rsidR="00D622F8" w:rsidRPr="0035139E" w:rsidRDefault="00D622F8" w:rsidP="00D622F8">
      <w:pPr>
        <w:spacing w:before="0" w:after="0" w:line="276" w:lineRule="auto"/>
        <w:rPr>
          <w:rFonts w:ascii="Arial" w:hAnsi="Arial" w:cs="Arial"/>
          <w:color w:val="000000"/>
          <w:sz w:val="10"/>
          <w:szCs w:val="10"/>
          <w:lang w:val="el-G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9"/>
        <w:gridCol w:w="538"/>
        <w:gridCol w:w="992"/>
        <w:gridCol w:w="1170"/>
        <w:gridCol w:w="720"/>
        <w:gridCol w:w="94"/>
        <w:gridCol w:w="986"/>
        <w:gridCol w:w="148"/>
        <w:gridCol w:w="851"/>
        <w:gridCol w:w="709"/>
        <w:gridCol w:w="632"/>
        <w:gridCol w:w="502"/>
        <w:gridCol w:w="737"/>
      </w:tblGrid>
      <w:tr w:rsidR="00D622F8" w:rsidRPr="00021FFF" w:rsidTr="00D905FF">
        <w:trPr>
          <w:cantSplit/>
          <w:trHeight w:val="392"/>
        </w:trPr>
        <w:tc>
          <w:tcPr>
            <w:tcW w:w="1668" w:type="dxa"/>
            <w:vAlign w:val="center"/>
          </w:tcPr>
          <w:p w:rsidR="00D622F8" w:rsidRPr="0035139E" w:rsidRDefault="00D622F8" w:rsidP="00D905FF">
            <w:pPr>
              <w:spacing w:before="0" w:after="0" w:line="276" w:lineRule="auto"/>
              <w:ind w:right="-6878"/>
              <w:jc w:val="left"/>
              <w:rPr>
                <w:rFonts w:ascii="Arial" w:hAnsi="Arial" w:cs="Arial"/>
                <w:color w:val="000000"/>
                <w:sz w:val="18"/>
                <w:szCs w:val="18"/>
              </w:rPr>
            </w:pPr>
            <w:r w:rsidRPr="0035139E">
              <w:rPr>
                <w:rFonts w:ascii="Arial" w:hAnsi="Arial" w:cs="Arial"/>
                <w:color w:val="000000"/>
                <w:sz w:val="18"/>
                <w:szCs w:val="18"/>
              </w:rPr>
              <w:t>ΠΡΟΣ</w:t>
            </w:r>
            <w:r w:rsidRPr="0035139E">
              <w:rPr>
                <w:rFonts w:ascii="Arial" w:hAnsi="Arial" w:cs="Arial"/>
                <w:color w:val="000000"/>
                <w:sz w:val="18"/>
                <w:szCs w:val="18"/>
                <w:vertAlign w:val="superscript"/>
              </w:rPr>
              <w:t>(1)</w:t>
            </w:r>
            <w:r w:rsidRPr="0035139E">
              <w:rPr>
                <w:rFonts w:ascii="Arial" w:hAnsi="Arial" w:cs="Arial"/>
                <w:color w:val="000000"/>
                <w:sz w:val="18"/>
                <w:szCs w:val="18"/>
              </w:rPr>
              <w:t>:</w:t>
            </w:r>
          </w:p>
        </w:tc>
        <w:tc>
          <w:tcPr>
            <w:tcW w:w="8108" w:type="dxa"/>
            <w:gridSpan w:val="13"/>
            <w:vAlign w:val="center"/>
          </w:tcPr>
          <w:p w:rsidR="00D622F8" w:rsidRPr="0035139E" w:rsidRDefault="00D622F8" w:rsidP="0024516A">
            <w:pPr>
              <w:spacing w:before="0" w:after="0" w:line="276" w:lineRule="auto"/>
              <w:ind w:right="-6878"/>
              <w:jc w:val="left"/>
              <w:rPr>
                <w:rFonts w:ascii="Arial" w:hAnsi="Arial" w:cs="Arial"/>
                <w:b/>
                <w:sz w:val="18"/>
                <w:szCs w:val="18"/>
                <w:lang w:val="el-GR"/>
              </w:rPr>
            </w:pPr>
            <w:r w:rsidRPr="0035139E">
              <w:rPr>
                <w:rFonts w:ascii="Arial" w:hAnsi="Arial" w:cs="Arial"/>
                <w:sz w:val="18"/>
                <w:szCs w:val="18"/>
                <w:lang w:val="el-GR"/>
              </w:rPr>
              <w:t xml:space="preserve">ΕΝΔΙΑΜΕΣΟ ΦΟΡΕΑ ΔΙΑΧΕΙΡΙΣΗΣ </w:t>
            </w:r>
            <w:r w:rsidR="0024516A" w:rsidRPr="0035139E">
              <w:rPr>
                <w:rFonts w:ascii="Arial" w:hAnsi="Arial" w:cs="Arial"/>
                <w:b/>
                <w:sz w:val="18"/>
                <w:szCs w:val="18"/>
                <w:lang w:val="el-GR"/>
              </w:rPr>
              <w:t>ΑΝΑΠΤΥΞΙΑΚΗ ΕΥΒΟΙΑΣ Α.Ε</w:t>
            </w:r>
          </w:p>
        </w:tc>
      </w:tr>
      <w:tr w:rsidR="00D622F8" w:rsidRPr="0035139E" w:rsidTr="00D905FF">
        <w:trPr>
          <w:cantSplit/>
          <w:trHeight w:val="392"/>
        </w:trPr>
        <w:tc>
          <w:tcPr>
            <w:tcW w:w="1668" w:type="dxa"/>
            <w:vAlign w:val="center"/>
          </w:tcPr>
          <w:p w:rsidR="00D622F8" w:rsidRPr="0035139E" w:rsidRDefault="00D622F8" w:rsidP="00D905FF">
            <w:pPr>
              <w:spacing w:before="0" w:after="0" w:line="276" w:lineRule="auto"/>
              <w:ind w:right="-6878"/>
              <w:jc w:val="left"/>
              <w:rPr>
                <w:rFonts w:ascii="Arial" w:hAnsi="Arial" w:cs="Arial"/>
                <w:color w:val="000000"/>
                <w:sz w:val="18"/>
                <w:szCs w:val="18"/>
              </w:rPr>
            </w:pPr>
            <w:r w:rsidRPr="0035139E">
              <w:rPr>
                <w:rFonts w:ascii="Arial" w:hAnsi="Arial" w:cs="Arial"/>
                <w:color w:val="000000"/>
                <w:sz w:val="18"/>
                <w:szCs w:val="18"/>
              </w:rPr>
              <w:t xml:space="preserve">Ο – Η </w:t>
            </w:r>
            <w:proofErr w:type="spellStart"/>
            <w:r w:rsidRPr="0035139E">
              <w:rPr>
                <w:rFonts w:ascii="Arial" w:hAnsi="Arial" w:cs="Arial"/>
                <w:color w:val="000000"/>
                <w:sz w:val="18"/>
                <w:szCs w:val="18"/>
              </w:rPr>
              <w:t>Όνομα</w:t>
            </w:r>
            <w:proofErr w:type="spellEnd"/>
            <w:r w:rsidRPr="0035139E">
              <w:rPr>
                <w:rFonts w:ascii="Arial" w:hAnsi="Arial" w:cs="Arial"/>
                <w:color w:val="000000"/>
                <w:sz w:val="18"/>
                <w:szCs w:val="18"/>
              </w:rPr>
              <w:t>:</w:t>
            </w:r>
          </w:p>
        </w:tc>
        <w:tc>
          <w:tcPr>
            <w:tcW w:w="3449" w:type="dxa"/>
            <w:gridSpan w:val="5"/>
            <w:vAlign w:val="center"/>
          </w:tcPr>
          <w:p w:rsidR="00D622F8" w:rsidRPr="0035139E" w:rsidRDefault="00D622F8" w:rsidP="00D905FF">
            <w:pPr>
              <w:spacing w:before="0" w:after="0" w:line="276" w:lineRule="auto"/>
              <w:ind w:right="-6878"/>
              <w:jc w:val="left"/>
              <w:rPr>
                <w:rFonts w:ascii="Arial" w:hAnsi="Arial" w:cs="Arial"/>
                <w:color w:val="000000"/>
                <w:sz w:val="18"/>
                <w:szCs w:val="18"/>
              </w:rPr>
            </w:pPr>
          </w:p>
        </w:tc>
        <w:tc>
          <w:tcPr>
            <w:tcW w:w="1228" w:type="dxa"/>
            <w:gridSpan w:val="3"/>
            <w:vAlign w:val="center"/>
          </w:tcPr>
          <w:p w:rsidR="00D622F8" w:rsidRPr="0035139E" w:rsidRDefault="00D622F8" w:rsidP="00D905FF">
            <w:pPr>
              <w:spacing w:before="0" w:after="0" w:line="276" w:lineRule="auto"/>
              <w:ind w:right="-6878"/>
              <w:jc w:val="left"/>
              <w:rPr>
                <w:rFonts w:ascii="Arial" w:hAnsi="Arial" w:cs="Arial"/>
                <w:color w:val="000000"/>
                <w:sz w:val="18"/>
                <w:szCs w:val="18"/>
              </w:rPr>
            </w:pPr>
            <w:r w:rsidRPr="0035139E">
              <w:rPr>
                <w:rFonts w:ascii="Arial" w:hAnsi="Arial" w:cs="Arial"/>
                <w:color w:val="000000"/>
                <w:sz w:val="18"/>
                <w:szCs w:val="18"/>
              </w:rPr>
              <w:t>Επώνυμο:</w:t>
            </w:r>
          </w:p>
        </w:tc>
        <w:tc>
          <w:tcPr>
            <w:tcW w:w="3431" w:type="dxa"/>
            <w:gridSpan w:val="5"/>
            <w:vAlign w:val="center"/>
          </w:tcPr>
          <w:p w:rsidR="00D622F8" w:rsidRPr="0035139E" w:rsidRDefault="00D622F8" w:rsidP="00D905FF">
            <w:pPr>
              <w:spacing w:before="0" w:after="0" w:line="276" w:lineRule="auto"/>
              <w:ind w:right="-6878"/>
              <w:jc w:val="left"/>
              <w:rPr>
                <w:rFonts w:ascii="Arial" w:hAnsi="Arial" w:cs="Arial"/>
                <w:color w:val="000000"/>
                <w:sz w:val="18"/>
                <w:szCs w:val="18"/>
              </w:rPr>
            </w:pPr>
          </w:p>
        </w:tc>
      </w:tr>
      <w:tr w:rsidR="00D622F8" w:rsidRPr="0035139E" w:rsidTr="00D905FF">
        <w:trPr>
          <w:cantSplit/>
          <w:trHeight w:val="392"/>
        </w:trPr>
        <w:tc>
          <w:tcPr>
            <w:tcW w:w="3227" w:type="dxa"/>
            <w:gridSpan w:val="4"/>
            <w:vAlign w:val="center"/>
          </w:tcPr>
          <w:p w:rsidR="00D622F8" w:rsidRPr="0035139E" w:rsidRDefault="00D622F8" w:rsidP="00D905FF">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 xml:space="preserve">Όνομα και Επώνυμο Πατέρα: </w:t>
            </w:r>
          </w:p>
        </w:tc>
        <w:tc>
          <w:tcPr>
            <w:tcW w:w="6549" w:type="dxa"/>
            <w:gridSpan w:val="10"/>
            <w:vAlign w:val="center"/>
          </w:tcPr>
          <w:p w:rsidR="00D622F8" w:rsidRPr="0035139E" w:rsidRDefault="00D622F8" w:rsidP="00D905FF">
            <w:pPr>
              <w:spacing w:before="0" w:after="0" w:line="276" w:lineRule="auto"/>
              <w:jc w:val="left"/>
              <w:rPr>
                <w:rFonts w:ascii="Arial" w:hAnsi="Arial" w:cs="Arial"/>
                <w:color w:val="000000"/>
                <w:sz w:val="18"/>
                <w:szCs w:val="18"/>
              </w:rPr>
            </w:pPr>
          </w:p>
        </w:tc>
      </w:tr>
      <w:tr w:rsidR="00D622F8" w:rsidRPr="0035139E" w:rsidTr="00D905FF">
        <w:trPr>
          <w:cantSplit/>
          <w:trHeight w:val="392"/>
        </w:trPr>
        <w:tc>
          <w:tcPr>
            <w:tcW w:w="3227" w:type="dxa"/>
            <w:gridSpan w:val="4"/>
            <w:vAlign w:val="center"/>
          </w:tcPr>
          <w:p w:rsidR="00D622F8" w:rsidRPr="0035139E" w:rsidRDefault="00D622F8" w:rsidP="00D905FF">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Όνομα και ΕπώνυμοΜητέρας:</w:t>
            </w:r>
          </w:p>
        </w:tc>
        <w:tc>
          <w:tcPr>
            <w:tcW w:w="6549" w:type="dxa"/>
            <w:gridSpan w:val="10"/>
            <w:vAlign w:val="center"/>
          </w:tcPr>
          <w:p w:rsidR="00D622F8" w:rsidRPr="0035139E" w:rsidRDefault="00D622F8" w:rsidP="00D905FF">
            <w:pPr>
              <w:spacing w:before="0" w:after="0" w:line="276" w:lineRule="auto"/>
              <w:jc w:val="left"/>
              <w:rPr>
                <w:rFonts w:ascii="Arial" w:hAnsi="Arial" w:cs="Arial"/>
                <w:color w:val="000000"/>
                <w:sz w:val="18"/>
                <w:szCs w:val="18"/>
              </w:rPr>
            </w:pPr>
          </w:p>
        </w:tc>
      </w:tr>
      <w:tr w:rsidR="00D622F8" w:rsidRPr="0035139E" w:rsidTr="00D905FF">
        <w:trPr>
          <w:cantSplit/>
          <w:trHeight w:val="392"/>
        </w:trPr>
        <w:tc>
          <w:tcPr>
            <w:tcW w:w="3227" w:type="dxa"/>
            <w:gridSpan w:val="4"/>
            <w:vAlign w:val="center"/>
          </w:tcPr>
          <w:p w:rsidR="00D622F8" w:rsidRPr="0035139E" w:rsidRDefault="00D622F8" w:rsidP="00D905FF">
            <w:pPr>
              <w:spacing w:before="0" w:after="0" w:line="276" w:lineRule="auto"/>
              <w:ind w:right="-2332"/>
              <w:jc w:val="left"/>
              <w:rPr>
                <w:rFonts w:ascii="Arial" w:hAnsi="Arial" w:cs="Arial"/>
                <w:color w:val="000000"/>
                <w:sz w:val="18"/>
                <w:szCs w:val="18"/>
              </w:rPr>
            </w:pPr>
            <w:r w:rsidRPr="0035139E">
              <w:rPr>
                <w:rFonts w:ascii="Arial" w:hAnsi="Arial" w:cs="Arial"/>
                <w:color w:val="000000"/>
                <w:sz w:val="18"/>
                <w:szCs w:val="18"/>
              </w:rPr>
              <w:t>Ημερομηνία γέννησης</w:t>
            </w:r>
            <w:r w:rsidRPr="0035139E">
              <w:rPr>
                <w:rFonts w:ascii="Arial" w:hAnsi="Arial" w:cs="Arial"/>
                <w:color w:val="000000"/>
                <w:sz w:val="18"/>
                <w:szCs w:val="18"/>
                <w:vertAlign w:val="superscript"/>
              </w:rPr>
              <w:t>(2)</w:t>
            </w:r>
            <w:r w:rsidRPr="0035139E">
              <w:rPr>
                <w:rFonts w:ascii="Arial" w:hAnsi="Arial" w:cs="Arial"/>
                <w:color w:val="000000"/>
                <w:sz w:val="18"/>
                <w:szCs w:val="18"/>
              </w:rPr>
              <w:t xml:space="preserve">: </w:t>
            </w:r>
          </w:p>
        </w:tc>
        <w:tc>
          <w:tcPr>
            <w:tcW w:w="6549" w:type="dxa"/>
            <w:gridSpan w:val="10"/>
            <w:vAlign w:val="center"/>
          </w:tcPr>
          <w:p w:rsidR="00D622F8" w:rsidRPr="0035139E" w:rsidRDefault="00D622F8" w:rsidP="00D905FF">
            <w:pPr>
              <w:spacing w:before="0" w:after="0" w:line="276" w:lineRule="auto"/>
              <w:ind w:right="-2332"/>
              <w:jc w:val="left"/>
              <w:rPr>
                <w:rFonts w:ascii="Arial" w:hAnsi="Arial" w:cs="Arial"/>
                <w:color w:val="000000"/>
                <w:sz w:val="18"/>
                <w:szCs w:val="18"/>
              </w:rPr>
            </w:pPr>
          </w:p>
        </w:tc>
      </w:tr>
      <w:tr w:rsidR="00D622F8" w:rsidRPr="0035139E" w:rsidTr="00D905FF">
        <w:trPr>
          <w:cantSplit/>
          <w:trHeight w:val="392"/>
        </w:trPr>
        <w:tc>
          <w:tcPr>
            <w:tcW w:w="3227" w:type="dxa"/>
            <w:gridSpan w:val="4"/>
            <w:tcBorders>
              <w:top w:val="single" w:sz="4" w:space="0" w:color="auto"/>
              <w:left w:val="single" w:sz="4" w:space="0" w:color="auto"/>
              <w:bottom w:val="single" w:sz="4" w:space="0" w:color="auto"/>
              <w:right w:val="single" w:sz="4" w:space="0" w:color="auto"/>
            </w:tcBorders>
            <w:vAlign w:val="center"/>
          </w:tcPr>
          <w:p w:rsidR="00D622F8" w:rsidRPr="0035139E" w:rsidRDefault="00D622F8" w:rsidP="00D905FF">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Τόπος Γέννησης:</w:t>
            </w:r>
          </w:p>
        </w:tc>
        <w:tc>
          <w:tcPr>
            <w:tcW w:w="6549" w:type="dxa"/>
            <w:gridSpan w:val="10"/>
            <w:tcBorders>
              <w:top w:val="single" w:sz="4" w:space="0" w:color="auto"/>
              <w:left w:val="single" w:sz="4" w:space="0" w:color="auto"/>
              <w:bottom w:val="single" w:sz="4" w:space="0" w:color="auto"/>
              <w:right w:val="single" w:sz="4" w:space="0" w:color="auto"/>
            </w:tcBorders>
            <w:vAlign w:val="center"/>
          </w:tcPr>
          <w:p w:rsidR="00D622F8" w:rsidRPr="0035139E" w:rsidRDefault="00D622F8" w:rsidP="00D905FF">
            <w:pPr>
              <w:spacing w:before="0" w:after="0" w:line="276" w:lineRule="auto"/>
              <w:jc w:val="left"/>
              <w:rPr>
                <w:rFonts w:ascii="Arial" w:hAnsi="Arial" w:cs="Arial"/>
                <w:color w:val="000000"/>
                <w:sz w:val="18"/>
                <w:szCs w:val="18"/>
              </w:rPr>
            </w:pPr>
          </w:p>
        </w:tc>
      </w:tr>
      <w:tr w:rsidR="00D622F8" w:rsidRPr="0035139E" w:rsidTr="00D905FF">
        <w:trPr>
          <w:cantSplit/>
          <w:trHeight w:val="392"/>
        </w:trPr>
        <w:tc>
          <w:tcPr>
            <w:tcW w:w="3227" w:type="dxa"/>
            <w:gridSpan w:val="4"/>
            <w:vAlign w:val="center"/>
          </w:tcPr>
          <w:p w:rsidR="00D622F8" w:rsidRPr="0035139E" w:rsidRDefault="00D622F8" w:rsidP="00D905FF">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ΑριθμόςΔελτίου Ταυτότητας:</w:t>
            </w:r>
          </w:p>
        </w:tc>
        <w:tc>
          <w:tcPr>
            <w:tcW w:w="1984" w:type="dxa"/>
            <w:gridSpan w:val="3"/>
            <w:vAlign w:val="center"/>
          </w:tcPr>
          <w:p w:rsidR="00D622F8" w:rsidRPr="0035139E" w:rsidRDefault="00D622F8" w:rsidP="00D905FF">
            <w:pPr>
              <w:spacing w:before="0" w:after="0" w:line="276" w:lineRule="auto"/>
              <w:jc w:val="left"/>
              <w:rPr>
                <w:rFonts w:ascii="Arial" w:hAnsi="Arial" w:cs="Arial"/>
                <w:color w:val="000000"/>
                <w:sz w:val="18"/>
                <w:szCs w:val="18"/>
              </w:rPr>
            </w:pPr>
          </w:p>
        </w:tc>
        <w:tc>
          <w:tcPr>
            <w:tcW w:w="986" w:type="dxa"/>
            <w:vAlign w:val="center"/>
          </w:tcPr>
          <w:p w:rsidR="00D622F8" w:rsidRPr="0035139E" w:rsidRDefault="00D622F8" w:rsidP="00D905FF">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Τηλ:</w:t>
            </w:r>
          </w:p>
        </w:tc>
        <w:tc>
          <w:tcPr>
            <w:tcW w:w="3579" w:type="dxa"/>
            <w:gridSpan w:val="6"/>
            <w:vAlign w:val="center"/>
          </w:tcPr>
          <w:p w:rsidR="00D622F8" w:rsidRPr="0035139E" w:rsidRDefault="00D622F8" w:rsidP="00D905FF">
            <w:pPr>
              <w:spacing w:before="0" w:after="0" w:line="276" w:lineRule="auto"/>
              <w:jc w:val="left"/>
              <w:rPr>
                <w:rFonts w:ascii="Arial" w:hAnsi="Arial" w:cs="Arial"/>
                <w:color w:val="000000"/>
                <w:sz w:val="18"/>
                <w:szCs w:val="18"/>
              </w:rPr>
            </w:pPr>
          </w:p>
        </w:tc>
      </w:tr>
      <w:tr w:rsidR="00D622F8" w:rsidRPr="0035139E" w:rsidTr="00D905FF">
        <w:trPr>
          <w:cantSplit/>
          <w:trHeight w:val="392"/>
        </w:trPr>
        <w:tc>
          <w:tcPr>
            <w:tcW w:w="1697" w:type="dxa"/>
            <w:gridSpan w:val="2"/>
            <w:vAlign w:val="center"/>
          </w:tcPr>
          <w:p w:rsidR="00D622F8" w:rsidRPr="0035139E" w:rsidRDefault="00D622F8" w:rsidP="00D905FF">
            <w:pPr>
              <w:spacing w:before="0" w:after="0" w:line="240" w:lineRule="auto"/>
              <w:jc w:val="left"/>
              <w:rPr>
                <w:rFonts w:ascii="Arial" w:hAnsi="Arial" w:cs="Arial"/>
                <w:color w:val="000000"/>
                <w:sz w:val="18"/>
                <w:szCs w:val="18"/>
              </w:rPr>
            </w:pPr>
            <w:r w:rsidRPr="0035139E">
              <w:rPr>
                <w:rFonts w:ascii="Arial" w:hAnsi="Arial" w:cs="Arial"/>
                <w:color w:val="000000"/>
                <w:sz w:val="18"/>
                <w:szCs w:val="18"/>
              </w:rPr>
              <w:t>Τόπος Κατοικίας:</w:t>
            </w:r>
          </w:p>
        </w:tc>
        <w:tc>
          <w:tcPr>
            <w:tcW w:w="2700" w:type="dxa"/>
            <w:gridSpan w:val="3"/>
            <w:vAlign w:val="center"/>
          </w:tcPr>
          <w:p w:rsidR="00D622F8" w:rsidRPr="0035139E" w:rsidRDefault="00D622F8" w:rsidP="00D905FF">
            <w:pPr>
              <w:spacing w:before="0" w:after="0" w:line="276" w:lineRule="auto"/>
              <w:jc w:val="left"/>
              <w:rPr>
                <w:rFonts w:ascii="Arial" w:hAnsi="Arial" w:cs="Arial"/>
                <w:color w:val="000000"/>
                <w:sz w:val="18"/>
                <w:szCs w:val="18"/>
              </w:rPr>
            </w:pPr>
          </w:p>
        </w:tc>
        <w:tc>
          <w:tcPr>
            <w:tcW w:w="814" w:type="dxa"/>
            <w:gridSpan w:val="2"/>
            <w:vAlign w:val="center"/>
          </w:tcPr>
          <w:p w:rsidR="00D622F8" w:rsidRPr="0035139E" w:rsidRDefault="00D622F8" w:rsidP="00D905FF">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Οδός:</w:t>
            </w:r>
          </w:p>
        </w:tc>
        <w:tc>
          <w:tcPr>
            <w:tcW w:w="1985" w:type="dxa"/>
            <w:gridSpan w:val="3"/>
            <w:vAlign w:val="center"/>
          </w:tcPr>
          <w:p w:rsidR="00D622F8" w:rsidRPr="0035139E" w:rsidRDefault="00D622F8" w:rsidP="00D905FF">
            <w:pPr>
              <w:spacing w:before="0" w:after="0" w:line="276" w:lineRule="auto"/>
              <w:jc w:val="left"/>
              <w:rPr>
                <w:rFonts w:ascii="Arial" w:hAnsi="Arial" w:cs="Arial"/>
                <w:color w:val="000000"/>
                <w:sz w:val="18"/>
                <w:szCs w:val="18"/>
              </w:rPr>
            </w:pPr>
          </w:p>
        </w:tc>
        <w:tc>
          <w:tcPr>
            <w:tcW w:w="709" w:type="dxa"/>
            <w:vAlign w:val="center"/>
          </w:tcPr>
          <w:p w:rsidR="00D622F8" w:rsidRPr="0035139E" w:rsidRDefault="00D622F8" w:rsidP="00D905FF">
            <w:pPr>
              <w:spacing w:before="0" w:after="0" w:line="276" w:lineRule="auto"/>
              <w:jc w:val="left"/>
              <w:rPr>
                <w:rFonts w:ascii="Arial" w:hAnsi="Arial" w:cs="Arial"/>
                <w:color w:val="000000"/>
                <w:sz w:val="18"/>
                <w:szCs w:val="18"/>
              </w:rPr>
            </w:pPr>
            <w:r w:rsidRPr="0035139E">
              <w:rPr>
                <w:rFonts w:ascii="Arial" w:hAnsi="Arial" w:cs="Arial"/>
                <w:color w:val="000000"/>
                <w:sz w:val="18"/>
                <w:szCs w:val="18"/>
              </w:rPr>
              <w:t>Αριθ:</w:t>
            </w:r>
          </w:p>
        </w:tc>
        <w:tc>
          <w:tcPr>
            <w:tcW w:w="632" w:type="dxa"/>
            <w:vAlign w:val="center"/>
          </w:tcPr>
          <w:p w:rsidR="00D622F8" w:rsidRPr="0035139E" w:rsidRDefault="00D622F8" w:rsidP="00D905FF">
            <w:pPr>
              <w:spacing w:before="0" w:after="0" w:line="276" w:lineRule="auto"/>
              <w:jc w:val="left"/>
              <w:rPr>
                <w:rFonts w:ascii="Arial" w:hAnsi="Arial" w:cs="Arial"/>
                <w:color w:val="000000"/>
                <w:sz w:val="18"/>
                <w:szCs w:val="18"/>
              </w:rPr>
            </w:pPr>
          </w:p>
        </w:tc>
        <w:tc>
          <w:tcPr>
            <w:tcW w:w="502" w:type="dxa"/>
            <w:vAlign w:val="center"/>
          </w:tcPr>
          <w:p w:rsidR="00D622F8" w:rsidRPr="0035139E" w:rsidRDefault="00D622F8" w:rsidP="00D905FF">
            <w:pPr>
              <w:spacing w:before="0" w:after="0" w:line="276" w:lineRule="auto"/>
              <w:ind w:left="-27"/>
              <w:jc w:val="left"/>
              <w:rPr>
                <w:rFonts w:ascii="Arial" w:hAnsi="Arial" w:cs="Arial"/>
                <w:color w:val="000000"/>
                <w:sz w:val="18"/>
                <w:szCs w:val="18"/>
              </w:rPr>
            </w:pPr>
            <w:r w:rsidRPr="0035139E">
              <w:rPr>
                <w:rFonts w:ascii="Arial" w:hAnsi="Arial" w:cs="Arial"/>
                <w:color w:val="000000"/>
                <w:sz w:val="18"/>
                <w:szCs w:val="18"/>
              </w:rPr>
              <w:t>ΤΚ:</w:t>
            </w:r>
          </w:p>
        </w:tc>
        <w:tc>
          <w:tcPr>
            <w:tcW w:w="737" w:type="dxa"/>
            <w:vAlign w:val="center"/>
          </w:tcPr>
          <w:p w:rsidR="00D622F8" w:rsidRPr="0035139E" w:rsidRDefault="00D622F8" w:rsidP="00D905FF">
            <w:pPr>
              <w:spacing w:before="0" w:after="0" w:line="276" w:lineRule="auto"/>
              <w:jc w:val="left"/>
              <w:rPr>
                <w:rFonts w:ascii="Arial" w:hAnsi="Arial" w:cs="Arial"/>
                <w:color w:val="000000"/>
                <w:sz w:val="18"/>
                <w:szCs w:val="18"/>
              </w:rPr>
            </w:pPr>
          </w:p>
        </w:tc>
      </w:tr>
      <w:tr w:rsidR="00D622F8" w:rsidRPr="00021FFF" w:rsidTr="00D905FF">
        <w:trPr>
          <w:cantSplit/>
          <w:trHeight w:val="419"/>
        </w:trPr>
        <w:tc>
          <w:tcPr>
            <w:tcW w:w="2235" w:type="dxa"/>
            <w:gridSpan w:val="3"/>
            <w:vAlign w:val="center"/>
          </w:tcPr>
          <w:p w:rsidR="00D622F8" w:rsidRPr="0035139E" w:rsidRDefault="00D622F8" w:rsidP="00D905FF">
            <w:pPr>
              <w:spacing w:before="0" w:after="0" w:line="240" w:lineRule="auto"/>
              <w:jc w:val="left"/>
              <w:rPr>
                <w:rFonts w:ascii="Arial" w:hAnsi="Arial" w:cs="Arial"/>
                <w:color w:val="000000"/>
                <w:sz w:val="18"/>
                <w:szCs w:val="18"/>
              </w:rPr>
            </w:pPr>
            <w:r w:rsidRPr="0035139E">
              <w:rPr>
                <w:rFonts w:ascii="Arial" w:hAnsi="Arial" w:cs="Arial"/>
                <w:color w:val="000000"/>
                <w:sz w:val="18"/>
                <w:szCs w:val="18"/>
              </w:rPr>
              <w:t>Αρ. Τηλεομοιοτύπου (Fax):</w:t>
            </w:r>
          </w:p>
        </w:tc>
        <w:tc>
          <w:tcPr>
            <w:tcW w:w="2976" w:type="dxa"/>
            <w:gridSpan w:val="4"/>
            <w:vAlign w:val="center"/>
          </w:tcPr>
          <w:p w:rsidR="00D622F8" w:rsidRPr="0035139E" w:rsidRDefault="00D622F8" w:rsidP="00D905FF">
            <w:pPr>
              <w:spacing w:before="0" w:after="0" w:line="240" w:lineRule="auto"/>
              <w:jc w:val="left"/>
              <w:rPr>
                <w:rFonts w:ascii="Arial" w:hAnsi="Arial" w:cs="Arial"/>
                <w:color w:val="000000"/>
                <w:sz w:val="18"/>
                <w:szCs w:val="18"/>
              </w:rPr>
            </w:pPr>
          </w:p>
        </w:tc>
        <w:tc>
          <w:tcPr>
            <w:tcW w:w="1985" w:type="dxa"/>
            <w:gridSpan w:val="3"/>
            <w:vAlign w:val="center"/>
          </w:tcPr>
          <w:p w:rsidR="00D622F8" w:rsidRPr="0035139E" w:rsidRDefault="00D622F8" w:rsidP="00D905FF">
            <w:pPr>
              <w:spacing w:before="0" w:after="0" w:line="240" w:lineRule="auto"/>
              <w:jc w:val="left"/>
              <w:rPr>
                <w:rFonts w:ascii="Arial" w:hAnsi="Arial" w:cs="Arial"/>
                <w:color w:val="000000"/>
                <w:sz w:val="18"/>
                <w:szCs w:val="18"/>
                <w:lang w:val="el-GR"/>
              </w:rPr>
            </w:pPr>
            <w:r w:rsidRPr="0035139E">
              <w:rPr>
                <w:rFonts w:ascii="Arial" w:hAnsi="Arial" w:cs="Arial"/>
                <w:color w:val="000000"/>
                <w:sz w:val="18"/>
                <w:szCs w:val="18"/>
                <w:lang w:val="el-GR"/>
              </w:rPr>
              <w:t>Δ/νση Ηλεκτρ. Ταχυδρομείου</w:t>
            </w:r>
          </w:p>
          <w:p w:rsidR="00D622F8" w:rsidRPr="0035139E" w:rsidRDefault="00D622F8" w:rsidP="00D905FF">
            <w:pPr>
              <w:spacing w:before="0" w:after="0" w:line="240" w:lineRule="auto"/>
              <w:jc w:val="left"/>
              <w:rPr>
                <w:rFonts w:ascii="Arial" w:hAnsi="Arial" w:cs="Arial"/>
                <w:color w:val="000000"/>
                <w:sz w:val="18"/>
                <w:szCs w:val="18"/>
                <w:lang w:val="el-GR"/>
              </w:rPr>
            </w:pPr>
            <w:r w:rsidRPr="0035139E">
              <w:rPr>
                <w:rFonts w:ascii="Arial" w:hAnsi="Arial" w:cs="Arial"/>
                <w:color w:val="000000"/>
                <w:sz w:val="18"/>
                <w:szCs w:val="18"/>
                <w:lang w:val="el-GR"/>
              </w:rPr>
              <w:t>(Ε</w:t>
            </w:r>
            <w:r w:rsidRPr="0035139E">
              <w:rPr>
                <w:rFonts w:ascii="Arial" w:hAnsi="Arial" w:cs="Arial"/>
                <w:color w:val="000000"/>
                <w:sz w:val="18"/>
                <w:szCs w:val="18"/>
              </w:rPr>
              <w:t>mail</w:t>
            </w:r>
            <w:r w:rsidRPr="0035139E">
              <w:rPr>
                <w:rFonts w:ascii="Arial" w:hAnsi="Arial" w:cs="Arial"/>
                <w:color w:val="000000"/>
                <w:sz w:val="18"/>
                <w:szCs w:val="18"/>
                <w:lang w:val="el-GR"/>
              </w:rPr>
              <w:t>):</w:t>
            </w:r>
          </w:p>
        </w:tc>
        <w:tc>
          <w:tcPr>
            <w:tcW w:w="2580" w:type="dxa"/>
            <w:gridSpan w:val="4"/>
            <w:vAlign w:val="center"/>
          </w:tcPr>
          <w:p w:rsidR="00D622F8" w:rsidRPr="0035139E" w:rsidRDefault="00D622F8" w:rsidP="00D905FF">
            <w:pPr>
              <w:spacing w:before="0" w:after="0" w:line="240" w:lineRule="auto"/>
              <w:jc w:val="left"/>
              <w:rPr>
                <w:rFonts w:ascii="Arial" w:hAnsi="Arial" w:cs="Arial"/>
                <w:color w:val="000000"/>
                <w:sz w:val="18"/>
                <w:szCs w:val="18"/>
                <w:lang w:val="el-GR"/>
              </w:rPr>
            </w:pPr>
          </w:p>
        </w:tc>
      </w:tr>
      <w:tr w:rsidR="00D622F8" w:rsidRPr="00021FFF" w:rsidTr="00D905FF">
        <w:tc>
          <w:tcPr>
            <w:tcW w:w="9776" w:type="dxa"/>
            <w:gridSpan w:val="14"/>
            <w:tcBorders>
              <w:top w:val="nil"/>
              <w:left w:val="nil"/>
              <w:bottom w:val="nil"/>
              <w:right w:val="nil"/>
            </w:tcBorders>
          </w:tcPr>
          <w:p w:rsidR="00D622F8" w:rsidRPr="0035139E" w:rsidRDefault="00D622F8" w:rsidP="00D905FF">
            <w:pPr>
              <w:spacing w:line="276" w:lineRule="auto"/>
              <w:ind w:right="44"/>
              <w:rPr>
                <w:rFonts w:ascii="Arial" w:hAnsi="Arial" w:cs="Arial"/>
                <w:color w:val="000000"/>
                <w:sz w:val="8"/>
                <w:szCs w:val="8"/>
                <w:lang w:val="el-GR"/>
              </w:rPr>
            </w:pPr>
          </w:p>
          <w:p w:rsidR="00D622F8" w:rsidRPr="0035139E" w:rsidRDefault="00D622F8" w:rsidP="00D905FF">
            <w:pPr>
              <w:tabs>
                <w:tab w:val="left" w:pos="9214"/>
              </w:tabs>
              <w:spacing w:before="0" w:line="276" w:lineRule="auto"/>
              <w:ind w:right="-108"/>
              <w:rPr>
                <w:rFonts w:ascii="Arial" w:hAnsi="Arial" w:cs="Arial"/>
                <w:color w:val="000000"/>
                <w:szCs w:val="20"/>
                <w:lang w:val="el-GR"/>
              </w:rPr>
            </w:pPr>
            <w:r w:rsidRPr="0035139E">
              <w:rPr>
                <w:rFonts w:ascii="Arial" w:hAnsi="Arial" w:cs="Arial"/>
                <w:color w:val="000000"/>
                <w:szCs w:val="20"/>
                <w:lang w:val="el-GR"/>
              </w:rPr>
              <w:t xml:space="preserve">Με ατομική μου ευθύνη και γνωρίζοντας τις κυρώσεις </w:t>
            </w:r>
            <w:r w:rsidRPr="0035139E">
              <w:rPr>
                <w:rFonts w:ascii="Arial" w:hAnsi="Arial" w:cs="Arial"/>
                <w:color w:val="000000"/>
                <w:szCs w:val="20"/>
                <w:vertAlign w:val="superscript"/>
                <w:lang w:val="el-GR"/>
              </w:rPr>
              <w:t>(3)</w:t>
            </w:r>
            <w:r w:rsidRPr="0035139E">
              <w:rPr>
                <w:rFonts w:ascii="Arial" w:hAnsi="Arial" w:cs="Arial"/>
                <w:color w:val="000000"/>
                <w:szCs w:val="20"/>
                <w:lang w:val="el-GR"/>
              </w:rPr>
              <w:t>, που προβλέπονται από τις διατάξεις της παρ. 6 του άρθρου 22 του Ν. 1599/1986, δηλώνω ότι:</w:t>
            </w:r>
          </w:p>
          <w:p w:rsidR="00D622F8" w:rsidRPr="0035139E" w:rsidRDefault="00D622F8" w:rsidP="00D905FF">
            <w:pPr>
              <w:tabs>
                <w:tab w:val="left" w:pos="9628"/>
              </w:tabs>
              <w:spacing w:before="0" w:line="276" w:lineRule="auto"/>
              <w:ind w:right="-108"/>
              <w:rPr>
                <w:rFonts w:ascii="Arial" w:hAnsi="Arial" w:cs="Arial"/>
                <w:szCs w:val="20"/>
                <w:lang w:val="el-GR"/>
              </w:rPr>
            </w:pPr>
            <w:r w:rsidRPr="0035139E">
              <w:rPr>
                <w:rFonts w:ascii="Arial" w:hAnsi="Arial" w:cs="Arial"/>
                <w:szCs w:val="20"/>
                <w:lang w:val="el-GR"/>
              </w:rPr>
              <w:t>Αποδέχομαι την εκτέλεση της Πράξης, με τίτλο «………………………………..», σύμφωνα με το σχέδιο της απόφασης χρηματοδότησης με τον ανωτέρω τίτλο που μου διαβιβάσατε, για οικονομική ενίσχυση στο πλαίσιο του Ε.Π. Αλιείας &amp; Θάλασσας 2014-2020.</w:t>
            </w:r>
          </w:p>
          <w:p w:rsidR="00D622F8" w:rsidRPr="0035139E" w:rsidRDefault="00D622F8" w:rsidP="00D905FF">
            <w:pPr>
              <w:tabs>
                <w:tab w:val="left" w:pos="9628"/>
              </w:tabs>
              <w:spacing w:before="0" w:after="0" w:line="276" w:lineRule="auto"/>
              <w:ind w:right="-109"/>
              <w:rPr>
                <w:rFonts w:ascii="Arial" w:hAnsi="Arial" w:cs="Arial"/>
                <w:szCs w:val="20"/>
                <w:lang w:val="el-GR"/>
              </w:rPr>
            </w:pPr>
            <w:r w:rsidRPr="0035139E">
              <w:rPr>
                <w:rFonts w:ascii="Arial" w:hAnsi="Arial" w:cs="Arial"/>
                <w:szCs w:val="20"/>
                <w:lang w:val="el-GR"/>
              </w:rPr>
              <w:t>Επίσης, δηλώνω υπεύθυνα, ότι θα τηρήσω απαρέγκλιτα όλους τους όρους και δεσμεύσεις που απορρέουν από την απόφαση χρηματοδότησης και από το ισχύον κοινοτικό και εθνικό θεσμικό πλαίσιο:</w:t>
            </w:r>
          </w:p>
          <w:p w:rsidR="00D622F8" w:rsidRPr="0035139E" w:rsidRDefault="00D622F8" w:rsidP="00D905FF">
            <w:pPr>
              <w:tabs>
                <w:tab w:val="left" w:pos="9628"/>
              </w:tabs>
              <w:spacing w:before="0" w:after="0" w:line="360" w:lineRule="auto"/>
              <w:ind w:left="720" w:right="-109"/>
              <w:rPr>
                <w:rFonts w:ascii="Arial" w:hAnsi="Arial" w:cs="Arial"/>
                <w:szCs w:val="20"/>
                <w:lang w:val="el-GR"/>
              </w:rPr>
            </w:pPr>
            <w:r w:rsidRPr="0035139E">
              <w:rPr>
                <w:rFonts w:ascii="Arial" w:hAnsi="Arial" w:cs="Arial"/>
                <w:szCs w:val="20"/>
                <w:lang w:val="el-GR"/>
              </w:rPr>
              <w:t>α. ΚΑΝ (ΕΕ) 1407/2013</w:t>
            </w:r>
          </w:p>
          <w:p w:rsidR="00D622F8" w:rsidRPr="0035139E" w:rsidRDefault="00D622F8" w:rsidP="00D905FF">
            <w:pPr>
              <w:tabs>
                <w:tab w:val="left" w:pos="9628"/>
              </w:tabs>
              <w:spacing w:before="0" w:after="0" w:line="360" w:lineRule="auto"/>
              <w:ind w:left="720" w:right="-109"/>
              <w:rPr>
                <w:rFonts w:ascii="Arial" w:hAnsi="Arial" w:cs="Arial"/>
                <w:szCs w:val="20"/>
                <w:lang w:val="el-GR"/>
              </w:rPr>
            </w:pPr>
            <w:r w:rsidRPr="0035139E">
              <w:rPr>
                <w:rFonts w:ascii="Arial" w:hAnsi="Arial" w:cs="Arial"/>
                <w:szCs w:val="20"/>
                <w:lang w:val="el-GR"/>
              </w:rPr>
              <w:t>β. ΚΑΝ (ΕΕ) 1303/2013</w:t>
            </w:r>
          </w:p>
          <w:p w:rsidR="00D622F8" w:rsidRPr="0035139E" w:rsidRDefault="00D622F8" w:rsidP="00D905FF">
            <w:pPr>
              <w:tabs>
                <w:tab w:val="left" w:pos="9628"/>
              </w:tabs>
              <w:spacing w:before="0" w:after="0" w:line="360" w:lineRule="auto"/>
              <w:ind w:left="720" w:right="-109"/>
              <w:rPr>
                <w:rFonts w:ascii="Arial" w:hAnsi="Arial" w:cs="Arial"/>
                <w:szCs w:val="20"/>
                <w:lang w:val="el-GR"/>
              </w:rPr>
            </w:pPr>
            <w:r w:rsidRPr="0035139E">
              <w:rPr>
                <w:rFonts w:ascii="Arial" w:hAnsi="Arial" w:cs="Arial"/>
                <w:szCs w:val="20"/>
                <w:lang w:val="el-GR"/>
              </w:rPr>
              <w:t>γ. ΚΑΝ (ΕΕ) 508/2014</w:t>
            </w:r>
          </w:p>
          <w:p w:rsidR="00D622F8" w:rsidRPr="0035139E" w:rsidRDefault="00D622F8" w:rsidP="00D905FF">
            <w:pPr>
              <w:spacing w:before="0" w:after="0" w:line="360" w:lineRule="auto"/>
              <w:ind w:left="720" w:right="44"/>
              <w:rPr>
                <w:rFonts w:ascii="Arial" w:hAnsi="Arial" w:cs="Arial"/>
                <w:b/>
                <w:i/>
                <w:szCs w:val="20"/>
                <w:lang w:val="el-GR"/>
              </w:rPr>
            </w:pPr>
            <w:r w:rsidRPr="0035139E">
              <w:rPr>
                <w:rFonts w:ascii="Arial" w:hAnsi="Arial" w:cs="Arial"/>
                <w:szCs w:val="20"/>
                <w:lang w:val="el-GR"/>
              </w:rPr>
              <w:t>δ. ΚΥΑ 1538/26.06.2019</w:t>
            </w:r>
          </w:p>
          <w:p w:rsidR="00D622F8" w:rsidRPr="0035139E" w:rsidRDefault="00D622F8" w:rsidP="00D905FF">
            <w:pPr>
              <w:spacing w:before="0" w:after="0" w:line="360" w:lineRule="auto"/>
              <w:ind w:left="720" w:right="44"/>
              <w:rPr>
                <w:rFonts w:ascii="Arial" w:hAnsi="Arial" w:cs="Arial"/>
                <w:szCs w:val="20"/>
                <w:lang w:val="el-GR"/>
              </w:rPr>
            </w:pPr>
            <w:r w:rsidRPr="0035139E">
              <w:rPr>
                <w:rFonts w:ascii="Arial" w:hAnsi="Arial" w:cs="Arial"/>
                <w:szCs w:val="20"/>
                <w:lang w:val="el-GR"/>
              </w:rPr>
              <w:t xml:space="preserve">ε. Απόφαση Ένταξης Πράξεων με αριθ…… </w:t>
            </w:r>
          </w:p>
          <w:p w:rsidR="00D622F8" w:rsidRPr="0035139E" w:rsidRDefault="00D622F8" w:rsidP="00D905FF">
            <w:pPr>
              <w:spacing w:line="276" w:lineRule="auto"/>
              <w:ind w:left="425"/>
              <w:rPr>
                <w:rFonts w:ascii="Arial" w:hAnsi="Arial" w:cs="Arial"/>
                <w:sz w:val="4"/>
                <w:szCs w:val="4"/>
                <w:lang w:val="el-GR"/>
              </w:rPr>
            </w:pPr>
          </w:p>
        </w:tc>
      </w:tr>
    </w:tbl>
    <w:p w:rsidR="00D622F8" w:rsidRPr="0035139E" w:rsidRDefault="00D622F8" w:rsidP="00D622F8">
      <w:pPr>
        <w:tabs>
          <w:tab w:val="left" w:pos="284"/>
        </w:tabs>
        <w:autoSpaceDE w:val="0"/>
        <w:autoSpaceDN w:val="0"/>
        <w:spacing w:line="276" w:lineRule="auto"/>
        <w:ind w:right="44"/>
        <w:rPr>
          <w:rFonts w:ascii="Arial" w:hAnsi="Arial" w:cs="Arial"/>
          <w:szCs w:val="20"/>
          <w:lang w:val="el-GR"/>
        </w:rPr>
      </w:pP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t>Ημερομηνία,………./……./20…..</w:t>
      </w:r>
    </w:p>
    <w:p w:rsidR="00D622F8" w:rsidRPr="0035139E" w:rsidRDefault="00D622F8" w:rsidP="00D622F8">
      <w:pPr>
        <w:tabs>
          <w:tab w:val="left" w:pos="284"/>
        </w:tabs>
        <w:autoSpaceDE w:val="0"/>
        <w:autoSpaceDN w:val="0"/>
        <w:spacing w:line="276" w:lineRule="auto"/>
        <w:ind w:right="44"/>
        <w:rPr>
          <w:rFonts w:ascii="Arial" w:hAnsi="Arial" w:cs="Arial"/>
          <w:szCs w:val="20"/>
          <w:lang w:val="el-GR"/>
        </w:rPr>
      </w:pPr>
      <w:r w:rsidRPr="0035139E">
        <w:rPr>
          <w:rFonts w:ascii="Arial" w:hAnsi="Arial" w:cs="Arial"/>
          <w:szCs w:val="20"/>
          <w:lang w:val="el-GR"/>
        </w:rPr>
        <w:lastRenderedPageBreak/>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t>Ο/Η Δηλ….</w:t>
      </w:r>
    </w:p>
    <w:p w:rsidR="00D622F8" w:rsidRPr="0035139E" w:rsidRDefault="00D622F8" w:rsidP="00D622F8">
      <w:pPr>
        <w:tabs>
          <w:tab w:val="left" w:pos="284"/>
        </w:tabs>
        <w:autoSpaceDE w:val="0"/>
        <w:autoSpaceDN w:val="0"/>
        <w:spacing w:line="276" w:lineRule="auto"/>
        <w:ind w:right="44"/>
        <w:jc w:val="right"/>
        <w:rPr>
          <w:rFonts w:ascii="Arial" w:hAnsi="Arial" w:cs="Arial"/>
          <w:szCs w:val="20"/>
          <w:lang w:val="el-GR"/>
        </w:rPr>
      </w:pPr>
    </w:p>
    <w:p w:rsidR="00D622F8" w:rsidRPr="0035139E" w:rsidRDefault="00D622F8" w:rsidP="00D622F8">
      <w:pPr>
        <w:tabs>
          <w:tab w:val="left" w:pos="284"/>
        </w:tabs>
        <w:autoSpaceDE w:val="0"/>
        <w:autoSpaceDN w:val="0"/>
        <w:spacing w:line="276" w:lineRule="auto"/>
        <w:ind w:right="44"/>
        <w:jc w:val="center"/>
        <w:rPr>
          <w:rFonts w:ascii="Arial" w:hAnsi="Arial" w:cs="Arial"/>
          <w:szCs w:val="20"/>
          <w:lang w:val="el-GR"/>
        </w:rPr>
      </w:pP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r>
      <w:r w:rsidRPr="0035139E">
        <w:rPr>
          <w:rFonts w:ascii="Arial" w:hAnsi="Arial" w:cs="Arial"/>
          <w:szCs w:val="20"/>
          <w:lang w:val="el-GR"/>
        </w:rPr>
        <w:tab/>
        <w:t xml:space="preserve">  (Υπογραφή &amp; Σφραγίδα)</w:t>
      </w:r>
    </w:p>
    <w:p w:rsidR="00D622F8" w:rsidRPr="0035139E" w:rsidRDefault="00D622F8" w:rsidP="00D622F8">
      <w:pPr>
        <w:spacing w:line="276" w:lineRule="auto"/>
        <w:ind w:right="44"/>
        <w:rPr>
          <w:rFonts w:ascii="Arial" w:hAnsi="Arial" w:cs="Arial"/>
          <w:color w:val="000000"/>
          <w:sz w:val="16"/>
          <w:szCs w:val="16"/>
          <w:lang w:val="el-GR"/>
        </w:rPr>
      </w:pPr>
    </w:p>
    <w:p w:rsidR="00D622F8" w:rsidRPr="0035139E" w:rsidRDefault="00D622F8" w:rsidP="00D622F8">
      <w:pPr>
        <w:tabs>
          <w:tab w:val="left" w:pos="284"/>
        </w:tabs>
        <w:autoSpaceDE w:val="0"/>
        <w:autoSpaceDN w:val="0"/>
        <w:spacing w:before="0" w:after="0" w:line="276" w:lineRule="auto"/>
        <w:ind w:right="44"/>
        <w:rPr>
          <w:rFonts w:ascii="Arial" w:hAnsi="Arial" w:cs="Arial"/>
          <w:sz w:val="16"/>
          <w:szCs w:val="16"/>
          <w:lang w:val="el-GR"/>
        </w:rPr>
      </w:pPr>
      <w:r w:rsidRPr="0035139E">
        <w:rPr>
          <w:rFonts w:ascii="Arial" w:hAnsi="Arial" w:cs="Arial"/>
          <w:sz w:val="16"/>
          <w:szCs w:val="16"/>
          <w:lang w:val="el-GR"/>
        </w:rPr>
        <w:t>(1)  Αναγράφεται από τον ενδιαφερόμενο πολίτη ή Αρχή ή η Υπηρεσία του δημόσιου τομέα, που απευθύνεται η αίτηση.</w:t>
      </w:r>
    </w:p>
    <w:p w:rsidR="00D622F8" w:rsidRPr="0035139E" w:rsidRDefault="00D622F8" w:rsidP="00D622F8">
      <w:pPr>
        <w:tabs>
          <w:tab w:val="left" w:pos="284"/>
        </w:tabs>
        <w:autoSpaceDE w:val="0"/>
        <w:autoSpaceDN w:val="0"/>
        <w:spacing w:before="0" w:after="0" w:line="276" w:lineRule="auto"/>
        <w:ind w:right="44"/>
        <w:rPr>
          <w:rFonts w:ascii="Arial" w:hAnsi="Arial" w:cs="Arial"/>
          <w:sz w:val="16"/>
          <w:szCs w:val="16"/>
          <w:lang w:val="el-GR"/>
        </w:rPr>
      </w:pPr>
      <w:r w:rsidRPr="0035139E">
        <w:rPr>
          <w:rFonts w:ascii="Arial" w:hAnsi="Arial" w:cs="Arial"/>
          <w:sz w:val="16"/>
          <w:szCs w:val="16"/>
          <w:lang w:val="el-GR"/>
        </w:rPr>
        <w:t xml:space="preserve">(2)  Αναγράφεται ολογράφως. </w:t>
      </w:r>
    </w:p>
    <w:p w:rsidR="00D622F8" w:rsidRPr="0035139E" w:rsidRDefault="00D622F8" w:rsidP="00D622F8">
      <w:pPr>
        <w:tabs>
          <w:tab w:val="left" w:pos="284"/>
        </w:tabs>
        <w:autoSpaceDE w:val="0"/>
        <w:autoSpaceDN w:val="0"/>
        <w:spacing w:before="0" w:after="0" w:line="276" w:lineRule="auto"/>
        <w:rPr>
          <w:rFonts w:ascii="Arial" w:hAnsi="Arial" w:cs="Arial"/>
          <w:sz w:val="16"/>
          <w:szCs w:val="16"/>
          <w:lang w:val="el-GR"/>
        </w:rPr>
      </w:pPr>
      <w:r w:rsidRPr="0035139E">
        <w:rPr>
          <w:rFonts w:ascii="Arial" w:hAnsi="Arial" w:cs="Arial"/>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622F8" w:rsidRPr="0035139E" w:rsidRDefault="00D622F8" w:rsidP="00D622F8">
      <w:pPr>
        <w:tabs>
          <w:tab w:val="left" w:pos="284"/>
        </w:tabs>
        <w:autoSpaceDE w:val="0"/>
        <w:autoSpaceDN w:val="0"/>
        <w:spacing w:before="0" w:after="0" w:line="276" w:lineRule="auto"/>
        <w:ind w:right="44"/>
        <w:rPr>
          <w:rFonts w:ascii="Arial" w:hAnsi="Arial" w:cs="Arial"/>
          <w:sz w:val="16"/>
          <w:szCs w:val="16"/>
          <w:lang w:val="el-GR"/>
        </w:rPr>
      </w:pPr>
      <w:r w:rsidRPr="0035139E">
        <w:rPr>
          <w:rFonts w:ascii="Arial" w:hAnsi="Arial" w:cs="Arial"/>
          <w:sz w:val="16"/>
          <w:szCs w:val="16"/>
          <w:lang w:val="el-GR"/>
        </w:rPr>
        <w:t xml:space="preserve">(4) Σε περίπτωση ανεπάρκειας χώρου η δήλωση συνεχίζεται στην πίσω όψη της και υπογράφεται από τον δηλούντα ή την δηλούσα. </w:t>
      </w:r>
    </w:p>
    <w:p w:rsidR="00D622F8" w:rsidRPr="0035139E" w:rsidRDefault="00D622F8" w:rsidP="00D622F8">
      <w:pPr>
        <w:rPr>
          <w:rFonts w:ascii="Arial" w:hAnsi="Arial" w:cs="Arial"/>
          <w:b/>
          <w:bCs/>
          <w:sz w:val="16"/>
          <w:szCs w:val="16"/>
          <w:u w:val="single"/>
          <w:lang w:val="el-GR"/>
        </w:rPr>
      </w:pPr>
    </w:p>
    <w:p w:rsidR="00D622F8" w:rsidRPr="0035139E" w:rsidRDefault="00D622F8" w:rsidP="00D622F8">
      <w:pPr>
        <w:rPr>
          <w:rFonts w:ascii="Arial" w:hAnsi="Arial" w:cs="Arial"/>
          <w:lang w:val="el-GR"/>
        </w:rPr>
      </w:pPr>
    </w:p>
    <w:p w:rsidR="00D622F8" w:rsidRPr="0035139E" w:rsidRDefault="00D622F8" w:rsidP="00D622F8">
      <w:pPr>
        <w:spacing w:before="0" w:after="0" w:line="240" w:lineRule="auto"/>
        <w:jc w:val="left"/>
        <w:rPr>
          <w:rFonts w:ascii="Arial" w:hAnsi="Arial" w:cs="Arial"/>
          <w:sz w:val="18"/>
          <w:szCs w:val="18"/>
          <w:lang w:val="el-GR"/>
        </w:rPr>
      </w:pPr>
      <w:bookmarkStart w:id="154" w:name="_GoBack"/>
      <w:bookmarkEnd w:id="154"/>
    </w:p>
    <w:sectPr w:rsidR="00D622F8" w:rsidRPr="0035139E" w:rsidSect="004A4235">
      <w:pgSz w:w="11906" w:h="16838" w:code="9"/>
      <w:pgMar w:top="1440" w:right="1274" w:bottom="1440" w:left="993" w:header="709" w:footer="28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D2F6B0" w15:done="0"/>
  <w15:commentEx w15:paraId="014EB6F3" w15:done="0"/>
  <w15:commentEx w15:paraId="43CD49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2F6B0" w16cid:durableId="24ABBC40"/>
  <w16cid:commentId w16cid:paraId="014EB6F3" w16cid:durableId="24ABBC41"/>
  <w16cid:commentId w16cid:paraId="43CD492A" w16cid:durableId="24ABBC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0A7" w:rsidRDefault="008930A7">
      <w:r>
        <w:separator/>
      </w:r>
    </w:p>
  </w:endnote>
  <w:endnote w:type="continuationSeparator" w:id="1">
    <w:p w:rsidR="008930A7" w:rsidRDefault="008930A7">
      <w:r>
        <w:continuationSeparator/>
      </w:r>
    </w:p>
  </w:endnote>
  <w:endnote w:id="2">
    <w:p w:rsidR="008930A7" w:rsidRPr="003B4122" w:rsidRDefault="008930A7" w:rsidP="00001F64">
      <w:pPr>
        <w:spacing w:after="0" w:line="240" w:lineRule="auto"/>
        <w:rPr>
          <w:rFonts w:ascii="Arial" w:hAnsi="Arial" w:cs="Arial"/>
          <w:sz w:val="18"/>
          <w:szCs w:val="18"/>
          <w:lang w:val="el-GR"/>
        </w:rPr>
      </w:pPr>
      <w:r w:rsidRPr="005F40B7">
        <w:rPr>
          <w:rStyle w:val="af2"/>
          <w:rFonts w:ascii="Arial" w:hAnsi="Arial" w:cs="Arial"/>
          <w:szCs w:val="20"/>
        </w:rPr>
        <w:endnoteRef/>
      </w:r>
      <w:r w:rsidRPr="003B4122">
        <w:rPr>
          <w:rFonts w:ascii="Arial" w:hAnsi="Arial" w:cs="Arial"/>
          <w:sz w:val="18"/>
          <w:szCs w:val="18"/>
          <w:lang w:val="el-GR"/>
        </w:rPr>
        <w:t>Αναγράφεται από τον ενδιαφερόμενο πολίτη ή Αρχή ή η Υπηρεσία του δημόσιου τομέα, που απευθύνεται η αίτηση.</w:t>
      </w:r>
    </w:p>
  </w:endnote>
  <w:endnote w:id="3">
    <w:p w:rsidR="008930A7" w:rsidRPr="003B4122" w:rsidRDefault="008930A7" w:rsidP="00001F64">
      <w:pPr>
        <w:pStyle w:val="af1"/>
        <w:spacing w:after="0" w:line="240" w:lineRule="auto"/>
        <w:rPr>
          <w:rFonts w:ascii="Arial" w:hAnsi="Arial" w:cs="Arial"/>
          <w:sz w:val="18"/>
          <w:szCs w:val="18"/>
          <w:lang w:val="el-GR"/>
        </w:rPr>
      </w:pPr>
      <w:r w:rsidRPr="003B4122">
        <w:rPr>
          <w:rStyle w:val="af2"/>
          <w:rFonts w:ascii="Arial" w:hAnsi="Arial" w:cs="Arial"/>
          <w:sz w:val="18"/>
          <w:szCs w:val="18"/>
        </w:rPr>
        <w:endnoteRef/>
      </w:r>
      <w:r w:rsidRPr="003B4122">
        <w:rPr>
          <w:rFonts w:ascii="Arial" w:hAnsi="Arial" w:cs="Arial"/>
          <w:sz w:val="18"/>
          <w:szCs w:val="18"/>
          <w:lang w:val="el-GR"/>
        </w:rPr>
        <w:t xml:space="preserve"> Αναγράφεται ολογράφως.</w:t>
      </w:r>
    </w:p>
  </w:endnote>
  <w:endnote w:id="4">
    <w:p w:rsidR="008930A7" w:rsidRPr="003B4122" w:rsidRDefault="008930A7" w:rsidP="00001F64">
      <w:pPr>
        <w:spacing w:after="0" w:line="240" w:lineRule="auto"/>
        <w:rPr>
          <w:rFonts w:ascii="Arial" w:hAnsi="Arial" w:cs="Arial"/>
          <w:sz w:val="18"/>
          <w:szCs w:val="18"/>
          <w:lang w:val="el-GR"/>
        </w:rPr>
      </w:pPr>
      <w:r w:rsidRPr="003B4122">
        <w:rPr>
          <w:rStyle w:val="af2"/>
          <w:rFonts w:ascii="Arial" w:hAnsi="Arial" w:cs="Arial"/>
          <w:sz w:val="18"/>
          <w:szCs w:val="18"/>
        </w:rPr>
        <w:endnoteRef/>
      </w:r>
      <w:r w:rsidRPr="003B4122">
        <w:rPr>
          <w:rFonts w:ascii="Arial" w:hAnsi="Arial" w:cs="Arial"/>
          <w:sz w:val="18"/>
          <w:szCs w:val="18"/>
          <w:lang w:val="el-GR"/>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endnote>
  <w:endnote w:id="5">
    <w:p w:rsidR="008930A7" w:rsidRPr="003B4122" w:rsidRDefault="008930A7" w:rsidP="00001F64">
      <w:pPr>
        <w:spacing w:after="0" w:line="240" w:lineRule="auto"/>
        <w:rPr>
          <w:rFonts w:ascii="Arial" w:hAnsi="Arial" w:cs="Arial"/>
          <w:sz w:val="18"/>
          <w:szCs w:val="18"/>
          <w:lang w:val="el-GR"/>
        </w:rPr>
      </w:pPr>
      <w:r w:rsidRPr="003B4122">
        <w:rPr>
          <w:rStyle w:val="af2"/>
          <w:rFonts w:ascii="Arial" w:hAnsi="Arial" w:cs="Arial"/>
          <w:sz w:val="18"/>
          <w:szCs w:val="18"/>
        </w:rPr>
        <w:endnoteRef/>
      </w:r>
      <w:r w:rsidRPr="003B4122">
        <w:rPr>
          <w:rFonts w:ascii="Arial" w:hAnsi="Arial" w:cs="Arial"/>
          <w:sz w:val="18"/>
          <w:szCs w:val="18"/>
          <w:lang w:val="el-GR"/>
        </w:rPr>
        <w:t xml:space="preserve"> Σε περίπτωση ανεπάρκειας χώρου η δήλωση συνεχίζεται στην πίσω όψη της και υπογράφεται από τον δηλούντα ή την δηλούσα.</w:t>
      </w:r>
    </w:p>
  </w:endnote>
  <w:endnote w:id="6">
    <w:p w:rsidR="008930A7" w:rsidRPr="003B4122" w:rsidRDefault="008930A7" w:rsidP="00001F64">
      <w:pPr>
        <w:pStyle w:val="af1"/>
        <w:spacing w:after="0" w:line="240" w:lineRule="auto"/>
        <w:rPr>
          <w:rFonts w:ascii="Arial" w:hAnsi="Arial" w:cs="Arial"/>
          <w:sz w:val="18"/>
          <w:szCs w:val="18"/>
          <w:lang w:val="el-GR"/>
        </w:rPr>
      </w:pPr>
      <w:r w:rsidRPr="003B4122">
        <w:rPr>
          <w:rStyle w:val="af2"/>
          <w:rFonts w:ascii="Arial" w:hAnsi="Arial" w:cs="Arial"/>
          <w:sz w:val="18"/>
          <w:szCs w:val="18"/>
        </w:rPr>
        <w:endnoteRef/>
      </w:r>
      <w:r w:rsidRPr="003B4122">
        <w:rPr>
          <w:rFonts w:ascii="Arial" w:hAnsi="Arial" w:cs="Arial"/>
          <w:sz w:val="18"/>
          <w:szCs w:val="18"/>
          <w:lang w:val="el-GR"/>
        </w:rPr>
        <w:t xml:space="preserve"> Στην «ενιαία επιχείρηση» περιλαμβάνονται όλες οι επιχειρήσεις που έχουν τουλάχιστον μία από τις ακόλουθες σχέσεις μεταξύ τους:</w:t>
      </w:r>
    </w:p>
    <w:p w:rsidR="008930A7" w:rsidRPr="003B4122" w:rsidRDefault="008930A7" w:rsidP="00001F64">
      <w:pPr>
        <w:pStyle w:val="af1"/>
        <w:spacing w:after="0" w:line="240" w:lineRule="auto"/>
        <w:ind w:left="142"/>
        <w:rPr>
          <w:rFonts w:ascii="Arial" w:hAnsi="Arial" w:cs="Arial"/>
          <w:sz w:val="18"/>
          <w:szCs w:val="18"/>
          <w:lang w:val="el-GR"/>
        </w:rPr>
      </w:pPr>
      <w:r w:rsidRPr="003B4122">
        <w:rPr>
          <w:rFonts w:ascii="Arial" w:hAnsi="Arial" w:cs="Arial"/>
          <w:sz w:val="18"/>
          <w:szCs w:val="18"/>
          <w:lang w:val="el-GR"/>
        </w:rPr>
        <w:t xml:space="preserve">α) μια επιχείρηση κατέχει την πλειοψηφία των δικαιωμάτων ψήφου των μετόχων ή των εταίρων άλλης </w:t>
      </w:r>
      <w:proofErr w:type="spellStart"/>
      <w:r w:rsidRPr="003B4122">
        <w:rPr>
          <w:rFonts w:ascii="Arial" w:hAnsi="Arial" w:cs="Arial"/>
          <w:sz w:val="18"/>
          <w:szCs w:val="18"/>
          <w:lang w:val="el-GR"/>
        </w:rPr>
        <w:t>επιχείρησης˙</w:t>
      </w:r>
      <w:proofErr w:type="spellEnd"/>
    </w:p>
    <w:p w:rsidR="008930A7" w:rsidRPr="003B4122" w:rsidRDefault="008930A7" w:rsidP="00001F64">
      <w:pPr>
        <w:pStyle w:val="af1"/>
        <w:spacing w:after="0" w:line="240" w:lineRule="auto"/>
        <w:ind w:left="142"/>
        <w:rPr>
          <w:rFonts w:ascii="Arial" w:hAnsi="Arial" w:cs="Arial"/>
          <w:sz w:val="18"/>
          <w:szCs w:val="18"/>
          <w:lang w:val="el-GR"/>
        </w:rPr>
      </w:pPr>
      <w:r w:rsidRPr="003B4122">
        <w:rPr>
          <w:rFonts w:ascii="Arial" w:hAnsi="Arial" w:cs="Arial"/>
          <w:sz w:val="18"/>
          <w:szCs w:val="18"/>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w:t>
      </w:r>
      <w:proofErr w:type="spellStart"/>
      <w:r w:rsidRPr="003B4122">
        <w:rPr>
          <w:rFonts w:ascii="Arial" w:hAnsi="Arial" w:cs="Arial"/>
          <w:sz w:val="18"/>
          <w:szCs w:val="18"/>
          <w:lang w:val="el-GR"/>
        </w:rPr>
        <w:t>επιχείρησης˙</w:t>
      </w:r>
      <w:proofErr w:type="spellEnd"/>
    </w:p>
    <w:p w:rsidR="008930A7" w:rsidRPr="003B4122" w:rsidRDefault="008930A7" w:rsidP="00001F64">
      <w:pPr>
        <w:pStyle w:val="af1"/>
        <w:spacing w:after="0" w:line="240" w:lineRule="auto"/>
        <w:ind w:left="142"/>
        <w:rPr>
          <w:rFonts w:ascii="Arial" w:hAnsi="Arial" w:cs="Arial"/>
          <w:sz w:val="18"/>
          <w:szCs w:val="18"/>
          <w:lang w:val="el-GR"/>
        </w:rPr>
      </w:pPr>
      <w:r w:rsidRPr="003B4122">
        <w:rPr>
          <w:rFonts w:ascii="Arial" w:hAnsi="Arial" w:cs="Arial"/>
          <w:sz w:val="18"/>
          <w:szCs w:val="18"/>
          <w:lang w:val="el-GR"/>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8930A7" w:rsidRPr="003B4122" w:rsidRDefault="008930A7" w:rsidP="00001F64">
      <w:pPr>
        <w:pStyle w:val="af1"/>
        <w:spacing w:after="0" w:line="240" w:lineRule="auto"/>
        <w:ind w:left="142"/>
        <w:rPr>
          <w:rFonts w:ascii="Arial" w:hAnsi="Arial" w:cs="Arial"/>
          <w:sz w:val="18"/>
          <w:szCs w:val="18"/>
          <w:lang w:val="el-GR"/>
        </w:rPr>
      </w:pPr>
      <w:r w:rsidRPr="003B4122">
        <w:rPr>
          <w:rFonts w:ascii="Arial" w:hAnsi="Arial" w:cs="Arial"/>
          <w:sz w:val="18"/>
          <w:szCs w:val="18"/>
          <w:lang w:val="el-GR"/>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rsidR="008930A7" w:rsidRPr="003B4122" w:rsidRDefault="008930A7" w:rsidP="00001F64">
      <w:pPr>
        <w:pStyle w:val="af1"/>
        <w:spacing w:after="0" w:line="240" w:lineRule="auto"/>
        <w:ind w:left="142"/>
        <w:rPr>
          <w:rFonts w:ascii="Arial" w:hAnsi="Arial" w:cs="Arial"/>
          <w:sz w:val="18"/>
          <w:szCs w:val="18"/>
          <w:lang w:val="el-GR"/>
        </w:rPr>
      </w:pPr>
      <w:r w:rsidRPr="003B4122">
        <w:rPr>
          <w:rFonts w:ascii="Arial" w:hAnsi="Arial" w:cs="Arial"/>
          <w:sz w:val="18"/>
          <w:szCs w:val="18"/>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endnote>
  <w:endnote w:id="7">
    <w:p w:rsidR="008930A7" w:rsidRPr="003B4122" w:rsidRDefault="008930A7" w:rsidP="00001F64">
      <w:pPr>
        <w:pStyle w:val="af1"/>
        <w:spacing w:after="0" w:line="240" w:lineRule="auto"/>
        <w:rPr>
          <w:rFonts w:ascii="Arial" w:hAnsi="Arial" w:cs="Arial"/>
          <w:sz w:val="18"/>
          <w:szCs w:val="18"/>
          <w:lang w:val="el-GR"/>
        </w:rPr>
      </w:pPr>
      <w:r w:rsidRPr="003B4122">
        <w:rPr>
          <w:rStyle w:val="af2"/>
          <w:rFonts w:ascii="Arial" w:hAnsi="Arial" w:cs="Arial"/>
          <w:sz w:val="18"/>
          <w:szCs w:val="18"/>
        </w:rPr>
        <w:endnoteRef/>
      </w:r>
      <w:r w:rsidRPr="003B4122">
        <w:rPr>
          <w:rFonts w:ascii="Arial" w:hAnsi="Arial" w:cs="Arial"/>
          <w:sz w:val="18"/>
          <w:szCs w:val="18"/>
          <w:lang w:val="el-GR"/>
        </w:rPr>
        <w:t xml:space="preserve">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endnote>
  <w:endnote w:id="8">
    <w:p w:rsidR="008930A7" w:rsidRPr="003B4122" w:rsidRDefault="008930A7" w:rsidP="00001F64">
      <w:pPr>
        <w:pStyle w:val="af1"/>
        <w:spacing w:after="0" w:line="240" w:lineRule="auto"/>
        <w:rPr>
          <w:rFonts w:ascii="Arial" w:hAnsi="Arial" w:cs="Arial"/>
          <w:sz w:val="18"/>
          <w:szCs w:val="18"/>
          <w:lang w:val="el-GR"/>
        </w:rPr>
      </w:pPr>
      <w:r w:rsidRPr="003B4122">
        <w:rPr>
          <w:rStyle w:val="af2"/>
          <w:rFonts w:ascii="Arial" w:hAnsi="Arial" w:cs="Arial"/>
          <w:sz w:val="18"/>
          <w:szCs w:val="18"/>
        </w:rPr>
        <w:endnoteRef/>
      </w:r>
      <w:r w:rsidRPr="003B4122">
        <w:rPr>
          <w:rFonts w:ascii="Arial" w:hAnsi="Arial" w:cs="Arial"/>
          <w:sz w:val="18"/>
          <w:szCs w:val="18"/>
          <w:lang w:val="el-GR"/>
        </w:rPr>
        <w:t xml:space="preserve"> 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Pr="003B4122">
        <w:rPr>
          <w:rFonts w:ascii="Arial" w:hAnsi="Arial" w:cs="Arial"/>
          <w:sz w:val="18"/>
          <w:szCs w:val="18"/>
          <w:lang w:val="el-GR"/>
        </w:rPr>
        <w:t>εξαγοράζουσα</w:t>
      </w:r>
      <w:proofErr w:type="spellEnd"/>
      <w:r w:rsidRPr="003B4122">
        <w:rPr>
          <w:rFonts w:ascii="Arial" w:hAnsi="Arial" w:cs="Arial"/>
          <w:sz w:val="18"/>
          <w:szCs w:val="18"/>
          <w:lang w:val="el-GR"/>
        </w:rPr>
        <w:t xml:space="preserve"> επιχείρηση υπερβαίνει το σχετικό ανώτατο όριο.</w:t>
      </w:r>
    </w:p>
  </w:endnote>
  <w:endnote w:id="9">
    <w:p w:rsidR="008930A7" w:rsidRPr="003B4122" w:rsidRDefault="008930A7" w:rsidP="00001F64">
      <w:pPr>
        <w:pStyle w:val="af1"/>
        <w:spacing w:after="0" w:line="240" w:lineRule="auto"/>
        <w:rPr>
          <w:rFonts w:ascii="Arial" w:hAnsi="Arial" w:cs="Arial"/>
          <w:sz w:val="18"/>
          <w:szCs w:val="18"/>
          <w:lang w:val="el-GR"/>
        </w:rPr>
      </w:pPr>
      <w:r w:rsidRPr="003B4122">
        <w:rPr>
          <w:rStyle w:val="af2"/>
          <w:rFonts w:ascii="Arial" w:hAnsi="Arial" w:cs="Arial"/>
          <w:sz w:val="18"/>
          <w:szCs w:val="18"/>
        </w:rPr>
        <w:endnoteRef/>
      </w:r>
      <w:r w:rsidRPr="003B4122">
        <w:rPr>
          <w:rFonts w:ascii="Arial" w:hAnsi="Arial" w:cs="Arial"/>
          <w:sz w:val="18"/>
          <w:szCs w:val="18"/>
          <w:lang w:val="el-GR"/>
        </w:rPr>
        <w:t xml:space="preserve">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rsidR="008930A7" w:rsidRPr="004E707C" w:rsidRDefault="008930A7" w:rsidP="00001F64">
      <w:pPr>
        <w:pStyle w:val="af1"/>
        <w:spacing w:before="0" w:after="0" w:line="240" w:lineRule="auto"/>
        <w:rPr>
          <w:rFonts w:ascii="Arial" w:hAnsi="Arial" w:cs="Arial"/>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A7" w:rsidRDefault="00A71959" w:rsidP="002E59FC">
    <w:pPr>
      <w:pStyle w:val="a4"/>
      <w:framePr w:wrap="around" w:vAnchor="text" w:hAnchor="margin" w:xAlign="center" w:y="1"/>
      <w:rPr>
        <w:rStyle w:val="a7"/>
      </w:rPr>
    </w:pPr>
    <w:r>
      <w:rPr>
        <w:rStyle w:val="a7"/>
      </w:rPr>
      <w:fldChar w:fldCharType="begin"/>
    </w:r>
    <w:r w:rsidR="008930A7">
      <w:rPr>
        <w:rStyle w:val="a7"/>
      </w:rPr>
      <w:instrText xml:space="preserve">PAGE  </w:instrText>
    </w:r>
    <w:r>
      <w:rPr>
        <w:rStyle w:val="a7"/>
      </w:rPr>
      <w:fldChar w:fldCharType="end"/>
    </w:r>
  </w:p>
  <w:p w:rsidR="008930A7" w:rsidRDefault="008930A7" w:rsidP="005D6311">
    <w:pPr>
      <w:pStyle w:val="a4"/>
      <w:ind w:right="360"/>
    </w:pPr>
  </w:p>
  <w:p w:rsidR="008930A7" w:rsidRDefault="008930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476040"/>
      <w:docPartObj>
        <w:docPartGallery w:val="Page Numbers (Bottom of Page)"/>
        <w:docPartUnique/>
      </w:docPartObj>
    </w:sdtPr>
    <w:sdtContent>
      <w:p w:rsidR="008930A7" w:rsidRPr="009D7DDB" w:rsidRDefault="00A71959">
        <w:pPr>
          <w:pStyle w:val="a4"/>
          <w:jc w:val="right"/>
          <w:rPr>
            <w:lang w:val="el-GR"/>
          </w:rPr>
        </w:pPr>
        <w:r w:rsidRPr="00A71959">
          <w:rPr>
            <w:rFonts w:ascii="Tahoma" w:hAnsi="Tahoma" w:cs="Tahoma"/>
            <w:noProof/>
            <w:sz w:val="22"/>
            <w:szCs w:val="22"/>
            <w:lang w:val="el-GR" w:eastAsia="el-GR"/>
          </w:rPr>
          <w:pict>
            <v:line id="Ευθεία γραμμή σύνδεσης 7" o:spid="_x0000_s4098" style="position:absolute;left:0;text-align:left;z-index:251703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5pt,2.8pt" to="41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" strokecolor="#4579b8 [3044]">
              <o:lock v:ext="edit" shapetype="f"/>
            </v:line>
          </w:pict>
        </w:r>
        <w:r w:rsidRPr="008E123E">
          <w:rPr>
            <w:rFonts w:ascii="Tahoma" w:hAnsi="Tahoma" w:cs="Tahoma"/>
            <w:sz w:val="22"/>
            <w:szCs w:val="22"/>
          </w:rPr>
          <w:fldChar w:fldCharType="begin"/>
        </w:r>
        <w:r w:rsidR="008930A7" w:rsidRPr="008E123E">
          <w:rPr>
            <w:rFonts w:ascii="Tahoma" w:hAnsi="Tahoma" w:cs="Tahoma"/>
            <w:sz w:val="22"/>
            <w:szCs w:val="22"/>
          </w:rPr>
          <w:instrText>PAGE</w:instrText>
        </w:r>
        <w:r w:rsidR="008930A7" w:rsidRPr="009D7DDB">
          <w:rPr>
            <w:rFonts w:ascii="Tahoma" w:hAnsi="Tahoma" w:cs="Tahoma"/>
            <w:sz w:val="22"/>
            <w:szCs w:val="22"/>
            <w:lang w:val="el-GR"/>
          </w:rPr>
          <w:instrText xml:space="preserve">   \* </w:instrText>
        </w:r>
        <w:r w:rsidR="008930A7" w:rsidRPr="008E123E">
          <w:rPr>
            <w:rFonts w:ascii="Tahoma" w:hAnsi="Tahoma" w:cs="Tahoma"/>
            <w:sz w:val="22"/>
            <w:szCs w:val="22"/>
          </w:rPr>
          <w:instrText>MERGEFORMAT</w:instrText>
        </w:r>
        <w:r w:rsidRPr="008E123E">
          <w:rPr>
            <w:rFonts w:ascii="Tahoma" w:hAnsi="Tahoma" w:cs="Tahoma"/>
            <w:sz w:val="22"/>
            <w:szCs w:val="22"/>
          </w:rPr>
          <w:fldChar w:fldCharType="separate"/>
        </w:r>
        <w:r w:rsidR="00021FFF" w:rsidRPr="00021FFF">
          <w:rPr>
            <w:rFonts w:ascii="Tahoma" w:hAnsi="Tahoma" w:cs="Tahoma"/>
            <w:noProof/>
            <w:sz w:val="22"/>
            <w:szCs w:val="22"/>
            <w:lang w:val="el-GR"/>
          </w:rPr>
          <w:t>30</w:t>
        </w:r>
        <w:r w:rsidRPr="008E123E">
          <w:rPr>
            <w:rFonts w:ascii="Tahoma" w:hAnsi="Tahoma" w:cs="Tahoma"/>
            <w:sz w:val="22"/>
            <w:szCs w:val="22"/>
          </w:rPr>
          <w:fldChar w:fldCharType="end"/>
        </w:r>
      </w:p>
    </w:sdtContent>
  </w:sdt>
  <w:p w:rsidR="008930A7" w:rsidRDefault="008930A7" w:rsidP="000A3467">
    <w:pPr>
      <w:rPr>
        <w:lang w:val="el-GR"/>
      </w:rPr>
    </w:pPr>
    <w:r>
      <w:rPr>
        <w:noProof/>
        <w:lang w:val="el-GR" w:eastAsia="el-GR"/>
      </w:rPr>
      <w:drawing>
        <wp:inline distT="0" distB="0" distL="0" distR="0">
          <wp:extent cx="5339080" cy="721360"/>
          <wp:effectExtent l="19050" t="0" r="0" b="0"/>
          <wp:docPr id="4" name="3 - Εικόνα" descr="ΥΠΟΣΕΛΙΔΟ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ΣΕΛΙΔΟ_.PNG"/>
                  <pic:cNvPicPr/>
                </pic:nvPicPr>
                <pic:blipFill>
                  <a:blip r:embed="rId1"/>
                  <a:stretch>
                    <a:fillRect/>
                  </a:stretch>
                </pic:blipFill>
                <pic:spPr>
                  <a:xfrm>
                    <a:off x="0" y="0"/>
                    <a:ext cx="5339080" cy="721360"/>
                  </a:xfrm>
                  <a:prstGeom prst="rect">
                    <a:avLst/>
                  </a:prstGeom>
                </pic:spPr>
              </pic:pic>
            </a:graphicData>
          </a:graphic>
        </wp:inline>
      </w:drawing>
    </w:r>
  </w:p>
  <w:p w:rsidR="008930A7" w:rsidRDefault="008930A7" w:rsidP="000A3467">
    <w:pPr>
      <w:rPr>
        <w:lang w:val="el-GR"/>
      </w:rPr>
    </w:pPr>
  </w:p>
  <w:p w:rsidR="008930A7" w:rsidRPr="00644CBD" w:rsidRDefault="008930A7" w:rsidP="00267257">
    <w:pPr>
      <w:jc w:val="center"/>
      <w:rPr>
        <w:rFonts w:ascii="Tahoma" w:hAnsi="Tahoma" w:cs="Tahoma"/>
        <w:lang w:val="el-GR"/>
      </w:rPr>
    </w:pPr>
    <w:r w:rsidRPr="00644CBD">
      <w:rPr>
        <w:rFonts w:ascii="Tahoma" w:hAnsi="Tahoma" w:cs="Tahoma"/>
        <w:lang w:val="el-GR"/>
      </w:rPr>
      <w:t>Με την συγχρηματοδότηση της Ελλάδας και της Ευρωπαϊκής Ένωσης.</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A7" w:rsidRPr="007B7B3A" w:rsidRDefault="008930A7" w:rsidP="00A95FF2">
    <w:pPr>
      <w:spacing w:before="0" w:after="0" w:line="240" w:lineRule="auto"/>
      <w:jc w:val="left"/>
      <w:rPr>
        <w:rStyle w:val="a7"/>
        <w:rFonts w:ascii="Tahoma" w:hAnsi="Tahoma" w:cs="Tahoma"/>
        <w:i/>
        <w:sz w:val="16"/>
        <w:szCs w:val="16"/>
        <w:lang w:val="el-GR"/>
      </w:rPr>
    </w:pPr>
  </w:p>
  <w:tbl>
    <w:tblPr>
      <w:tblW w:w="9247" w:type="dxa"/>
      <w:jc w:val="center"/>
      <w:tblBorders>
        <w:top w:val="single" w:sz="4" w:space="0" w:color="auto"/>
      </w:tblBorders>
      <w:tblLook w:val="01E0"/>
    </w:tblPr>
    <w:tblGrid>
      <w:gridCol w:w="9247"/>
    </w:tblGrid>
    <w:tr w:rsidR="008930A7" w:rsidRPr="0049597D" w:rsidTr="00B901EE">
      <w:trPr>
        <w:trHeight w:val="70"/>
        <w:jc w:val="center"/>
      </w:trPr>
      <w:tc>
        <w:tcPr>
          <w:tcW w:w="9247" w:type="dxa"/>
        </w:tcPr>
        <w:tbl>
          <w:tblPr>
            <w:tblW w:w="9031" w:type="dxa"/>
            <w:jc w:val="center"/>
            <w:tblBorders>
              <w:top w:val="single" w:sz="4" w:space="0" w:color="auto"/>
            </w:tblBorders>
            <w:tblLook w:val="01E0"/>
          </w:tblPr>
          <w:tblGrid>
            <w:gridCol w:w="3383"/>
            <w:gridCol w:w="2850"/>
            <w:gridCol w:w="2798"/>
          </w:tblGrid>
          <w:tr w:rsidR="008930A7" w:rsidRPr="00F119CB" w:rsidTr="00B901EE">
            <w:trPr>
              <w:jc w:val="center"/>
            </w:trPr>
            <w:tc>
              <w:tcPr>
                <w:tcW w:w="3383" w:type="dxa"/>
                <w:shd w:val="clear" w:color="auto" w:fill="auto"/>
              </w:tcPr>
              <w:p w:rsidR="008930A7" w:rsidRPr="00F52749" w:rsidRDefault="008930A7" w:rsidP="00A95FF2">
                <w:pPr>
                  <w:spacing w:after="0" w:line="240" w:lineRule="auto"/>
                  <w:jc w:val="left"/>
                  <w:rPr>
                    <w:i/>
                    <w:sz w:val="16"/>
                    <w:szCs w:val="16"/>
                    <w:lang w:val="el-GR"/>
                  </w:rPr>
                </w:pPr>
                <w:r w:rsidRPr="002562BC">
                  <w:rPr>
                    <w:i/>
                    <w:sz w:val="16"/>
                    <w:szCs w:val="16"/>
                    <w:lang w:val="el-GR"/>
                  </w:rPr>
                  <w:t>Κωδικός Πρόσκλησης</w:t>
                </w:r>
                <w:r w:rsidRPr="007B7B3A">
                  <w:rPr>
                    <w:i/>
                    <w:sz w:val="16"/>
                    <w:szCs w:val="16"/>
                    <w:lang w:val="el-GR"/>
                  </w:rPr>
                  <w:t>: ………..</w:t>
                </w:r>
              </w:p>
              <w:p w:rsidR="008930A7" w:rsidRPr="00F52749" w:rsidRDefault="008930A7" w:rsidP="00A95FF2">
                <w:pPr>
                  <w:spacing w:after="0" w:line="240" w:lineRule="auto"/>
                  <w:jc w:val="left"/>
                  <w:rPr>
                    <w:rStyle w:val="a7"/>
                    <w:rFonts w:ascii="Tahoma" w:hAnsi="Tahoma" w:cs="Tahoma"/>
                    <w:sz w:val="16"/>
                    <w:szCs w:val="16"/>
                    <w:lang w:val="el-GR"/>
                  </w:rPr>
                </w:pPr>
                <w:r w:rsidRPr="00A95FF2">
                  <w:rPr>
                    <w:rStyle w:val="a7"/>
                    <w:rFonts w:ascii="Tahoma" w:hAnsi="Tahoma" w:cs="Tahoma"/>
                    <w:sz w:val="16"/>
                    <w:szCs w:val="16"/>
                    <w:lang w:val="el-GR"/>
                  </w:rPr>
                  <w:t xml:space="preserve">Έντυπο: </w:t>
                </w:r>
                <w:r>
                  <w:rPr>
                    <w:rStyle w:val="a7"/>
                    <w:rFonts w:ascii="Tahoma" w:hAnsi="Tahoma" w:cs="Tahoma"/>
                    <w:sz w:val="16"/>
                    <w:szCs w:val="16"/>
                    <w:lang w:val="el-GR"/>
                  </w:rPr>
                  <w:t>Ε.Ι.1_</w:t>
                </w:r>
                <w:r w:rsidRPr="00F52749">
                  <w:rPr>
                    <w:rStyle w:val="a7"/>
                    <w:rFonts w:ascii="Tahoma" w:hAnsi="Tahoma" w:cs="Tahoma"/>
                    <w:sz w:val="16"/>
                    <w:szCs w:val="16"/>
                    <w:lang w:val="el-GR"/>
                  </w:rPr>
                  <w:t>1</w:t>
                </w:r>
              </w:p>
              <w:p w:rsidR="008930A7" w:rsidRPr="00A95FF2" w:rsidRDefault="008930A7" w:rsidP="00A95FF2">
                <w:pPr>
                  <w:spacing w:before="0" w:after="0" w:line="240" w:lineRule="auto"/>
                  <w:jc w:val="left"/>
                  <w:rPr>
                    <w:rStyle w:val="a7"/>
                    <w:rFonts w:ascii="Tahoma" w:hAnsi="Tahoma" w:cs="Tahoma"/>
                    <w:sz w:val="16"/>
                    <w:szCs w:val="16"/>
                    <w:lang w:val="el-GR"/>
                  </w:rPr>
                </w:pPr>
                <w:r w:rsidRPr="00A95FF2">
                  <w:rPr>
                    <w:rStyle w:val="a7"/>
                    <w:rFonts w:ascii="Tahoma" w:hAnsi="Tahoma" w:cs="Tahoma"/>
                    <w:sz w:val="16"/>
                    <w:szCs w:val="16"/>
                    <w:lang w:val="el-GR"/>
                  </w:rPr>
                  <w:t>Έκδοση: 1</w:t>
                </w:r>
                <w:r w:rsidRPr="00A95FF2">
                  <w:rPr>
                    <w:rStyle w:val="a7"/>
                    <w:rFonts w:ascii="Tahoma" w:hAnsi="Tahoma" w:cs="Tahoma"/>
                    <w:sz w:val="16"/>
                    <w:szCs w:val="16"/>
                    <w:vertAlign w:val="superscript"/>
                    <w:lang w:val="el-GR"/>
                  </w:rPr>
                  <w:t>η</w:t>
                </w:r>
                <w:r w:rsidRPr="00A95FF2">
                  <w:rPr>
                    <w:rStyle w:val="a7"/>
                    <w:rFonts w:ascii="Tahoma" w:hAnsi="Tahoma" w:cs="Tahoma"/>
                    <w:sz w:val="16"/>
                    <w:szCs w:val="16"/>
                    <w:lang w:val="el-GR"/>
                  </w:rPr>
                  <w:t xml:space="preserve"> (Σχέδιο)</w:t>
                </w:r>
              </w:p>
              <w:p w:rsidR="008930A7" w:rsidRPr="00F52749" w:rsidRDefault="008930A7" w:rsidP="00A95FF2">
                <w:pPr>
                  <w:spacing w:before="0" w:after="0" w:line="240" w:lineRule="auto"/>
                  <w:jc w:val="left"/>
                  <w:rPr>
                    <w:rFonts w:ascii="Tahoma" w:hAnsi="Tahoma" w:cs="Tahoma"/>
                    <w:b/>
                    <w:sz w:val="16"/>
                    <w:szCs w:val="16"/>
                    <w:lang w:val="el-GR"/>
                  </w:rPr>
                </w:pPr>
                <w:proofErr w:type="spellStart"/>
                <w:r w:rsidRPr="00F52749">
                  <w:rPr>
                    <w:rStyle w:val="a7"/>
                    <w:rFonts w:ascii="Tahoma" w:hAnsi="Tahoma" w:cs="Tahoma"/>
                    <w:sz w:val="16"/>
                    <w:szCs w:val="16"/>
                    <w:lang w:val="el-GR"/>
                  </w:rPr>
                  <w:t>Ημ</w:t>
                </w:r>
                <w:proofErr w:type="spellEnd"/>
                <w:r w:rsidRPr="00F52749">
                  <w:rPr>
                    <w:rStyle w:val="a7"/>
                    <w:rFonts w:ascii="Tahoma" w:hAnsi="Tahoma" w:cs="Tahoma"/>
                    <w:sz w:val="16"/>
                    <w:szCs w:val="16"/>
                    <w:lang w:val="el-GR"/>
                  </w:rPr>
                  <w:t xml:space="preserve">/νια Έκδοσης: </w:t>
                </w:r>
              </w:p>
            </w:tc>
            <w:tc>
              <w:tcPr>
                <w:tcW w:w="2850" w:type="dxa"/>
                <w:shd w:val="clear" w:color="auto" w:fill="auto"/>
                <w:vAlign w:val="center"/>
              </w:tcPr>
              <w:p w:rsidR="008930A7" w:rsidRPr="00A95FF2" w:rsidRDefault="008930A7" w:rsidP="00B901EE">
                <w:pPr>
                  <w:ind w:left="400"/>
                  <w:jc w:val="center"/>
                  <w:rPr>
                    <w:rFonts w:ascii="Tahoma" w:hAnsi="Tahoma" w:cs="Tahoma"/>
                    <w:sz w:val="16"/>
                    <w:szCs w:val="16"/>
                  </w:rPr>
                </w:pPr>
                <w:r w:rsidRPr="00A95FF2">
                  <w:rPr>
                    <w:rFonts w:ascii="Tahoma" w:hAnsi="Tahoma" w:cs="Tahoma"/>
                    <w:sz w:val="16"/>
                    <w:szCs w:val="16"/>
                  </w:rPr>
                  <w:t>-</w:t>
                </w:r>
                <w:r w:rsidR="00A71959" w:rsidRPr="00A95FF2">
                  <w:rPr>
                    <w:rFonts w:ascii="Tahoma" w:hAnsi="Tahoma" w:cs="Tahoma"/>
                    <w:sz w:val="16"/>
                    <w:szCs w:val="16"/>
                  </w:rPr>
                  <w:fldChar w:fldCharType="begin"/>
                </w:r>
                <w:r w:rsidRPr="00A95FF2">
                  <w:rPr>
                    <w:rFonts w:ascii="Tahoma" w:hAnsi="Tahoma" w:cs="Tahoma"/>
                    <w:sz w:val="16"/>
                    <w:szCs w:val="16"/>
                  </w:rPr>
                  <w:instrText xml:space="preserve"> PAGE </w:instrText>
                </w:r>
                <w:r w:rsidR="00A71959" w:rsidRPr="00A95FF2">
                  <w:rPr>
                    <w:rFonts w:ascii="Tahoma" w:hAnsi="Tahoma" w:cs="Tahoma"/>
                    <w:sz w:val="16"/>
                    <w:szCs w:val="16"/>
                  </w:rPr>
                  <w:fldChar w:fldCharType="separate"/>
                </w:r>
                <w:r>
                  <w:rPr>
                    <w:rFonts w:ascii="Tahoma" w:hAnsi="Tahoma" w:cs="Tahoma"/>
                    <w:noProof/>
                    <w:sz w:val="16"/>
                    <w:szCs w:val="16"/>
                  </w:rPr>
                  <w:t>1</w:t>
                </w:r>
                <w:r w:rsidR="00A71959" w:rsidRPr="00A95FF2">
                  <w:rPr>
                    <w:rFonts w:ascii="Tahoma" w:hAnsi="Tahoma" w:cs="Tahoma"/>
                    <w:sz w:val="16"/>
                    <w:szCs w:val="16"/>
                  </w:rPr>
                  <w:fldChar w:fldCharType="end"/>
                </w:r>
                <w:r w:rsidRPr="00A95FF2">
                  <w:rPr>
                    <w:rFonts w:ascii="Tahoma" w:hAnsi="Tahoma" w:cs="Tahoma"/>
                    <w:sz w:val="16"/>
                    <w:szCs w:val="16"/>
                  </w:rPr>
                  <w:t>-</w:t>
                </w:r>
              </w:p>
            </w:tc>
            <w:tc>
              <w:tcPr>
                <w:tcW w:w="2798" w:type="dxa"/>
                <w:shd w:val="clear" w:color="auto" w:fill="auto"/>
                <w:vAlign w:val="center"/>
              </w:tcPr>
              <w:p w:rsidR="008930A7" w:rsidRPr="00F119CB" w:rsidRDefault="008930A7" w:rsidP="00A95FF2">
                <w:pPr>
                  <w:spacing w:line="240" w:lineRule="auto"/>
                  <w:jc w:val="right"/>
                  <w:rPr>
                    <w:rFonts w:ascii="Tahoma" w:hAnsi="Tahoma" w:cs="Tahoma"/>
                    <w:b/>
                  </w:rPr>
                </w:pPr>
                <w:r>
                  <w:rPr>
                    <w:noProof/>
                    <w:lang w:val="el-GR" w:eastAsia="el-GR"/>
                  </w:rPr>
                  <w:drawing>
                    <wp:inline distT="0" distB="0" distL="0" distR="0">
                      <wp:extent cx="781050" cy="470325"/>
                      <wp:effectExtent l="0" t="0" r="0" b="635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8930A7" w:rsidRPr="0049597D" w:rsidRDefault="008930A7" w:rsidP="00B901EE">
          <w:pPr>
            <w:pStyle w:val="a5"/>
            <w:tabs>
              <w:tab w:val="clear" w:pos="4153"/>
              <w:tab w:val="center" w:pos="2127"/>
            </w:tabs>
            <w:spacing w:before="100"/>
            <w:ind w:left="-269" w:firstLine="269"/>
            <w:jc w:val="center"/>
            <w:rPr>
              <w:rFonts w:ascii="Tahoma" w:hAnsi="Tahoma" w:cs="Tahoma"/>
              <w:i/>
              <w:sz w:val="14"/>
              <w:szCs w:val="14"/>
            </w:rPr>
          </w:pPr>
        </w:p>
      </w:tc>
    </w:tr>
  </w:tbl>
  <w:p w:rsidR="008930A7" w:rsidRPr="002562BC" w:rsidRDefault="008930A7">
    <w:pPr>
      <w:rPr>
        <w:i/>
        <w:sz w:val="16"/>
        <w:szCs w:val="16"/>
      </w:rPr>
    </w:pPr>
  </w:p>
  <w:p w:rsidR="008930A7" w:rsidRDefault="008930A7" w:rsidP="00C86E84">
    <w:pPr>
      <w:pStyle w:val="a4"/>
      <w:spacing w:before="0" w:after="0" w:line="120" w:lineRule="auto"/>
    </w:pPr>
  </w:p>
  <w:p w:rsidR="008930A7" w:rsidRDefault="008930A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400297"/>
      <w:docPartObj>
        <w:docPartGallery w:val="Page Numbers (Bottom of Page)"/>
        <w:docPartUnique/>
      </w:docPartObj>
    </w:sdtPr>
    <w:sdtContent>
      <w:p w:rsidR="008930A7" w:rsidRPr="009D7DDB" w:rsidRDefault="00A71959">
        <w:pPr>
          <w:pStyle w:val="a4"/>
          <w:jc w:val="right"/>
          <w:rPr>
            <w:lang w:val="el-GR"/>
          </w:rPr>
        </w:pPr>
        <w:r w:rsidRPr="00A71959">
          <w:rPr>
            <w:rFonts w:ascii="Tahoma" w:hAnsi="Tahoma" w:cs="Tahoma"/>
            <w:noProof/>
            <w:sz w:val="22"/>
            <w:szCs w:val="22"/>
            <w:lang w:val="el-GR" w:eastAsia="el-GR"/>
          </w:rPr>
          <w:pict>
            <v:line id="Ευθεία γραμμή σύνδεσης 24" o:spid="_x0000_s4097"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3.25pt" to="484.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" strokecolor="#4579b8 [3044]">
              <o:lock v:ext="edit" shapetype="f"/>
            </v:line>
          </w:pict>
        </w:r>
        <w:r w:rsidRPr="008E123E">
          <w:rPr>
            <w:rFonts w:ascii="Tahoma" w:hAnsi="Tahoma" w:cs="Tahoma"/>
            <w:sz w:val="22"/>
            <w:szCs w:val="22"/>
          </w:rPr>
          <w:fldChar w:fldCharType="begin"/>
        </w:r>
        <w:r w:rsidR="008930A7" w:rsidRPr="008E123E">
          <w:rPr>
            <w:rFonts w:ascii="Tahoma" w:hAnsi="Tahoma" w:cs="Tahoma"/>
            <w:sz w:val="22"/>
            <w:szCs w:val="22"/>
          </w:rPr>
          <w:instrText>PAGE</w:instrText>
        </w:r>
        <w:r w:rsidR="008930A7" w:rsidRPr="009D7DDB">
          <w:rPr>
            <w:rFonts w:ascii="Tahoma" w:hAnsi="Tahoma" w:cs="Tahoma"/>
            <w:sz w:val="22"/>
            <w:szCs w:val="22"/>
            <w:lang w:val="el-GR"/>
          </w:rPr>
          <w:instrText xml:space="preserve">   \* </w:instrText>
        </w:r>
        <w:r w:rsidR="008930A7" w:rsidRPr="008E123E">
          <w:rPr>
            <w:rFonts w:ascii="Tahoma" w:hAnsi="Tahoma" w:cs="Tahoma"/>
            <w:sz w:val="22"/>
            <w:szCs w:val="22"/>
          </w:rPr>
          <w:instrText>MERGEFORMAT</w:instrText>
        </w:r>
        <w:r w:rsidRPr="008E123E">
          <w:rPr>
            <w:rFonts w:ascii="Tahoma" w:hAnsi="Tahoma" w:cs="Tahoma"/>
            <w:sz w:val="22"/>
            <w:szCs w:val="22"/>
          </w:rPr>
          <w:fldChar w:fldCharType="separate"/>
        </w:r>
        <w:r w:rsidR="00021FFF" w:rsidRPr="00021FFF">
          <w:rPr>
            <w:rFonts w:ascii="Tahoma" w:hAnsi="Tahoma" w:cs="Tahoma"/>
            <w:noProof/>
            <w:sz w:val="22"/>
            <w:szCs w:val="22"/>
            <w:lang w:val="el-GR"/>
          </w:rPr>
          <w:t>86</w:t>
        </w:r>
        <w:r w:rsidRPr="008E123E">
          <w:rPr>
            <w:rFonts w:ascii="Tahoma" w:hAnsi="Tahoma" w:cs="Tahoma"/>
            <w:sz w:val="22"/>
            <w:szCs w:val="22"/>
          </w:rPr>
          <w:fldChar w:fldCharType="end"/>
        </w:r>
      </w:p>
    </w:sdtContent>
  </w:sdt>
  <w:p w:rsidR="008930A7" w:rsidRDefault="008930A7" w:rsidP="000A3467">
    <w:pPr>
      <w:rPr>
        <w:lang w:val="el-GR"/>
      </w:rPr>
    </w:pPr>
    <w:r>
      <w:rPr>
        <w:noProof/>
        <w:lang w:val="el-GR" w:eastAsia="el-GR"/>
      </w:rPr>
      <w:drawing>
        <wp:inline distT="0" distB="0" distL="0" distR="0">
          <wp:extent cx="5496693" cy="743054"/>
          <wp:effectExtent l="19050" t="0" r="8757" b="0"/>
          <wp:docPr id="6" name="5 - Εικόνα" descr="ΥΠΟΣΕΛΙΔΟ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ΣΕΛΙΔΟ_.PNG"/>
                  <pic:cNvPicPr/>
                </pic:nvPicPr>
                <pic:blipFill>
                  <a:blip r:embed="rId1"/>
                  <a:stretch>
                    <a:fillRect/>
                  </a:stretch>
                </pic:blipFill>
                <pic:spPr>
                  <a:xfrm>
                    <a:off x="0" y="0"/>
                    <a:ext cx="5496693" cy="743054"/>
                  </a:xfrm>
                  <a:prstGeom prst="rect">
                    <a:avLst/>
                  </a:prstGeom>
                </pic:spPr>
              </pic:pic>
            </a:graphicData>
          </a:graphic>
        </wp:inline>
      </w:drawing>
    </w:r>
  </w:p>
  <w:p w:rsidR="008930A7" w:rsidRDefault="008930A7" w:rsidP="000A3467">
    <w:pPr>
      <w:rPr>
        <w:lang w:val="el-GR"/>
      </w:rPr>
    </w:pPr>
  </w:p>
  <w:p w:rsidR="008930A7" w:rsidRPr="00644CBD" w:rsidRDefault="008930A7" w:rsidP="00267257">
    <w:pPr>
      <w:jc w:val="center"/>
      <w:rPr>
        <w:rFonts w:ascii="Tahoma" w:hAnsi="Tahoma" w:cs="Tahoma"/>
        <w:lang w:val="el-GR"/>
      </w:rPr>
    </w:pPr>
    <w:r w:rsidRPr="00644CBD">
      <w:rPr>
        <w:rFonts w:ascii="Tahoma" w:hAnsi="Tahoma" w:cs="Tahoma"/>
        <w:lang w:val="el-GR"/>
      </w:rPr>
      <w:t>Με την συγχρηματοδότηση της Ελλάδας και της Ευρωπαϊκής Ένωσης.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0A7" w:rsidRDefault="008930A7">
      <w:r>
        <w:separator/>
      </w:r>
    </w:p>
  </w:footnote>
  <w:footnote w:type="continuationSeparator" w:id="1">
    <w:p w:rsidR="008930A7" w:rsidRDefault="00893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A7" w:rsidRPr="00E95765" w:rsidRDefault="008930A7" w:rsidP="00B213A0">
    <w:pPr>
      <w:pStyle w:val="a5"/>
      <w:ind w:left="6379" w:hanging="992"/>
      <w:jc w:val="right"/>
    </w:pPr>
    <w:r>
      <w:t>ΚΩΔ. ΔΙΑΥΓΕΙΑΣ: ΑΔΑ…</w:t>
    </w:r>
  </w:p>
  <w:p w:rsidR="008930A7" w:rsidRDefault="008930A7">
    <w:pPr>
      <w:pStyle w:val="a5"/>
    </w:pPr>
  </w:p>
  <w:p w:rsidR="008930A7" w:rsidRDefault="008930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ECDC7AF2"/>
    <w:name w:val="WW8Num30"/>
    <w:lvl w:ilvl="0">
      <w:start w:val="1"/>
      <w:numFmt w:val="decimal"/>
      <w:lvlText w:val="%1."/>
      <w:lvlJc w:val="left"/>
      <w:pPr>
        <w:tabs>
          <w:tab w:val="num" w:pos="502"/>
        </w:tabs>
        <w:ind w:left="502" w:hanging="360"/>
      </w:pPr>
      <w:rPr>
        <w:b w:val="0"/>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
    <w:nsid w:val="00056907"/>
    <w:multiLevelType w:val="hybridMultilevel"/>
    <w:tmpl w:val="FBCE9D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0600810"/>
    <w:multiLevelType w:val="hybridMultilevel"/>
    <w:tmpl w:val="EBFCC70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nsid w:val="033A005D"/>
    <w:multiLevelType w:val="hybridMultilevel"/>
    <w:tmpl w:val="9B1883CA"/>
    <w:lvl w:ilvl="0" w:tplc="0408000B">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67F61DF"/>
    <w:multiLevelType w:val="hybridMultilevel"/>
    <w:tmpl w:val="248C6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7848C8"/>
    <w:multiLevelType w:val="hybridMultilevel"/>
    <w:tmpl w:val="7CB6DFF2"/>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0851401E"/>
    <w:multiLevelType w:val="hybridMultilevel"/>
    <w:tmpl w:val="6792E624"/>
    <w:lvl w:ilvl="0" w:tplc="E682BE98">
      <w:start w:val="1"/>
      <w:numFmt w:val="lowerRoman"/>
      <w:lvlText w:val="(%1)"/>
      <w:lvlJc w:val="left"/>
      <w:pPr>
        <w:ind w:left="795" w:hanging="720"/>
      </w:pPr>
      <w:rPr>
        <w:rFonts w:hint="default"/>
      </w:rPr>
    </w:lvl>
    <w:lvl w:ilvl="1" w:tplc="03C2659E">
      <w:start w:val="1"/>
      <w:numFmt w:val="decimal"/>
      <w:lvlText w:val="%2."/>
      <w:lvlJc w:val="left"/>
      <w:pPr>
        <w:ind w:left="1778" w:hanging="360"/>
      </w:pPr>
      <w:rPr>
        <w:rFonts w:hint="default"/>
      </w:r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8">
    <w:nsid w:val="0B4B5D6E"/>
    <w:multiLevelType w:val="hybridMultilevel"/>
    <w:tmpl w:val="B7D047DA"/>
    <w:lvl w:ilvl="0" w:tplc="0408000F">
      <w:start w:val="1"/>
      <w:numFmt w:val="decimal"/>
      <w:lvlText w:val="%1."/>
      <w:lvlJc w:val="left"/>
      <w:pPr>
        <w:ind w:left="720" w:hanging="360"/>
      </w:pPr>
    </w:lvl>
    <w:lvl w:ilvl="1" w:tplc="5DC01754">
      <w:start w:val="1"/>
      <w:numFmt w:val="decimal"/>
      <w:lvlText w:val="%2."/>
      <w:lvlJc w:val="left"/>
      <w:pPr>
        <w:ind w:left="1470" w:hanging="390"/>
      </w:pPr>
      <w:rPr>
        <w:rFonts w:hint="default"/>
      </w:rPr>
    </w:lvl>
    <w:lvl w:ilvl="2" w:tplc="01EE8256">
      <w:start w:val="1"/>
      <w:numFmt w:val="upperRoman"/>
      <w:lvlText w:val="%3."/>
      <w:lvlJc w:val="left"/>
      <w:pPr>
        <w:ind w:left="2700" w:hanging="72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BFD0904"/>
    <w:multiLevelType w:val="multilevel"/>
    <w:tmpl w:val="34B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C217E21"/>
    <w:multiLevelType w:val="hybridMultilevel"/>
    <w:tmpl w:val="FC8E9160"/>
    <w:lvl w:ilvl="0" w:tplc="9F38A15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F8212B2"/>
    <w:multiLevelType w:val="hybridMultilevel"/>
    <w:tmpl w:val="DD6E690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10262664"/>
    <w:multiLevelType w:val="hybridMultilevel"/>
    <w:tmpl w:val="048A8ABE"/>
    <w:lvl w:ilvl="0" w:tplc="21D2E1EE">
      <w:start w:val="2"/>
      <w:numFmt w:val="bullet"/>
      <w:lvlText w:val="•"/>
      <w:lvlJc w:val="left"/>
      <w:pPr>
        <w:ind w:left="720" w:hanging="360"/>
      </w:pPr>
      <w:rPr>
        <w:rFonts w:ascii="Tahoma" w:hAnsi="Tahoma"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09735D5"/>
    <w:multiLevelType w:val="hybridMultilevel"/>
    <w:tmpl w:val="E2988086"/>
    <w:lvl w:ilvl="0" w:tplc="0408001B">
      <w:start w:val="1"/>
      <w:numFmt w:val="lowerRoman"/>
      <w:lvlText w:val="%1."/>
      <w:lvlJc w:val="righ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4">
    <w:nsid w:val="13381166"/>
    <w:multiLevelType w:val="hybridMultilevel"/>
    <w:tmpl w:val="12A0E7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140D780E"/>
    <w:multiLevelType w:val="hybridMultilevel"/>
    <w:tmpl w:val="2AECE40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4966129"/>
    <w:multiLevelType w:val="hybridMultilevel"/>
    <w:tmpl w:val="044AEF7C"/>
    <w:lvl w:ilvl="0" w:tplc="DD023740">
      <w:start w:val="7"/>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FD182932">
      <w:start w:val="1"/>
      <w:numFmt w:val="decimal"/>
      <w:lvlText w:val="%4."/>
      <w:lvlJc w:val="left"/>
      <w:pPr>
        <w:tabs>
          <w:tab w:val="num" w:pos="2520"/>
        </w:tabs>
        <w:ind w:left="2520" w:hanging="360"/>
      </w:pPr>
      <w:rPr>
        <w:rFonts w:hint="default"/>
        <w:color w:val="auto"/>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17177280"/>
    <w:multiLevelType w:val="hybridMultilevel"/>
    <w:tmpl w:val="A344F74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8">
    <w:nsid w:val="17E97A03"/>
    <w:multiLevelType w:val="hybridMultilevel"/>
    <w:tmpl w:val="43ACB198"/>
    <w:lvl w:ilvl="0" w:tplc="FFFFFFFF">
      <w:start w:val="1"/>
      <w:numFmt w:val="bullet"/>
      <w:pStyle w:val="a"/>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19">
    <w:nsid w:val="1A8D5BB0"/>
    <w:multiLevelType w:val="hybridMultilevel"/>
    <w:tmpl w:val="C5668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C871AC0"/>
    <w:multiLevelType w:val="hybridMultilevel"/>
    <w:tmpl w:val="DBD409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0033FBF"/>
    <w:multiLevelType w:val="hybridMultilevel"/>
    <w:tmpl w:val="81505A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406378A"/>
    <w:multiLevelType w:val="hybridMultilevel"/>
    <w:tmpl w:val="1ECE0CC4"/>
    <w:lvl w:ilvl="0" w:tplc="5478FBD0">
      <w:start w:val="2"/>
      <w:numFmt w:val="bullet"/>
      <w:lvlText w:val="•"/>
      <w:lvlJc w:val="left"/>
      <w:pPr>
        <w:ind w:left="644" w:hanging="360"/>
      </w:pPr>
      <w:rPr>
        <w:rFonts w:ascii="Tahoma" w:eastAsia="Calibri" w:hAnsi="Tahoma" w:cs="Tahoma"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nsid w:val="24366965"/>
    <w:multiLevelType w:val="hybridMultilevel"/>
    <w:tmpl w:val="E1C4C2A2"/>
    <w:lvl w:ilvl="0" w:tplc="308E4538">
      <w:start w:val="1"/>
      <w:numFmt w:val="decimal"/>
      <w:lvlText w:val="%1."/>
      <w:lvlJc w:val="left"/>
      <w:pPr>
        <w:ind w:left="361" w:hanging="360"/>
      </w:pPr>
      <w:rPr>
        <w:rFonts w:hint="default"/>
      </w:rPr>
    </w:lvl>
    <w:lvl w:ilvl="1" w:tplc="04080019" w:tentative="1">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24">
    <w:nsid w:val="25EF6DA6"/>
    <w:multiLevelType w:val="hybridMultilevel"/>
    <w:tmpl w:val="D1BE137A"/>
    <w:lvl w:ilvl="0" w:tplc="026AF14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2789665B"/>
    <w:multiLevelType w:val="hybridMultilevel"/>
    <w:tmpl w:val="EBE2D0CE"/>
    <w:lvl w:ilvl="0" w:tplc="F60A7E46">
      <w:start w:val="1"/>
      <w:numFmt w:val="lowerRoman"/>
      <w:lvlText w:val="%1."/>
      <w:lvlJc w:val="left"/>
      <w:pPr>
        <w:ind w:left="2160" w:hanging="720"/>
      </w:pPr>
      <w:rPr>
        <w:rFonts w:ascii="Tahoma" w:eastAsia="Times New Roman" w:hAnsi="Tahoma" w:cs="Tahoma"/>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6">
    <w:nsid w:val="2A1F1C62"/>
    <w:multiLevelType w:val="hybridMultilevel"/>
    <w:tmpl w:val="2B1084BE"/>
    <w:lvl w:ilvl="0" w:tplc="8E3CFC8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2A9C64A9"/>
    <w:multiLevelType w:val="hybridMultilevel"/>
    <w:tmpl w:val="A496BA54"/>
    <w:lvl w:ilvl="0" w:tplc="C25492F8">
      <w:start w:val="1"/>
      <w:numFmt w:val="decimal"/>
      <w:lvlText w:val="%1."/>
      <w:lvlJc w:val="left"/>
      <w:pPr>
        <w:ind w:left="786"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2C903A32"/>
    <w:multiLevelType w:val="hybridMultilevel"/>
    <w:tmpl w:val="8266EA9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2FEE0870"/>
    <w:multiLevelType w:val="hybridMultilevel"/>
    <w:tmpl w:val="B25E74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2C26781"/>
    <w:multiLevelType w:val="hybridMultilevel"/>
    <w:tmpl w:val="9462D6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2E364BF"/>
    <w:multiLevelType w:val="hybridMultilevel"/>
    <w:tmpl w:val="6C068202"/>
    <w:lvl w:ilvl="0" w:tplc="04080001">
      <w:start w:val="1"/>
      <w:numFmt w:val="bullet"/>
      <w:lvlText w:val=""/>
      <w:lvlJc w:val="left"/>
      <w:pPr>
        <w:ind w:left="795" w:hanging="360"/>
      </w:pPr>
      <w:rPr>
        <w:rFonts w:ascii="Symbol" w:hAnsi="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hint="default"/>
      </w:rPr>
    </w:lvl>
    <w:lvl w:ilvl="3" w:tplc="04080001">
      <w:start w:val="1"/>
      <w:numFmt w:val="bullet"/>
      <w:lvlText w:val=""/>
      <w:lvlJc w:val="left"/>
      <w:pPr>
        <w:ind w:left="2955" w:hanging="360"/>
      </w:pPr>
      <w:rPr>
        <w:rFonts w:ascii="Symbol" w:hAnsi="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hint="default"/>
      </w:rPr>
    </w:lvl>
    <w:lvl w:ilvl="6" w:tplc="04080001">
      <w:start w:val="1"/>
      <w:numFmt w:val="bullet"/>
      <w:lvlText w:val=""/>
      <w:lvlJc w:val="left"/>
      <w:pPr>
        <w:ind w:left="5115" w:hanging="360"/>
      </w:pPr>
      <w:rPr>
        <w:rFonts w:ascii="Symbol" w:hAnsi="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hint="default"/>
      </w:rPr>
    </w:lvl>
  </w:abstractNum>
  <w:abstractNum w:abstractNumId="32">
    <w:nsid w:val="38C33EB5"/>
    <w:multiLevelType w:val="hybridMultilevel"/>
    <w:tmpl w:val="CAB285E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3">
    <w:nsid w:val="39814B0B"/>
    <w:multiLevelType w:val="hybridMultilevel"/>
    <w:tmpl w:val="634003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3A9E6CC5"/>
    <w:multiLevelType w:val="hybridMultilevel"/>
    <w:tmpl w:val="225A394C"/>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5">
    <w:nsid w:val="3E9342F7"/>
    <w:multiLevelType w:val="hybridMultilevel"/>
    <w:tmpl w:val="9AECF23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3EB91018"/>
    <w:multiLevelType w:val="hybridMultilevel"/>
    <w:tmpl w:val="CC98A316"/>
    <w:lvl w:ilvl="0" w:tplc="59A20C5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3F8D5824"/>
    <w:multiLevelType w:val="hybridMultilevel"/>
    <w:tmpl w:val="B9FA5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3FE628D3"/>
    <w:multiLevelType w:val="hybridMultilevel"/>
    <w:tmpl w:val="E6B690F6"/>
    <w:lvl w:ilvl="0" w:tplc="04080001">
      <w:start w:val="1"/>
      <w:numFmt w:val="bullet"/>
      <w:lvlText w:val=""/>
      <w:lvlJc w:val="left"/>
      <w:pPr>
        <w:ind w:left="851" w:hanging="360"/>
      </w:pPr>
      <w:rPr>
        <w:rFonts w:ascii="Symbol" w:hAnsi="Symbol"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39">
    <w:nsid w:val="42FA4024"/>
    <w:multiLevelType w:val="hybridMultilevel"/>
    <w:tmpl w:val="408CB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8D13415"/>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1">
    <w:nsid w:val="4BD91397"/>
    <w:multiLevelType w:val="hybridMultilevel"/>
    <w:tmpl w:val="09B6FB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4CD8475A"/>
    <w:multiLevelType w:val="hybridMultilevel"/>
    <w:tmpl w:val="617C6318"/>
    <w:lvl w:ilvl="0" w:tplc="40600518">
      <w:start w:val="1"/>
      <w:numFmt w:val="lowerRoman"/>
      <w:lvlText w:val="(%1)"/>
      <w:lvlJc w:val="left"/>
      <w:pPr>
        <w:ind w:left="1146" w:hanging="720"/>
      </w:pPr>
      <w:rPr>
        <w:rFonts w:hint="default"/>
        <w:color w:val="auto"/>
      </w:rPr>
    </w:lvl>
    <w:lvl w:ilvl="1" w:tplc="C59EC99A">
      <w:start w:val="1"/>
      <w:numFmt w:val="decimal"/>
      <w:lvlText w:val="%2)"/>
      <w:lvlJc w:val="left"/>
      <w:pPr>
        <w:ind w:left="1964" w:hanging="360"/>
      </w:pPr>
      <w:rPr>
        <w:rFonts w:hint="default"/>
      </w:rPr>
    </w:lvl>
    <w:lvl w:ilvl="2" w:tplc="0408001B">
      <w:start w:val="1"/>
      <w:numFmt w:val="lowerRoman"/>
      <w:lvlText w:val="%3."/>
      <w:lvlJc w:val="right"/>
      <w:pPr>
        <w:ind w:left="2684" w:hanging="180"/>
      </w:pPr>
    </w:lvl>
    <w:lvl w:ilvl="3" w:tplc="2A94EBA6">
      <w:numFmt w:val="bullet"/>
      <w:lvlText w:val="-"/>
      <w:lvlJc w:val="left"/>
      <w:pPr>
        <w:ind w:left="3404" w:hanging="360"/>
      </w:pPr>
      <w:rPr>
        <w:rFonts w:ascii="Tahoma" w:eastAsia="Times New Roman" w:hAnsi="Tahoma" w:cs="Tahoma" w:hint="default"/>
      </w:rPr>
    </w:lvl>
    <w:lvl w:ilvl="4" w:tplc="04080019" w:tentative="1">
      <w:start w:val="1"/>
      <w:numFmt w:val="lowerLetter"/>
      <w:lvlText w:val="%5."/>
      <w:lvlJc w:val="left"/>
      <w:pPr>
        <w:ind w:left="4124" w:hanging="360"/>
      </w:pPr>
    </w:lvl>
    <w:lvl w:ilvl="5" w:tplc="0408001B" w:tentative="1">
      <w:start w:val="1"/>
      <w:numFmt w:val="lowerRoman"/>
      <w:lvlText w:val="%6."/>
      <w:lvlJc w:val="right"/>
      <w:pPr>
        <w:ind w:left="4844" w:hanging="180"/>
      </w:pPr>
    </w:lvl>
    <w:lvl w:ilvl="6" w:tplc="0408000F" w:tentative="1">
      <w:start w:val="1"/>
      <w:numFmt w:val="decimal"/>
      <w:lvlText w:val="%7."/>
      <w:lvlJc w:val="left"/>
      <w:pPr>
        <w:ind w:left="5564" w:hanging="360"/>
      </w:pPr>
    </w:lvl>
    <w:lvl w:ilvl="7" w:tplc="04080019" w:tentative="1">
      <w:start w:val="1"/>
      <w:numFmt w:val="lowerLetter"/>
      <w:lvlText w:val="%8."/>
      <w:lvlJc w:val="left"/>
      <w:pPr>
        <w:ind w:left="6284" w:hanging="360"/>
      </w:pPr>
    </w:lvl>
    <w:lvl w:ilvl="8" w:tplc="0408001B" w:tentative="1">
      <w:start w:val="1"/>
      <w:numFmt w:val="lowerRoman"/>
      <w:lvlText w:val="%9."/>
      <w:lvlJc w:val="right"/>
      <w:pPr>
        <w:ind w:left="7004" w:hanging="180"/>
      </w:pPr>
    </w:lvl>
  </w:abstractNum>
  <w:abstractNum w:abstractNumId="43">
    <w:nsid w:val="4D2A0F35"/>
    <w:multiLevelType w:val="hybridMultilevel"/>
    <w:tmpl w:val="1710208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4">
    <w:nsid w:val="4DBB4A0A"/>
    <w:multiLevelType w:val="hybridMultilevel"/>
    <w:tmpl w:val="70C4A3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4F2211CF"/>
    <w:multiLevelType w:val="hybridMultilevel"/>
    <w:tmpl w:val="F55EA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4FE53F2C"/>
    <w:multiLevelType w:val="hybridMultilevel"/>
    <w:tmpl w:val="71322ED2"/>
    <w:lvl w:ilvl="0" w:tplc="89C28144">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35A5E8E"/>
    <w:multiLevelType w:val="hybridMultilevel"/>
    <w:tmpl w:val="58DC7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6262E23"/>
    <w:multiLevelType w:val="hybridMultilevel"/>
    <w:tmpl w:val="972028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583940CB"/>
    <w:multiLevelType w:val="hybridMultilevel"/>
    <w:tmpl w:val="81B2FE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0">
    <w:nsid w:val="5B4D61CF"/>
    <w:multiLevelType w:val="hybridMultilevel"/>
    <w:tmpl w:val="1ACA2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2103CDB"/>
    <w:multiLevelType w:val="hybridMultilevel"/>
    <w:tmpl w:val="D91C973C"/>
    <w:lvl w:ilvl="0" w:tplc="A10AAD9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63627068"/>
    <w:multiLevelType w:val="hybridMultilevel"/>
    <w:tmpl w:val="26CE3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4E918AE"/>
    <w:multiLevelType w:val="hybridMultilevel"/>
    <w:tmpl w:val="E5A80536"/>
    <w:lvl w:ilvl="0" w:tplc="89C28144">
      <w:start w:val="1"/>
      <w:numFmt w:val="bullet"/>
      <w:lvlText w:val="-"/>
      <w:lvlJc w:val="left"/>
      <w:pPr>
        <w:ind w:left="795" w:hanging="360"/>
      </w:pPr>
      <w:rPr>
        <w:rFonts w:ascii="Tahoma" w:eastAsia="Times New Roman" w:hAnsi="Tahoma" w:cs="Tahoma"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4">
    <w:nsid w:val="66B20649"/>
    <w:multiLevelType w:val="hybridMultilevel"/>
    <w:tmpl w:val="A5461E12"/>
    <w:lvl w:ilvl="0" w:tplc="89C28144">
      <w:start w:val="1"/>
      <w:numFmt w:val="bullet"/>
      <w:lvlText w:val="-"/>
      <w:lvlJc w:val="left"/>
      <w:pPr>
        <w:ind w:left="1440" w:hanging="360"/>
      </w:pPr>
      <w:rPr>
        <w:rFonts w:ascii="Tahoma" w:eastAsia="Times New Roman"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5">
    <w:nsid w:val="6A114ACA"/>
    <w:multiLevelType w:val="hybridMultilevel"/>
    <w:tmpl w:val="4F865F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6A284169"/>
    <w:multiLevelType w:val="hybridMultilevel"/>
    <w:tmpl w:val="68BED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6D1C1C4F"/>
    <w:multiLevelType w:val="hybridMultilevel"/>
    <w:tmpl w:val="A17A6758"/>
    <w:lvl w:ilvl="0" w:tplc="89C28144">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D6E59C1"/>
    <w:multiLevelType w:val="hybridMultilevel"/>
    <w:tmpl w:val="05561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08E3981"/>
    <w:multiLevelType w:val="multilevel"/>
    <w:tmpl w:val="6BB0B3DE"/>
    <w:lvl w:ilvl="0">
      <w:start w:val="18"/>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0">
    <w:nsid w:val="74367E7B"/>
    <w:multiLevelType w:val="hybridMultilevel"/>
    <w:tmpl w:val="0690248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1">
    <w:nsid w:val="77EE36BE"/>
    <w:multiLevelType w:val="hybridMultilevel"/>
    <w:tmpl w:val="9E084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79AD3755"/>
    <w:multiLevelType w:val="hybridMultilevel"/>
    <w:tmpl w:val="9462D6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7B9F57B8"/>
    <w:multiLevelType w:val="hybridMultilevel"/>
    <w:tmpl w:val="CD4A4BE0"/>
    <w:lvl w:ilvl="0" w:tplc="5E205BA4">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4">
    <w:nsid w:val="7C260F58"/>
    <w:multiLevelType w:val="hybridMultilevel"/>
    <w:tmpl w:val="947A74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FCD3153"/>
    <w:multiLevelType w:val="hybridMultilevel"/>
    <w:tmpl w:val="F38E3D1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8"/>
  </w:num>
  <w:num w:numId="4">
    <w:abstractNumId w:val="31"/>
  </w:num>
  <w:num w:numId="5">
    <w:abstractNumId w:val="22"/>
  </w:num>
  <w:num w:numId="6">
    <w:abstractNumId w:val="29"/>
  </w:num>
  <w:num w:numId="7">
    <w:abstractNumId w:val="27"/>
  </w:num>
  <w:num w:numId="8">
    <w:abstractNumId w:val="14"/>
  </w:num>
  <w:num w:numId="9">
    <w:abstractNumId w:val="42"/>
  </w:num>
  <w:num w:numId="10">
    <w:abstractNumId w:val="37"/>
  </w:num>
  <w:num w:numId="11">
    <w:abstractNumId w:val="48"/>
  </w:num>
  <w:num w:numId="12">
    <w:abstractNumId w:val="19"/>
  </w:num>
  <w:num w:numId="13">
    <w:abstractNumId w:val="55"/>
  </w:num>
  <w:num w:numId="14">
    <w:abstractNumId w:val="25"/>
  </w:num>
  <w:num w:numId="15">
    <w:abstractNumId w:val="4"/>
  </w:num>
  <w:num w:numId="16">
    <w:abstractNumId w:val="36"/>
  </w:num>
  <w:num w:numId="17">
    <w:abstractNumId w:val="47"/>
  </w:num>
  <w:num w:numId="18">
    <w:abstractNumId w:val="41"/>
  </w:num>
  <w:num w:numId="19">
    <w:abstractNumId w:val="23"/>
  </w:num>
  <w:num w:numId="20">
    <w:abstractNumId w:val="24"/>
  </w:num>
  <w:num w:numId="21">
    <w:abstractNumId w:val="46"/>
  </w:num>
  <w:num w:numId="22">
    <w:abstractNumId w:val="51"/>
  </w:num>
  <w:num w:numId="23">
    <w:abstractNumId w:val="50"/>
  </w:num>
  <w:num w:numId="24">
    <w:abstractNumId w:val="7"/>
  </w:num>
  <w:num w:numId="25">
    <w:abstractNumId w:val="44"/>
  </w:num>
  <w:num w:numId="26">
    <w:abstractNumId w:val="1"/>
  </w:num>
  <w:num w:numId="27">
    <w:abstractNumId w:val="39"/>
  </w:num>
  <w:num w:numId="28">
    <w:abstractNumId w:val="54"/>
  </w:num>
  <w:num w:numId="29">
    <w:abstractNumId w:val="30"/>
  </w:num>
  <w:num w:numId="30">
    <w:abstractNumId w:val="8"/>
  </w:num>
  <w:num w:numId="31">
    <w:abstractNumId w:val="62"/>
  </w:num>
  <w:num w:numId="32">
    <w:abstractNumId w:val="53"/>
  </w:num>
  <w:num w:numId="33">
    <w:abstractNumId w:val="56"/>
  </w:num>
  <w:num w:numId="34">
    <w:abstractNumId w:val="57"/>
  </w:num>
  <w:num w:numId="35">
    <w:abstractNumId w:val="63"/>
  </w:num>
  <w:num w:numId="36">
    <w:abstractNumId w:val="64"/>
  </w:num>
  <w:num w:numId="37">
    <w:abstractNumId w:val="21"/>
  </w:num>
  <w:num w:numId="38">
    <w:abstractNumId w:val="43"/>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6"/>
  </w:num>
  <w:num w:numId="42">
    <w:abstractNumId w:val="32"/>
  </w:num>
  <w:num w:numId="43">
    <w:abstractNumId w:val="58"/>
  </w:num>
  <w:num w:numId="44">
    <w:abstractNumId w:val="35"/>
  </w:num>
  <w:num w:numId="45">
    <w:abstractNumId w:val="5"/>
  </w:num>
  <w:num w:numId="46">
    <w:abstractNumId w:val="49"/>
  </w:num>
  <w:num w:numId="47">
    <w:abstractNumId w:val="11"/>
  </w:num>
  <w:num w:numId="48">
    <w:abstractNumId w:val="40"/>
  </w:num>
  <w:num w:numId="49">
    <w:abstractNumId w:val="59"/>
  </w:num>
  <w:num w:numId="50">
    <w:abstractNumId w:val="65"/>
  </w:num>
  <w:num w:numId="51">
    <w:abstractNumId w:val="60"/>
  </w:num>
  <w:num w:numId="52">
    <w:abstractNumId w:val="28"/>
  </w:num>
  <w:num w:numId="53">
    <w:abstractNumId w:val="17"/>
  </w:num>
  <w:num w:numId="54">
    <w:abstractNumId w:val="2"/>
  </w:num>
  <w:num w:numId="55">
    <w:abstractNumId w:val="15"/>
  </w:num>
  <w:num w:numId="56">
    <w:abstractNumId w:val="34"/>
  </w:num>
  <w:num w:numId="57">
    <w:abstractNumId w:val="12"/>
  </w:num>
  <w:num w:numId="58">
    <w:abstractNumId w:val="10"/>
  </w:num>
  <w:num w:numId="59">
    <w:abstractNumId w:val="52"/>
  </w:num>
  <w:num w:numId="60">
    <w:abstractNumId w:val="33"/>
  </w:num>
  <w:num w:numId="61">
    <w:abstractNumId w:val="6"/>
  </w:num>
  <w:num w:numId="62">
    <w:abstractNumId w:val="61"/>
  </w:num>
  <w:num w:numId="63">
    <w:abstractNumId w:val="9"/>
  </w:num>
  <w:num w:numId="64">
    <w:abstractNumId w:val="45"/>
  </w:num>
  <w:num w:numId="65">
    <w:abstractNumId w:val="3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insDel="0"/>
  <w:trackRevisions/>
  <w:doNotTrackFormatting/>
  <w:defaultTabStop w:val="720"/>
  <w:characterSpacingControl w:val="doNotCompress"/>
  <w:hdrShapeDefaults>
    <o:shapedefaults v:ext="edit" spidmax="4099"/>
    <o:shapelayout v:ext="edit">
      <o:idmap v:ext="edit" data="4"/>
    </o:shapelayout>
  </w:hdrShapeDefaults>
  <w:footnotePr>
    <w:footnote w:id="0"/>
    <w:footnote w:id="1"/>
  </w:footnotePr>
  <w:endnotePr>
    <w:pos w:val="sectEnd"/>
    <w:endnote w:id="0"/>
    <w:endnote w:id="1"/>
  </w:endnotePr>
  <w:compat/>
  <w:rsids>
    <w:rsidRoot w:val="00FB1072"/>
    <w:rsid w:val="000007E8"/>
    <w:rsid w:val="00000801"/>
    <w:rsid w:val="000008C1"/>
    <w:rsid w:val="00000E61"/>
    <w:rsid w:val="00001F64"/>
    <w:rsid w:val="00002924"/>
    <w:rsid w:val="00002FA1"/>
    <w:rsid w:val="000034F9"/>
    <w:rsid w:val="00003624"/>
    <w:rsid w:val="00003E22"/>
    <w:rsid w:val="0000438A"/>
    <w:rsid w:val="00004CE2"/>
    <w:rsid w:val="00004EC1"/>
    <w:rsid w:val="00005419"/>
    <w:rsid w:val="0000553B"/>
    <w:rsid w:val="000056A9"/>
    <w:rsid w:val="000056EA"/>
    <w:rsid w:val="00005E53"/>
    <w:rsid w:val="000069DC"/>
    <w:rsid w:val="00007563"/>
    <w:rsid w:val="000105D0"/>
    <w:rsid w:val="000109C9"/>
    <w:rsid w:val="00010A01"/>
    <w:rsid w:val="00010B2F"/>
    <w:rsid w:val="0001114E"/>
    <w:rsid w:val="000113FC"/>
    <w:rsid w:val="00011AF4"/>
    <w:rsid w:val="00012022"/>
    <w:rsid w:val="000123C8"/>
    <w:rsid w:val="00012A7B"/>
    <w:rsid w:val="00013EA4"/>
    <w:rsid w:val="0001414E"/>
    <w:rsid w:val="00014FD1"/>
    <w:rsid w:val="0001566C"/>
    <w:rsid w:val="00015B7A"/>
    <w:rsid w:val="000162CE"/>
    <w:rsid w:val="0001758D"/>
    <w:rsid w:val="00017964"/>
    <w:rsid w:val="00020115"/>
    <w:rsid w:val="0002054C"/>
    <w:rsid w:val="00020920"/>
    <w:rsid w:val="00020E78"/>
    <w:rsid w:val="00021FFF"/>
    <w:rsid w:val="00022042"/>
    <w:rsid w:val="000221E3"/>
    <w:rsid w:val="00022779"/>
    <w:rsid w:val="000230A0"/>
    <w:rsid w:val="000230AB"/>
    <w:rsid w:val="00023972"/>
    <w:rsid w:val="000242A6"/>
    <w:rsid w:val="00024699"/>
    <w:rsid w:val="00024DCB"/>
    <w:rsid w:val="000252F4"/>
    <w:rsid w:val="000258D8"/>
    <w:rsid w:val="0002652A"/>
    <w:rsid w:val="0002654E"/>
    <w:rsid w:val="00026E85"/>
    <w:rsid w:val="0002707B"/>
    <w:rsid w:val="00027763"/>
    <w:rsid w:val="0003030F"/>
    <w:rsid w:val="00030484"/>
    <w:rsid w:val="00030887"/>
    <w:rsid w:val="000309D6"/>
    <w:rsid w:val="00030A81"/>
    <w:rsid w:val="00031CF8"/>
    <w:rsid w:val="00032737"/>
    <w:rsid w:val="00032E82"/>
    <w:rsid w:val="000342D1"/>
    <w:rsid w:val="00034A91"/>
    <w:rsid w:val="00034E32"/>
    <w:rsid w:val="000365AC"/>
    <w:rsid w:val="0003740B"/>
    <w:rsid w:val="000376CF"/>
    <w:rsid w:val="00037C18"/>
    <w:rsid w:val="0004086F"/>
    <w:rsid w:val="00041B71"/>
    <w:rsid w:val="00041E21"/>
    <w:rsid w:val="00041EA4"/>
    <w:rsid w:val="000422F2"/>
    <w:rsid w:val="000424B8"/>
    <w:rsid w:val="00042A7C"/>
    <w:rsid w:val="00043348"/>
    <w:rsid w:val="000438AE"/>
    <w:rsid w:val="0004470D"/>
    <w:rsid w:val="000452DA"/>
    <w:rsid w:val="000468E1"/>
    <w:rsid w:val="00046B43"/>
    <w:rsid w:val="00046C89"/>
    <w:rsid w:val="00046E88"/>
    <w:rsid w:val="00050D96"/>
    <w:rsid w:val="00051E30"/>
    <w:rsid w:val="00051FA4"/>
    <w:rsid w:val="000528B8"/>
    <w:rsid w:val="00052EC6"/>
    <w:rsid w:val="00053412"/>
    <w:rsid w:val="00053527"/>
    <w:rsid w:val="000535FC"/>
    <w:rsid w:val="000537FF"/>
    <w:rsid w:val="00053CDB"/>
    <w:rsid w:val="00054531"/>
    <w:rsid w:val="00054D43"/>
    <w:rsid w:val="00055549"/>
    <w:rsid w:val="00055567"/>
    <w:rsid w:val="00055848"/>
    <w:rsid w:val="00055B76"/>
    <w:rsid w:val="00055D56"/>
    <w:rsid w:val="00056279"/>
    <w:rsid w:val="0005669E"/>
    <w:rsid w:val="00056B58"/>
    <w:rsid w:val="00057DC7"/>
    <w:rsid w:val="00060238"/>
    <w:rsid w:val="00060695"/>
    <w:rsid w:val="00060A49"/>
    <w:rsid w:val="00060B26"/>
    <w:rsid w:val="00061116"/>
    <w:rsid w:val="00061843"/>
    <w:rsid w:val="00061C6C"/>
    <w:rsid w:val="00061D05"/>
    <w:rsid w:val="00062441"/>
    <w:rsid w:val="000627F8"/>
    <w:rsid w:val="00063716"/>
    <w:rsid w:val="0006390F"/>
    <w:rsid w:val="00063F2D"/>
    <w:rsid w:val="000642DF"/>
    <w:rsid w:val="00064A14"/>
    <w:rsid w:val="0006502F"/>
    <w:rsid w:val="000650B9"/>
    <w:rsid w:val="0006554E"/>
    <w:rsid w:val="000668AF"/>
    <w:rsid w:val="0006720B"/>
    <w:rsid w:val="00067536"/>
    <w:rsid w:val="00067542"/>
    <w:rsid w:val="000675A5"/>
    <w:rsid w:val="000701ED"/>
    <w:rsid w:val="00070285"/>
    <w:rsid w:val="00070AD1"/>
    <w:rsid w:val="00070B8E"/>
    <w:rsid w:val="00071200"/>
    <w:rsid w:val="000713FB"/>
    <w:rsid w:val="000715F9"/>
    <w:rsid w:val="000718A4"/>
    <w:rsid w:val="0007192A"/>
    <w:rsid w:val="0007211B"/>
    <w:rsid w:val="0007235F"/>
    <w:rsid w:val="00072BE4"/>
    <w:rsid w:val="00072BF9"/>
    <w:rsid w:val="00072DE0"/>
    <w:rsid w:val="00072E18"/>
    <w:rsid w:val="000738D3"/>
    <w:rsid w:val="00073A12"/>
    <w:rsid w:val="00074AA0"/>
    <w:rsid w:val="00074DF9"/>
    <w:rsid w:val="00074FF2"/>
    <w:rsid w:val="000752D8"/>
    <w:rsid w:val="00075AA5"/>
    <w:rsid w:val="00075D4B"/>
    <w:rsid w:val="0007619E"/>
    <w:rsid w:val="00076719"/>
    <w:rsid w:val="00081065"/>
    <w:rsid w:val="00081405"/>
    <w:rsid w:val="0008172D"/>
    <w:rsid w:val="000818E4"/>
    <w:rsid w:val="00081EA9"/>
    <w:rsid w:val="0008261F"/>
    <w:rsid w:val="000835D7"/>
    <w:rsid w:val="000836F7"/>
    <w:rsid w:val="000842AF"/>
    <w:rsid w:val="00084FE3"/>
    <w:rsid w:val="00086157"/>
    <w:rsid w:val="00086931"/>
    <w:rsid w:val="00086A69"/>
    <w:rsid w:val="00086C03"/>
    <w:rsid w:val="00086F70"/>
    <w:rsid w:val="00087059"/>
    <w:rsid w:val="00087466"/>
    <w:rsid w:val="0009090B"/>
    <w:rsid w:val="0009095B"/>
    <w:rsid w:val="0009259B"/>
    <w:rsid w:val="00092CBB"/>
    <w:rsid w:val="00092F49"/>
    <w:rsid w:val="000938A5"/>
    <w:rsid w:val="00094328"/>
    <w:rsid w:val="00094599"/>
    <w:rsid w:val="00094738"/>
    <w:rsid w:val="00094A8D"/>
    <w:rsid w:val="000952B2"/>
    <w:rsid w:val="0009569B"/>
    <w:rsid w:val="00095F8F"/>
    <w:rsid w:val="000968CE"/>
    <w:rsid w:val="0009698C"/>
    <w:rsid w:val="00096B0B"/>
    <w:rsid w:val="00096E56"/>
    <w:rsid w:val="000971A1"/>
    <w:rsid w:val="000973FA"/>
    <w:rsid w:val="000974C2"/>
    <w:rsid w:val="000A129F"/>
    <w:rsid w:val="000A1AD6"/>
    <w:rsid w:val="000A22F8"/>
    <w:rsid w:val="000A3467"/>
    <w:rsid w:val="000A3E32"/>
    <w:rsid w:val="000A3F60"/>
    <w:rsid w:val="000A4314"/>
    <w:rsid w:val="000A580A"/>
    <w:rsid w:val="000A59D5"/>
    <w:rsid w:val="000A61A0"/>
    <w:rsid w:val="000A63F7"/>
    <w:rsid w:val="000A655E"/>
    <w:rsid w:val="000A7AF3"/>
    <w:rsid w:val="000A7B33"/>
    <w:rsid w:val="000B0385"/>
    <w:rsid w:val="000B0F9B"/>
    <w:rsid w:val="000B1EF2"/>
    <w:rsid w:val="000B2689"/>
    <w:rsid w:val="000B2DB9"/>
    <w:rsid w:val="000B30E2"/>
    <w:rsid w:val="000B37C2"/>
    <w:rsid w:val="000B3AF6"/>
    <w:rsid w:val="000B3C73"/>
    <w:rsid w:val="000B44BC"/>
    <w:rsid w:val="000B463A"/>
    <w:rsid w:val="000B4750"/>
    <w:rsid w:val="000B4C98"/>
    <w:rsid w:val="000B510F"/>
    <w:rsid w:val="000B53ED"/>
    <w:rsid w:val="000B5456"/>
    <w:rsid w:val="000B57F5"/>
    <w:rsid w:val="000B5D18"/>
    <w:rsid w:val="000B5F7B"/>
    <w:rsid w:val="000B5F95"/>
    <w:rsid w:val="000B63CF"/>
    <w:rsid w:val="000B6497"/>
    <w:rsid w:val="000B6817"/>
    <w:rsid w:val="000B6D1D"/>
    <w:rsid w:val="000B7ADA"/>
    <w:rsid w:val="000B7C5D"/>
    <w:rsid w:val="000C0183"/>
    <w:rsid w:val="000C01B3"/>
    <w:rsid w:val="000C0741"/>
    <w:rsid w:val="000C09F0"/>
    <w:rsid w:val="000C0FD5"/>
    <w:rsid w:val="000C126C"/>
    <w:rsid w:val="000C1D1A"/>
    <w:rsid w:val="000C2545"/>
    <w:rsid w:val="000C2BE8"/>
    <w:rsid w:val="000C3B36"/>
    <w:rsid w:val="000C4221"/>
    <w:rsid w:val="000C4E7B"/>
    <w:rsid w:val="000C5101"/>
    <w:rsid w:val="000C527B"/>
    <w:rsid w:val="000C52DD"/>
    <w:rsid w:val="000C5525"/>
    <w:rsid w:val="000C622F"/>
    <w:rsid w:val="000C663B"/>
    <w:rsid w:val="000C66E6"/>
    <w:rsid w:val="000C6A95"/>
    <w:rsid w:val="000C7657"/>
    <w:rsid w:val="000C7C70"/>
    <w:rsid w:val="000C7D93"/>
    <w:rsid w:val="000D03A3"/>
    <w:rsid w:val="000D0622"/>
    <w:rsid w:val="000D0EAA"/>
    <w:rsid w:val="000D1C70"/>
    <w:rsid w:val="000D2817"/>
    <w:rsid w:val="000D29D2"/>
    <w:rsid w:val="000D3249"/>
    <w:rsid w:val="000D33BD"/>
    <w:rsid w:val="000D3609"/>
    <w:rsid w:val="000D37A6"/>
    <w:rsid w:val="000D37C8"/>
    <w:rsid w:val="000D3D59"/>
    <w:rsid w:val="000D4855"/>
    <w:rsid w:val="000D4CA9"/>
    <w:rsid w:val="000D4FE6"/>
    <w:rsid w:val="000D6173"/>
    <w:rsid w:val="000D68BE"/>
    <w:rsid w:val="000D7545"/>
    <w:rsid w:val="000D7B1D"/>
    <w:rsid w:val="000E01B7"/>
    <w:rsid w:val="000E0C61"/>
    <w:rsid w:val="000E0CDF"/>
    <w:rsid w:val="000E12E6"/>
    <w:rsid w:val="000E1686"/>
    <w:rsid w:val="000E194B"/>
    <w:rsid w:val="000E1E25"/>
    <w:rsid w:val="000E213B"/>
    <w:rsid w:val="000E241B"/>
    <w:rsid w:val="000E28A0"/>
    <w:rsid w:val="000E2933"/>
    <w:rsid w:val="000E372D"/>
    <w:rsid w:val="000E395D"/>
    <w:rsid w:val="000E3AA0"/>
    <w:rsid w:val="000E41CF"/>
    <w:rsid w:val="000E49BD"/>
    <w:rsid w:val="000E5645"/>
    <w:rsid w:val="000E56F7"/>
    <w:rsid w:val="000E577F"/>
    <w:rsid w:val="000E5B0D"/>
    <w:rsid w:val="000E5CF2"/>
    <w:rsid w:val="000E642E"/>
    <w:rsid w:val="000E6E6D"/>
    <w:rsid w:val="000E6E9F"/>
    <w:rsid w:val="000E6FB7"/>
    <w:rsid w:val="000E7440"/>
    <w:rsid w:val="000F0297"/>
    <w:rsid w:val="000F04D5"/>
    <w:rsid w:val="000F0DEC"/>
    <w:rsid w:val="000F2193"/>
    <w:rsid w:val="000F22DB"/>
    <w:rsid w:val="000F2E25"/>
    <w:rsid w:val="000F32D8"/>
    <w:rsid w:val="000F3581"/>
    <w:rsid w:val="000F41CF"/>
    <w:rsid w:val="000F5091"/>
    <w:rsid w:val="000F512B"/>
    <w:rsid w:val="000F5542"/>
    <w:rsid w:val="000F555A"/>
    <w:rsid w:val="000F5B83"/>
    <w:rsid w:val="000F6B89"/>
    <w:rsid w:val="000F70CD"/>
    <w:rsid w:val="000F7671"/>
    <w:rsid w:val="00100837"/>
    <w:rsid w:val="00100AA0"/>
    <w:rsid w:val="00100B7C"/>
    <w:rsid w:val="00100EA5"/>
    <w:rsid w:val="0010100F"/>
    <w:rsid w:val="00101D3B"/>
    <w:rsid w:val="00101E4C"/>
    <w:rsid w:val="0010229B"/>
    <w:rsid w:val="00102756"/>
    <w:rsid w:val="00103809"/>
    <w:rsid w:val="00103819"/>
    <w:rsid w:val="00103A7F"/>
    <w:rsid w:val="00104632"/>
    <w:rsid w:val="00104A16"/>
    <w:rsid w:val="001059EC"/>
    <w:rsid w:val="00107073"/>
    <w:rsid w:val="00107708"/>
    <w:rsid w:val="00107723"/>
    <w:rsid w:val="0010788D"/>
    <w:rsid w:val="0011176E"/>
    <w:rsid w:val="0011184D"/>
    <w:rsid w:val="00111C45"/>
    <w:rsid w:val="00111EE1"/>
    <w:rsid w:val="00112049"/>
    <w:rsid w:val="0011237D"/>
    <w:rsid w:val="00112B77"/>
    <w:rsid w:val="00112F96"/>
    <w:rsid w:val="001131DB"/>
    <w:rsid w:val="001138E0"/>
    <w:rsid w:val="00113CB0"/>
    <w:rsid w:val="001142BF"/>
    <w:rsid w:val="00114778"/>
    <w:rsid w:val="00114CC0"/>
    <w:rsid w:val="001158B0"/>
    <w:rsid w:val="0011606A"/>
    <w:rsid w:val="0011672A"/>
    <w:rsid w:val="001170C3"/>
    <w:rsid w:val="001173BC"/>
    <w:rsid w:val="0011744A"/>
    <w:rsid w:val="001175E5"/>
    <w:rsid w:val="001178BB"/>
    <w:rsid w:val="00120066"/>
    <w:rsid w:val="0012052F"/>
    <w:rsid w:val="00120A17"/>
    <w:rsid w:val="00120F85"/>
    <w:rsid w:val="00121185"/>
    <w:rsid w:val="00121DD2"/>
    <w:rsid w:val="00121E69"/>
    <w:rsid w:val="00122055"/>
    <w:rsid w:val="00123298"/>
    <w:rsid w:val="001236D1"/>
    <w:rsid w:val="00124E9A"/>
    <w:rsid w:val="00125E63"/>
    <w:rsid w:val="001261BB"/>
    <w:rsid w:val="0012694E"/>
    <w:rsid w:val="00127896"/>
    <w:rsid w:val="00127A72"/>
    <w:rsid w:val="00130508"/>
    <w:rsid w:val="001308BA"/>
    <w:rsid w:val="001314F0"/>
    <w:rsid w:val="001322C8"/>
    <w:rsid w:val="001327C0"/>
    <w:rsid w:val="001328FC"/>
    <w:rsid w:val="00132F59"/>
    <w:rsid w:val="0013331B"/>
    <w:rsid w:val="001339B9"/>
    <w:rsid w:val="001342E3"/>
    <w:rsid w:val="0013432B"/>
    <w:rsid w:val="001345C6"/>
    <w:rsid w:val="00134CB6"/>
    <w:rsid w:val="00136809"/>
    <w:rsid w:val="00136918"/>
    <w:rsid w:val="00137F17"/>
    <w:rsid w:val="00140EF5"/>
    <w:rsid w:val="001416FB"/>
    <w:rsid w:val="001417AA"/>
    <w:rsid w:val="0014483A"/>
    <w:rsid w:val="00145265"/>
    <w:rsid w:val="00145443"/>
    <w:rsid w:val="00145BF3"/>
    <w:rsid w:val="00145EA7"/>
    <w:rsid w:val="001465CE"/>
    <w:rsid w:val="00146956"/>
    <w:rsid w:val="001504ED"/>
    <w:rsid w:val="00150EFA"/>
    <w:rsid w:val="00151BF7"/>
    <w:rsid w:val="001520FA"/>
    <w:rsid w:val="00152488"/>
    <w:rsid w:val="0015323F"/>
    <w:rsid w:val="00153B84"/>
    <w:rsid w:val="00154480"/>
    <w:rsid w:val="00154BB4"/>
    <w:rsid w:val="00154EE2"/>
    <w:rsid w:val="00155680"/>
    <w:rsid w:val="001558EE"/>
    <w:rsid w:val="00155EF7"/>
    <w:rsid w:val="0015653A"/>
    <w:rsid w:val="00156756"/>
    <w:rsid w:val="00156ACC"/>
    <w:rsid w:val="00156E70"/>
    <w:rsid w:val="00156F4D"/>
    <w:rsid w:val="0015757D"/>
    <w:rsid w:val="00157C54"/>
    <w:rsid w:val="00160CD5"/>
    <w:rsid w:val="00160E01"/>
    <w:rsid w:val="001612FE"/>
    <w:rsid w:val="0016174E"/>
    <w:rsid w:val="00161BA8"/>
    <w:rsid w:val="00161FAB"/>
    <w:rsid w:val="00162A8E"/>
    <w:rsid w:val="00162D32"/>
    <w:rsid w:val="0016351F"/>
    <w:rsid w:val="00164776"/>
    <w:rsid w:val="00164A32"/>
    <w:rsid w:val="00164ABE"/>
    <w:rsid w:val="00164D92"/>
    <w:rsid w:val="00165135"/>
    <w:rsid w:val="0016527D"/>
    <w:rsid w:val="00165895"/>
    <w:rsid w:val="00165A7A"/>
    <w:rsid w:val="00165A95"/>
    <w:rsid w:val="00166034"/>
    <w:rsid w:val="001666AC"/>
    <w:rsid w:val="001667AA"/>
    <w:rsid w:val="00166CDA"/>
    <w:rsid w:val="001708ED"/>
    <w:rsid w:val="00170B89"/>
    <w:rsid w:val="00170CCC"/>
    <w:rsid w:val="00171BE6"/>
    <w:rsid w:val="00171E60"/>
    <w:rsid w:val="00171EA4"/>
    <w:rsid w:val="00172B05"/>
    <w:rsid w:val="00173057"/>
    <w:rsid w:val="00173615"/>
    <w:rsid w:val="001737E7"/>
    <w:rsid w:val="00174450"/>
    <w:rsid w:val="00175E96"/>
    <w:rsid w:val="00175FA3"/>
    <w:rsid w:val="001771AB"/>
    <w:rsid w:val="001774BA"/>
    <w:rsid w:val="0018045A"/>
    <w:rsid w:val="0018159C"/>
    <w:rsid w:val="00181B31"/>
    <w:rsid w:val="00181E39"/>
    <w:rsid w:val="00181FBC"/>
    <w:rsid w:val="00181FE5"/>
    <w:rsid w:val="00182734"/>
    <w:rsid w:val="001829B9"/>
    <w:rsid w:val="00182B65"/>
    <w:rsid w:val="00182BD0"/>
    <w:rsid w:val="00182E86"/>
    <w:rsid w:val="0018341C"/>
    <w:rsid w:val="00184155"/>
    <w:rsid w:val="00184331"/>
    <w:rsid w:val="00184DEE"/>
    <w:rsid w:val="00185189"/>
    <w:rsid w:val="00185237"/>
    <w:rsid w:val="00185349"/>
    <w:rsid w:val="0018539F"/>
    <w:rsid w:val="001859DF"/>
    <w:rsid w:val="00185F90"/>
    <w:rsid w:val="00186C10"/>
    <w:rsid w:val="00187126"/>
    <w:rsid w:val="001877AC"/>
    <w:rsid w:val="00187933"/>
    <w:rsid w:val="001903F2"/>
    <w:rsid w:val="00190EF7"/>
    <w:rsid w:val="001917AF"/>
    <w:rsid w:val="0019207B"/>
    <w:rsid w:val="0019220A"/>
    <w:rsid w:val="0019234D"/>
    <w:rsid w:val="00192458"/>
    <w:rsid w:val="0019262B"/>
    <w:rsid w:val="00192AF0"/>
    <w:rsid w:val="00192B36"/>
    <w:rsid w:val="00192D67"/>
    <w:rsid w:val="00192F3F"/>
    <w:rsid w:val="00193539"/>
    <w:rsid w:val="00193BE7"/>
    <w:rsid w:val="00193BFC"/>
    <w:rsid w:val="00194774"/>
    <w:rsid w:val="0019490D"/>
    <w:rsid w:val="00194C6C"/>
    <w:rsid w:val="001950AC"/>
    <w:rsid w:val="001952CC"/>
    <w:rsid w:val="001965CD"/>
    <w:rsid w:val="00197404"/>
    <w:rsid w:val="00197866"/>
    <w:rsid w:val="00197A50"/>
    <w:rsid w:val="001A07B6"/>
    <w:rsid w:val="001A0FDA"/>
    <w:rsid w:val="001A197F"/>
    <w:rsid w:val="001A1F82"/>
    <w:rsid w:val="001A33ED"/>
    <w:rsid w:val="001A3AB1"/>
    <w:rsid w:val="001A4574"/>
    <w:rsid w:val="001A4691"/>
    <w:rsid w:val="001A504D"/>
    <w:rsid w:val="001A5F17"/>
    <w:rsid w:val="001A6B76"/>
    <w:rsid w:val="001A6D1F"/>
    <w:rsid w:val="001B0BED"/>
    <w:rsid w:val="001B107D"/>
    <w:rsid w:val="001B127E"/>
    <w:rsid w:val="001B3A08"/>
    <w:rsid w:val="001B3D34"/>
    <w:rsid w:val="001B4D42"/>
    <w:rsid w:val="001B4DDB"/>
    <w:rsid w:val="001B4F16"/>
    <w:rsid w:val="001B62C3"/>
    <w:rsid w:val="001B68D6"/>
    <w:rsid w:val="001B6C34"/>
    <w:rsid w:val="001B7D7C"/>
    <w:rsid w:val="001C0F5E"/>
    <w:rsid w:val="001C206B"/>
    <w:rsid w:val="001C2150"/>
    <w:rsid w:val="001C2F7C"/>
    <w:rsid w:val="001C396B"/>
    <w:rsid w:val="001C42DF"/>
    <w:rsid w:val="001C49D9"/>
    <w:rsid w:val="001C5F91"/>
    <w:rsid w:val="001D0041"/>
    <w:rsid w:val="001D0686"/>
    <w:rsid w:val="001D08C3"/>
    <w:rsid w:val="001D10B7"/>
    <w:rsid w:val="001D131C"/>
    <w:rsid w:val="001D1538"/>
    <w:rsid w:val="001D1A64"/>
    <w:rsid w:val="001D29B4"/>
    <w:rsid w:val="001D30CC"/>
    <w:rsid w:val="001D3689"/>
    <w:rsid w:val="001D531A"/>
    <w:rsid w:val="001D546D"/>
    <w:rsid w:val="001D5838"/>
    <w:rsid w:val="001D5F99"/>
    <w:rsid w:val="001D611D"/>
    <w:rsid w:val="001D6301"/>
    <w:rsid w:val="001D6D0A"/>
    <w:rsid w:val="001D6F33"/>
    <w:rsid w:val="001D7EDD"/>
    <w:rsid w:val="001E0C01"/>
    <w:rsid w:val="001E19F4"/>
    <w:rsid w:val="001E1EAC"/>
    <w:rsid w:val="001E227A"/>
    <w:rsid w:val="001E24AA"/>
    <w:rsid w:val="001E298B"/>
    <w:rsid w:val="001E2ABE"/>
    <w:rsid w:val="001E2ADB"/>
    <w:rsid w:val="001E2FDD"/>
    <w:rsid w:val="001E402A"/>
    <w:rsid w:val="001E4DC2"/>
    <w:rsid w:val="001E5F79"/>
    <w:rsid w:val="001E728B"/>
    <w:rsid w:val="001E7898"/>
    <w:rsid w:val="001E79F1"/>
    <w:rsid w:val="001E7B2A"/>
    <w:rsid w:val="001E7E19"/>
    <w:rsid w:val="001F08E8"/>
    <w:rsid w:val="001F166E"/>
    <w:rsid w:val="001F19C2"/>
    <w:rsid w:val="001F239B"/>
    <w:rsid w:val="001F25B0"/>
    <w:rsid w:val="001F2864"/>
    <w:rsid w:val="001F39F7"/>
    <w:rsid w:val="001F3C23"/>
    <w:rsid w:val="001F4683"/>
    <w:rsid w:val="001F4E2C"/>
    <w:rsid w:val="001F52D9"/>
    <w:rsid w:val="001F53C2"/>
    <w:rsid w:val="001F5840"/>
    <w:rsid w:val="001F5A3C"/>
    <w:rsid w:val="001F5B46"/>
    <w:rsid w:val="001F657B"/>
    <w:rsid w:val="001F73EE"/>
    <w:rsid w:val="001F79ED"/>
    <w:rsid w:val="001F7D1C"/>
    <w:rsid w:val="00200154"/>
    <w:rsid w:val="0020099B"/>
    <w:rsid w:val="00200E6F"/>
    <w:rsid w:val="00200EBA"/>
    <w:rsid w:val="0020134F"/>
    <w:rsid w:val="00201358"/>
    <w:rsid w:val="00201626"/>
    <w:rsid w:val="00201B86"/>
    <w:rsid w:val="00201D72"/>
    <w:rsid w:val="00202ECD"/>
    <w:rsid w:val="002033C2"/>
    <w:rsid w:val="002043D1"/>
    <w:rsid w:val="00204CB4"/>
    <w:rsid w:val="00205335"/>
    <w:rsid w:val="00206457"/>
    <w:rsid w:val="00206878"/>
    <w:rsid w:val="00207FAB"/>
    <w:rsid w:val="00210175"/>
    <w:rsid w:val="00211100"/>
    <w:rsid w:val="00211DCE"/>
    <w:rsid w:val="00211EC1"/>
    <w:rsid w:val="0021209B"/>
    <w:rsid w:val="00212841"/>
    <w:rsid w:val="00212A8C"/>
    <w:rsid w:val="00212BB8"/>
    <w:rsid w:val="00213D93"/>
    <w:rsid w:val="002144D3"/>
    <w:rsid w:val="0021481E"/>
    <w:rsid w:val="00214BE7"/>
    <w:rsid w:val="00215885"/>
    <w:rsid w:val="00215AA1"/>
    <w:rsid w:val="00215AB2"/>
    <w:rsid w:val="0021665C"/>
    <w:rsid w:val="00217B0D"/>
    <w:rsid w:val="00217DFF"/>
    <w:rsid w:val="0022002C"/>
    <w:rsid w:val="00221998"/>
    <w:rsid w:val="00221AF8"/>
    <w:rsid w:val="0022230D"/>
    <w:rsid w:val="00223E4C"/>
    <w:rsid w:val="00225D48"/>
    <w:rsid w:val="0022647F"/>
    <w:rsid w:val="002266CE"/>
    <w:rsid w:val="00226828"/>
    <w:rsid w:val="00226C68"/>
    <w:rsid w:val="00227634"/>
    <w:rsid w:val="00227A66"/>
    <w:rsid w:val="00227DAC"/>
    <w:rsid w:val="0023027A"/>
    <w:rsid w:val="0023036C"/>
    <w:rsid w:val="002304EC"/>
    <w:rsid w:val="00230DA2"/>
    <w:rsid w:val="00232899"/>
    <w:rsid w:val="00233788"/>
    <w:rsid w:val="00233795"/>
    <w:rsid w:val="00233C07"/>
    <w:rsid w:val="00233C23"/>
    <w:rsid w:val="00234880"/>
    <w:rsid w:val="0023501E"/>
    <w:rsid w:val="002351DD"/>
    <w:rsid w:val="00235646"/>
    <w:rsid w:val="00235773"/>
    <w:rsid w:val="00235C61"/>
    <w:rsid w:val="00235FFE"/>
    <w:rsid w:val="002369D4"/>
    <w:rsid w:val="00236E95"/>
    <w:rsid w:val="002371AC"/>
    <w:rsid w:val="0023746E"/>
    <w:rsid w:val="002375C8"/>
    <w:rsid w:val="00237756"/>
    <w:rsid w:val="00237E94"/>
    <w:rsid w:val="0024152F"/>
    <w:rsid w:val="00241E6D"/>
    <w:rsid w:val="0024204B"/>
    <w:rsid w:val="00242A72"/>
    <w:rsid w:val="002431B5"/>
    <w:rsid w:val="00243291"/>
    <w:rsid w:val="00243836"/>
    <w:rsid w:val="00243870"/>
    <w:rsid w:val="0024516A"/>
    <w:rsid w:val="002457E7"/>
    <w:rsid w:val="00245AE1"/>
    <w:rsid w:val="0024659B"/>
    <w:rsid w:val="00247608"/>
    <w:rsid w:val="00247A4C"/>
    <w:rsid w:val="00250FA4"/>
    <w:rsid w:val="0025149E"/>
    <w:rsid w:val="0025252E"/>
    <w:rsid w:val="00253870"/>
    <w:rsid w:val="00253982"/>
    <w:rsid w:val="00253ABB"/>
    <w:rsid w:val="00254339"/>
    <w:rsid w:val="00254E54"/>
    <w:rsid w:val="00255194"/>
    <w:rsid w:val="00255D26"/>
    <w:rsid w:val="002562BC"/>
    <w:rsid w:val="00256B1A"/>
    <w:rsid w:val="00257D88"/>
    <w:rsid w:val="00260054"/>
    <w:rsid w:val="00260602"/>
    <w:rsid w:val="00260B52"/>
    <w:rsid w:val="00260C12"/>
    <w:rsid w:val="00260EE6"/>
    <w:rsid w:val="00261241"/>
    <w:rsid w:val="00261E4B"/>
    <w:rsid w:val="002629E2"/>
    <w:rsid w:val="002648DB"/>
    <w:rsid w:val="00264C97"/>
    <w:rsid w:val="0026580E"/>
    <w:rsid w:val="002662CD"/>
    <w:rsid w:val="00266615"/>
    <w:rsid w:val="002669EE"/>
    <w:rsid w:val="00267257"/>
    <w:rsid w:val="00267E9D"/>
    <w:rsid w:val="0027069F"/>
    <w:rsid w:val="002706A9"/>
    <w:rsid w:val="0027072B"/>
    <w:rsid w:val="002708AB"/>
    <w:rsid w:val="00273A8B"/>
    <w:rsid w:val="00273BC7"/>
    <w:rsid w:val="00273CFE"/>
    <w:rsid w:val="00273E6A"/>
    <w:rsid w:val="00274746"/>
    <w:rsid w:val="00274DA7"/>
    <w:rsid w:val="00275B22"/>
    <w:rsid w:val="002764A7"/>
    <w:rsid w:val="0027677B"/>
    <w:rsid w:val="00277193"/>
    <w:rsid w:val="00277589"/>
    <w:rsid w:val="00277C06"/>
    <w:rsid w:val="00277C6E"/>
    <w:rsid w:val="00280994"/>
    <w:rsid w:val="00281B3C"/>
    <w:rsid w:val="00281EF5"/>
    <w:rsid w:val="002820B1"/>
    <w:rsid w:val="00282366"/>
    <w:rsid w:val="0028244D"/>
    <w:rsid w:val="00282D5C"/>
    <w:rsid w:val="00283EAA"/>
    <w:rsid w:val="00284256"/>
    <w:rsid w:val="0028525A"/>
    <w:rsid w:val="002857A9"/>
    <w:rsid w:val="00286D15"/>
    <w:rsid w:val="00286E35"/>
    <w:rsid w:val="00287E87"/>
    <w:rsid w:val="0029007F"/>
    <w:rsid w:val="002918AF"/>
    <w:rsid w:val="00292718"/>
    <w:rsid w:val="00293967"/>
    <w:rsid w:val="00293C1C"/>
    <w:rsid w:val="00294FB2"/>
    <w:rsid w:val="002958CD"/>
    <w:rsid w:val="00296388"/>
    <w:rsid w:val="002975E7"/>
    <w:rsid w:val="00297CE3"/>
    <w:rsid w:val="002A05B0"/>
    <w:rsid w:val="002A07AB"/>
    <w:rsid w:val="002A0CC1"/>
    <w:rsid w:val="002A155D"/>
    <w:rsid w:val="002A172E"/>
    <w:rsid w:val="002A2771"/>
    <w:rsid w:val="002A31F5"/>
    <w:rsid w:val="002A36A8"/>
    <w:rsid w:val="002A417A"/>
    <w:rsid w:val="002A4372"/>
    <w:rsid w:val="002A4804"/>
    <w:rsid w:val="002A58A7"/>
    <w:rsid w:val="002A5D1C"/>
    <w:rsid w:val="002A67DA"/>
    <w:rsid w:val="002A7542"/>
    <w:rsid w:val="002A777F"/>
    <w:rsid w:val="002B0B93"/>
    <w:rsid w:val="002B145D"/>
    <w:rsid w:val="002B16E5"/>
    <w:rsid w:val="002B3A32"/>
    <w:rsid w:val="002B3C7B"/>
    <w:rsid w:val="002B3DCD"/>
    <w:rsid w:val="002B4CB9"/>
    <w:rsid w:val="002B5B54"/>
    <w:rsid w:val="002B5B68"/>
    <w:rsid w:val="002B6674"/>
    <w:rsid w:val="002B6998"/>
    <w:rsid w:val="002B6AC3"/>
    <w:rsid w:val="002B70CD"/>
    <w:rsid w:val="002B71F4"/>
    <w:rsid w:val="002B7B66"/>
    <w:rsid w:val="002B7BD0"/>
    <w:rsid w:val="002B7FAA"/>
    <w:rsid w:val="002C0D4E"/>
    <w:rsid w:val="002C1306"/>
    <w:rsid w:val="002C1678"/>
    <w:rsid w:val="002C2CE4"/>
    <w:rsid w:val="002C2F34"/>
    <w:rsid w:val="002C3648"/>
    <w:rsid w:val="002C38CF"/>
    <w:rsid w:val="002C4AE5"/>
    <w:rsid w:val="002C5101"/>
    <w:rsid w:val="002C5A93"/>
    <w:rsid w:val="002C60F5"/>
    <w:rsid w:val="002C655E"/>
    <w:rsid w:val="002C6AEC"/>
    <w:rsid w:val="002C6AED"/>
    <w:rsid w:val="002C6D22"/>
    <w:rsid w:val="002C6D53"/>
    <w:rsid w:val="002D0204"/>
    <w:rsid w:val="002D029C"/>
    <w:rsid w:val="002D0387"/>
    <w:rsid w:val="002D0EE8"/>
    <w:rsid w:val="002D20BC"/>
    <w:rsid w:val="002D2125"/>
    <w:rsid w:val="002D25D8"/>
    <w:rsid w:val="002D2745"/>
    <w:rsid w:val="002D27AF"/>
    <w:rsid w:val="002D324A"/>
    <w:rsid w:val="002D3F4B"/>
    <w:rsid w:val="002D3FA3"/>
    <w:rsid w:val="002D3FF4"/>
    <w:rsid w:val="002D4EEB"/>
    <w:rsid w:val="002D57EF"/>
    <w:rsid w:val="002D5AEA"/>
    <w:rsid w:val="002D60F4"/>
    <w:rsid w:val="002D611D"/>
    <w:rsid w:val="002D68CD"/>
    <w:rsid w:val="002D6D40"/>
    <w:rsid w:val="002D6EF4"/>
    <w:rsid w:val="002D7194"/>
    <w:rsid w:val="002D7C8A"/>
    <w:rsid w:val="002D7E41"/>
    <w:rsid w:val="002E0167"/>
    <w:rsid w:val="002E0A2F"/>
    <w:rsid w:val="002E15BA"/>
    <w:rsid w:val="002E1F11"/>
    <w:rsid w:val="002E366A"/>
    <w:rsid w:val="002E3BCC"/>
    <w:rsid w:val="002E3FE6"/>
    <w:rsid w:val="002E45A4"/>
    <w:rsid w:val="002E475F"/>
    <w:rsid w:val="002E5474"/>
    <w:rsid w:val="002E5673"/>
    <w:rsid w:val="002E59FC"/>
    <w:rsid w:val="002E6366"/>
    <w:rsid w:val="002E6AAA"/>
    <w:rsid w:val="002E762D"/>
    <w:rsid w:val="002E7A87"/>
    <w:rsid w:val="002F044B"/>
    <w:rsid w:val="002F10AD"/>
    <w:rsid w:val="002F1641"/>
    <w:rsid w:val="002F1927"/>
    <w:rsid w:val="002F1A8A"/>
    <w:rsid w:val="002F203B"/>
    <w:rsid w:val="002F22F1"/>
    <w:rsid w:val="002F3106"/>
    <w:rsid w:val="002F3842"/>
    <w:rsid w:val="002F3885"/>
    <w:rsid w:val="002F3BE4"/>
    <w:rsid w:val="002F3EB5"/>
    <w:rsid w:val="002F41DE"/>
    <w:rsid w:val="002F4774"/>
    <w:rsid w:val="002F4CCF"/>
    <w:rsid w:val="002F5444"/>
    <w:rsid w:val="002F7392"/>
    <w:rsid w:val="002F75B6"/>
    <w:rsid w:val="0030060B"/>
    <w:rsid w:val="003006EA"/>
    <w:rsid w:val="00300EDE"/>
    <w:rsid w:val="003012E5"/>
    <w:rsid w:val="00302581"/>
    <w:rsid w:val="003026A4"/>
    <w:rsid w:val="003028E9"/>
    <w:rsid w:val="0030295A"/>
    <w:rsid w:val="00303830"/>
    <w:rsid w:val="003045E5"/>
    <w:rsid w:val="003047B2"/>
    <w:rsid w:val="00304E03"/>
    <w:rsid w:val="003059C5"/>
    <w:rsid w:val="00306F6A"/>
    <w:rsid w:val="00310F71"/>
    <w:rsid w:val="00311A94"/>
    <w:rsid w:val="00311B4A"/>
    <w:rsid w:val="00312562"/>
    <w:rsid w:val="00312821"/>
    <w:rsid w:val="00312990"/>
    <w:rsid w:val="00312D75"/>
    <w:rsid w:val="00314219"/>
    <w:rsid w:val="00314DD2"/>
    <w:rsid w:val="003151B4"/>
    <w:rsid w:val="00316431"/>
    <w:rsid w:val="00316F9C"/>
    <w:rsid w:val="00317B4F"/>
    <w:rsid w:val="00317C39"/>
    <w:rsid w:val="00320B19"/>
    <w:rsid w:val="00321A5A"/>
    <w:rsid w:val="00321AED"/>
    <w:rsid w:val="0032224B"/>
    <w:rsid w:val="00322689"/>
    <w:rsid w:val="00323528"/>
    <w:rsid w:val="00323917"/>
    <w:rsid w:val="003245EA"/>
    <w:rsid w:val="00325780"/>
    <w:rsid w:val="00326100"/>
    <w:rsid w:val="00326529"/>
    <w:rsid w:val="003267E0"/>
    <w:rsid w:val="0032719F"/>
    <w:rsid w:val="00327401"/>
    <w:rsid w:val="00327438"/>
    <w:rsid w:val="003275A9"/>
    <w:rsid w:val="003277E3"/>
    <w:rsid w:val="00327D29"/>
    <w:rsid w:val="00327F92"/>
    <w:rsid w:val="00330107"/>
    <w:rsid w:val="0033016B"/>
    <w:rsid w:val="00330841"/>
    <w:rsid w:val="00330C52"/>
    <w:rsid w:val="003312E1"/>
    <w:rsid w:val="003316D2"/>
    <w:rsid w:val="00331C76"/>
    <w:rsid w:val="00332A60"/>
    <w:rsid w:val="00332C9A"/>
    <w:rsid w:val="00332DFF"/>
    <w:rsid w:val="00333001"/>
    <w:rsid w:val="00333B53"/>
    <w:rsid w:val="00333CF9"/>
    <w:rsid w:val="00333D4E"/>
    <w:rsid w:val="0033413C"/>
    <w:rsid w:val="0033462B"/>
    <w:rsid w:val="00334FA0"/>
    <w:rsid w:val="0033526B"/>
    <w:rsid w:val="0033548E"/>
    <w:rsid w:val="00335662"/>
    <w:rsid w:val="00335E24"/>
    <w:rsid w:val="0033601D"/>
    <w:rsid w:val="003369FA"/>
    <w:rsid w:val="0033766D"/>
    <w:rsid w:val="00337CAD"/>
    <w:rsid w:val="0034110D"/>
    <w:rsid w:val="00341576"/>
    <w:rsid w:val="0034157D"/>
    <w:rsid w:val="003416A5"/>
    <w:rsid w:val="0034240A"/>
    <w:rsid w:val="00342A83"/>
    <w:rsid w:val="00342B9B"/>
    <w:rsid w:val="003431E3"/>
    <w:rsid w:val="0034343C"/>
    <w:rsid w:val="00343B4A"/>
    <w:rsid w:val="00343B7C"/>
    <w:rsid w:val="0034410F"/>
    <w:rsid w:val="00344E67"/>
    <w:rsid w:val="0034516F"/>
    <w:rsid w:val="003459D1"/>
    <w:rsid w:val="00345A4B"/>
    <w:rsid w:val="00345AC2"/>
    <w:rsid w:val="00345B81"/>
    <w:rsid w:val="00345C22"/>
    <w:rsid w:val="00345DE6"/>
    <w:rsid w:val="00346265"/>
    <w:rsid w:val="00346474"/>
    <w:rsid w:val="00346D84"/>
    <w:rsid w:val="00347199"/>
    <w:rsid w:val="003475E3"/>
    <w:rsid w:val="003478A5"/>
    <w:rsid w:val="00347CBF"/>
    <w:rsid w:val="00347DCB"/>
    <w:rsid w:val="00347F8C"/>
    <w:rsid w:val="003510B6"/>
    <w:rsid w:val="0035139E"/>
    <w:rsid w:val="003519E5"/>
    <w:rsid w:val="00352BC7"/>
    <w:rsid w:val="00353391"/>
    <w:rsid w:val="00353CDE"/>
    <w:rsid w:val="00355104"/>
    <w:rsid w:val="00355AE0"/>
    <w:rsid w:val="00355CE0"/>
    <w:rsid w:val="00356140"/>
    <w:rsid w:val="0035645E"/>
    <w:rsid w:val="00357276"/>
    <w:rsid w:val="00357BA4"/>
    <w:rsid w:val="00360028"/>
    <w:rsid w:val="0036040C"/>
    <w:rsid w:val="0036093A"/>
    <w:rsid w:val="00360A64"/>
    <w:rsid w:val="003614EA"/>
    <w:rsid w:val="00361952"/>
    <w:rsid w:val="00361F17"/>
    <w:rsid w:val="00361F22"/>
    <w:rsid w:val="0036270D"/>
    <w:rsid w:val="00362ABA"/>
    <w:rsid w:val="00362B6D"/>
    <w:rsid w:val="003630DC"/>
    <w:rsid w:val="0036324E"/>
    <w:rsid w:val="003634FC"/>
    <w:rsid w:val="00363964"/>
    <w:rsid w:val="0036417E"/>
    <w:rsid w:val="0036458D"/>
    <w:rsid w:val="00364BCE"/>
    <w:rsid w:val="00364D38"/>
    <w:rsid w:val="00364F3A"/>
    <w:rsid w:val="00366231"/>
    <w:rsid w:val="003663D8"/>
    <w:rsid w:val="00366FE6"/>
    <w:rsid w:val="0036715B"/>
    <w:rsid w:val="00367689"/>
    <w:rsid w:val="00370415"/>
    <w:rsid w:val="00370655"/>
    <w:rsid w:val="003710DA"/>
    <w:rsid w:val="00371206"/>
    <w:rsid w:val="003713DD"/>
    <w:rsid w:val="00371C44"/>
    <w:rsid w:val="00371CBC"/>
    <w:rsid w:val="0037219D"/>
    <w:rsid w:val="00373690"/>
    <w:rsid w:val="003746E6"/>
    <w:rsid w:val="00374FA9"/>
    <w:rsid w:val="0037579E"/>
    <w:rsid w:val="003757A5"/>
    <w:rsid w:val="00375D26"/>
    <w:rsid w:val="00376A91"/>
    <w:rsid w:val="00376BE8"/>
    <w:rsid w:val="00376D87"/>
    <w:rsid w:val="00376E9C"/>
    <w:rsid w:val="00377790"/>
    <w:rsid w:val="00377CE6"/>
    <w:rsid w:val="00380328"/>
    <w:rsid w:val="0038062B"/>
    <w:rsid w:val="00380CA7"/>
    <w:rsid w:val="003810F6"/>
    <w:rsid w:val="003811EC"/>
    <w:rsid w:val="003819C3"/>
    <w:rsid w:val="00381C80"/>
    <w:rsid w:val="00382141"/>
    <w:rsid w:val="003822E5"/>
    <w:rsid w:val="00382DBD"/>
    <w:rsid w:val="003830D2"/>
    <w:rsid w:val="00383B26"/>
    <w:rsid w:val="00384345"/>
    <w:rsid w:val="00384431"/>
    <w:rsid w:val="00385895"/>
    <w:rsid w:val="00385B1B"/>
    <w:rsid w:val="00386793"/>
    <w:rsid w:val="00386C7C"/>
    <w:rsid w:val="00386D12"/>
    <w:rsid w:val="00387120"/>
    <w:rsid w:val="00387683"/>
    <w:rsid w:val="003876D2"/>
    <w:rsid w:val="003877D4"/>
    <w:rsid w:val="00387921"/>
    <w:rsid w:val="00387C23"/>
    <w:rsid w:val="00390EF6"/>
    <w:rsid w:val="0039114D"/>
    <w:rsid w:val="0039126A"/>
    <w:rsid w:val="00391A7F"/>
    <w:rsid w:val="0039247C"/>
    <w:rsid w:val="00392903"/>
    <w:rsid w:val="00393312"/>
    <w:rsid w:val="003942CD"/>
    <w:rsid w:val="0039588D"/>
    <w:rsid w:val="00395909"/>
    <w:rsid w:val="00396019"/>
    <w:rsid w:val="0039620E"/>
    <w:rsid w:val="0039720E"/>
    <w:rsid w:val="00397A5E"/>
    <w:rsid w:val="00397B4C"/>
    <w:rsid w:val="00397BF0"/>
    <w:rsid w:val="003A007D"/>
    <w:rsid w:val="003A138C"/>
    <w:rsid w:val="003A1424"/>
    <w:rsid w:val="003A1544"/>
    <w:rsid w:val="003A1BFE"/>
    <w:rsid w:val="003A25CA"/>
    <w:rsid w:val="003A2ABC"/>
    <w:rsid w:val="003A2C0F"/>
    <w:rsid w:val="003A2C7E"/>
    <w:rsid w:val="003A3337"/>
    <w:rsid w:val="003A3DA2"/>
    <w:rsid w:val="003A408F"/>
    <w:rsid w:val="003A51F4"/>
    <w:rsid w:val="003A5E45"/>
    <w:rsid w:val="003A7460"/>
    <w:rsid w:val="003A7973"/>
    <w:rsid w:val="003A7DAB"/>
    <w:rsid w:val="003A7DFE"/>
    <w:rsid w:val="003B09CB"/>
    <w:rsid w:val="003B0DA6"/>
    <w:rsid w:val="003B1691"/>
    <w:rsid w:val="003B17A3"/>
    <w:rsid w:val="003B1A3F"/>
    <w:rsid w:val="003B1EC3"/>
    <w:rsid w:val="003B26CB"/>
    <w:rsid w:val="003B335F"/>
    <w:rsid w:val="003B33E4"/>
    <w:rsid w:val="003B4122"/>
    <w:rsid w:val="003B417C"/>
    <w:rsid w:val="003B4339"/>
    <w:rsid w:val="003B4368"/>
    <w:rsid w:val="003B4904"/>
    <w:rsid w:val="003B56CF"/>
    <w:rsid w:val="003B610F"/>
    <w:rsid w:val="003B64DB"/>
    <w:rsid w:val="003B6782"/>
    <w:rsid w:val="003B75D2"/>
    <w:rsid w:val="003B7831"/>
    <w:rsid w:val="003B7C64"/>
    <w:rsid w:val="003B7CA4"/>
    <w:rsid w:val="003C0198"/>
    <w:rsid w:val="003C0240"/>
    <w:rsid w:val="003C1E75"/>
    <w:rsid w:val="003C1F96"/>
    <w:rsid w:val="003C25B1"/>
    <w:rsid w:val="003C26E9"/>
    <w:rsid w:val="003C2B36"/>
    <w:rsid w:val="003C2C9E"/>
    <w:rsid w:val="003C3BEC"/>
    <w:rsid w:val="003C429D"/>
    <w:rsid w:val="003C4DFE"/>
    <w:rsid w:val="003C5126"/>
    <w:rsid w:val="003C53BE"/>
    <w:rsid w:val="003C6D88"/>
    <w:rsid w:val="003C7907"/>
    <w:rsid w:val="003C7FBD"/>
    <w:rsid w:val="003D0080"/>
    <w:rsid w:val="003D05FD"/>
    <w:rsid w:val="003D062A"/>
    <w:rsid w:val="003D07E8"/>
    <w:rsid w:val="003D19CF"/>
    <w:rsid w:val="003D1AA2"/>
    <w:rsid w:val="003D1AD3"/>
    <w:rsid w:val="003D1E06"/>
    <w:rsid w:val="003D24C5"/>
    <w:rsid w:val="003D286F"/>
    <w:rsid w:val="003D28A5"/>
    <w:rsid w:val="003D2D60"/>
    <w:rsid w:val="003D36C8"/>
    <w:rsid w:val="003D375B"/>
    <w:rsid w:val="003D42C0"/>
    <w:rsid w:val="003D48C4"/>
    <w:rsid w:val="003D4A23"/>
    <w:rsid w:val="003D6617"/>
    <w:rsid w:val="003D6FDC"/>
    <w:rsid w:val="003D7070"/>
    <w:rsid w:val="003D72B5"/>
    <w:rsid w:val="003D738F"/>
    <w:rsid w:val="003D7469"/>
    <w:rsid w:val="003D78D5"/>
    <w:rsid w:val="003D7B19"/>
    <w:rsid w:val="003E00DB"/>
    <w:rsid w:val="003E0A3C"/>
    <w:rsid w:val="003E0D3C"/>
    <w:rsid w:val="003E1643"/>
    <w:rsid w:val="003E17A6"/>
    <w:rsid w:val="003E24F0"/>
    <w:rsid w:val="003E2706"/>
    <w:rsid w:val="003E2C9E"/>
    <w:rsid w:val="003E2F90"/>
    <w:rsid w:val="003E3BB8"/>
    <w:rsid w:val="003E40D2"/>
    <w:rsid w:val="003E4923"/>
    <w:rsid w:val="003E518B"/>
    <w:rsid w:val="003E575A"/>
    <w:rsid w:val="003E592E"/>
    <w:rsid w:val="003E6BA0"/>
    <w:rsid w:val="003E78A7"/>
    <w:rsid w:val="003E7979"/>
    <w:rsid w:val="003E7DC9"/>
    <w:rsid w:val="003F0A7D"/>
    <w:rsid w:val="003F1337"/>
    <w:rsid w:val="003F17BE"/>
    <w:rsid w:val="003F1BB4"/>
    <w:rsid w:val="003F23E3"/>
    <w:rsid w:val="003F24C0"/>
    <w:rsid w:val="003F2E55"/>
    <w:rsid w:val="003F30F8"/>
    <w:rsid w:val="003F3A76"/>
    <w:rsid w:val="003F3AE7"/>
    <w:rsid w:val="003F3CE8"/>
    <w:rsid w:val="003F4BEA"/>
    <w:rsid w:val="003F54D5"/>
    <w:rsid w:val="003F5A92"/>
    <w:rsid w:val="003F5E53"/>
    <w:rsid w:val="003F605C"/>
    <w:rsid w:val="003F6128"/>
    <w:rsid w:val="003F6188"/>
    <w:rsid w:val="003F641A"/>
    <w:rsid w:val="003F69D3"/>
    <w:rsid w:val="003F76F6"/>
    <w:rsid w:val="004000DD"/>
    <w:rsid w:val="0040022F"/>
    <w:rsid w:val="0040165A"/>
    <w:rsid w:val="00401D65"/>
    <w:rsid w:val="0040274B"/>
    <w:rsid w:val="00402A5D"/>
    <w:rsid w:val="00402B1E"/>
    <w:rsid w:val="00403094"/>
    <w:rsid w:val="0040339E"/>
    <w:rsid w:val="00403D0F"/>
    <w:rsid w:val="004040C1"/>
    <w:rsid w:val="0040416D"/>
    <w:rsid w:val="0040425D"/>
    <w:rsid w:val="00404CF0"/>
    <w:rsid w:val="00405A61"/>
    <w:rsid w:val="00406088"/>
    <w:rsid w:val="0040616A"/>
    <w:rsid w:val="004076A6"/>
    <w:rsid w:val="00407C7A"/>
    <w:rsid w:val="004102E5"/>
    <w:rsid w:val="004106C8"/>
    <w:rsid w:val="00410766"/>
    <w:rsid w:val="00411056"/>
    <w:rsid w:val="00411677"/>
    <w:rsid w:val="0041184C"/>
    <w:rsid w:val="004121C9"/>
    <w:rsid w:val="00413400"/>
    <w:rsid w:val="00413BA9"/>
    <w:rsid w:val="00413DA9"/>
    <w:rsid w:val="00414C2E"/>
    <w:rsid w:val="0041506B"/>
    <w:rsid w:val="004154B9"/>
    <w:rsid w:val="00415EA7"/>
    <w:rsid w:val="00416AEA"/>
    <w:rsid w:val="004177F3"/>
    <w:rsid w:val="004216B1"/>
    <w:rsid w:val="0042214E"/>
    <w:rsid w:val="0042237C"/>
    <w:rsid w:val="00422904"/>
    <w:rsid w:val="00422CDD"/>
    <w:rsid w:val="004238E2"/>
    <w:rsid w:val="00423A17"/>
    <w:rsid w:val="00423E94"/>
    <w:rsid w:val="00424DBD"/>
    <w:rsid w:val="00425213"/>
    <w:rsid w:val="0042527F"/>
    <w:rsid w:val="00425345"/>
    <w:rsid w:val="00425428"/>
    <w:rsid w:val="004254F2"/>
    <w:rsid w:val="00425E98"/>
    <w:rsid w:val="004262F6"/>
    <w:rsid w:val="00426842"/>
    <w:rsid w:val="00426AA4"/>
    <w:rsid w:val="00426D20"/>
    <w:rsid w:val="0042719C"/>
    <w:rsid w:val="00427230"/>
    <w:rsid w:val="004273A8"/>
    <w:rsid w:val="004278E4"/>
    <w:rsid w:val="004305BD"/>
    <w:rsid w:val="004308B1"/>
    <w:rsid w:val="00430938"/>
    <w:rsid w:val="00430B78"/>
    <w:rsid w:val="004310A7"/>
    <w:rsid w:val="0043125F"/>
    <w:rsid w:val="004315BE"/>
    <w:rsid w:val="0043256D"/>
    <w:rsid w:val="004328CB"/>
    <w:rsid w:val="00432921"/>
    <w:rsid w:val="00432997"/>
    <w:rsid w:val="00433142"/>
    <w:rsid w:val="00433637"/>
    <w:rsid w:val="00433806"/>
    <w:rsid w:val="00433D59"/>
    <w:rsid w:val="004341CD"/>
    <w:rsid w:val="004344DD"/>
    <w:rsid w:val="00434ADF"/>
    <w:rsid w:val="00435331"/>
    <w:rsid w:val="00435FCB"/>
    <w:rsid w:val="004365E3"/>
    <w:rsid w:val="00436871"/>
    <w:rsid w:val="004368BD"/>
    <w:rsid w:val="004368E5"/>
    <w:rsid w:val="00437695"/>
    <w:rsid w:val="00437724"/>
    <w:rsid w:val="00437EDC"/>
    <w:rsid w:val="00437EF7"/>
    <w:rsid w:val="00437FC3"/>
    <w:rsid w:val="0044077A"/>
    <w:rsid w:val="0044100C"/>
    <w:rsid w:val="004417FF"/>
    <w:rsid w:val="004419BD"/>
    <w:rsid w:val="0044307E"/>
    <w:rsid w:val="0044323B"/>
    <w:rsid w:val="00443A91"/>
    <w:rsid w:val="00444390"/>
    <w:rsid w:val="00444AD3"/>
    <w:rsid w:val="00444FF2"/>
    <w:rsid w:val="00445488"/>
    <w:rsid w:val="00445D80"/>
    <w:rsid w:val="00446EFC"/>
    <w:rsid w:val="0044703F"/>
    <w:rsid w:val="00447092"/>
    <w:rsid w:val="00447212"/>
    <w:rsid w:val="00447C7A"/>
    <w:rsid w:val="00450858"/>
    <w:rsid w:val="00450A24"/>
    <w:rsid w:val="00450C63"/>
    <w:rsid w:val="00451B24"/>
    <w:rsid w:val="004522EB"/>
    <w:rsid w:val="004528C0"/>
    <w:rsid w:val="00452973"/>
    <w:rsid w:val="0045298A"/>
    <w:rsid w:val="00452C33"/>
    <w:rsid w:val="00452E45"/>
    <w:rsid w:val="00452FB1"/>
    <w:rsid w:val="00453384"/>
    <w:rsid w:val="00453A5A"/>
    <w:rsid w:val="00453DB7"/>
    <w:rsid w:val="004541D4"/>
    <w:rsid w:val="004547E0"/>
    <w:rsid w:val="0045538B"/>
    <w:rsid w:val="0045556E"/>
    <w:rsid w:val="00455F6A"/>
    <w:rsid w:val="004560B6"/>
    <w:rsid w:val="00456142"/>
    <w:rsid w:val="0045688B"/>
    <w:rsid w:val="004568BB"/>
    <w:rsid w:val="00456D60"/>
    <w:rsid w:val="00457112"/>
    <w:rsid w:val="004575B4"/>
    <w:rsid w:val="00457CD5"/>
    <w:rsid w:val="00457CF5"/>
    <w:rsid w:val="00460445"/>
    <w:rsid w:val="004604EA"/>
    <w:rsid w:val="004607AC"/>
    <w:rsid w:val="00460CEE"/>
    <w:rsid w:val="00461A32"/>
    <w:rsid w:val="00461BE0"/>
    <w:rsid w:val="00461EB8"/>
    <w:rsid w:val="0046203B"/>
    <w:rsid w:val="004634D0"/>
    <w:rsid w:val="00463749"/>
    <w:rsid w:val="00463EB9"/>
    <w:rsid w:val="0046438F"/>
    <w:rsid w:val="00464BEC"/>
    <w:rsid w:val="004650AE"/>
    <w:rsid w:val="004650B4"/>
    <w:rsid w:val="00465483"/>
    <w:rsid w:val="00465919"/>
    <w:rsid w:val="00465E27"/>
    <w:rsid w:val="004661EB"/>
    <w:rsid w:val="0046676C"/>
    <w:rsid w:val="0046700D"/>
    <w:rsid w:val="00467A1F"/>
    <w:rsid w:val="00467C2E"/>
    <w:rsid w:val="00467F2A"/>
    <w:rsid w:val="00470267"/>
    <w:rsid w:val="004705CE"/>
    <w:rsid w:val="00470D4F"/>
    <w:rsid w:val="00470E69"/>
    <w:rsid w:val="00471962"/>
    <w:rsid w:val="00471B28"/>
    <w:rsid w:val="00471E66"/>
    <w:rsid w:val="004724E7"/>
    <w:rsid w:val="00472838"/>
    <w:rsid w:val="0047309C"/>
    <w:rsid w:val="004734ED"/>
    <w:rsid w:val="0047350A"/>
    <w:rsid w:val="00473623"/>
    <w:rsid w:val="0047392C"/>
    <w:rsid w:val="00475243"/>
    <w:rsid w:val="00475887"/>
    <w:rsid w:val="00475B2D"/>
    <w:rsid w:val="004767B3"/>
    <w:rsid w:val="00476862"/>
    <w:rsid w:val="00476952"/>
    <w:rsid w:val="004769B2"/>
    <w:rsid w:val="004778AB"/>
    <w:rsid w:val="00480356"/>
    <w:rsid w:val="004804A0"/>
    <w:rsid w:val="00480A33"/>
    <w:rsid w:val="00480EB0"/>
    <w:rsid w:val="00481305"/>
    <w:rsid w:val="00482791"/>
    <w:rsid w:val="00482E1D"/>
    <w:rsid w:val="00482EC5"/>
    <w:rsid w:val="004832E9"/>
    <w:rsid w:val="00483F1F"/>
    <w:rsid w:val="00483F75"/>
    <w:rsid w:val="004847B5"/>
    <w:rsid w:val="00484C0A"/>
    <w:rsid w:val="0048560C"/>
    <w:rsid w:val="004858B7"/>
    <w:rsid w:val="00486253"/>
    <w:rsid w:val="00486602"/>
    <w:rsid w:val="00486AC5"/>
    <w:rsid w:val="00486E49"/>
    <w:rsid w:val="00486F9D"/>
    <w:rsid w:val="0048790D"/>
    <w:rsid w:val="00487DE7"/>
    <w:rsid w:val="00490148"/>
    <w:rsid w:val="004903B0"/>
    <w:rsid w:val="0049127A"/>
    <w:rsid w:val="00491EB9"/>
    <w:rsid w:val="0049285C"/>
    <w:rsid w:val="004928EA"/>
    <w:rsid w:val="00492DF9"/>
    <w:rsid w:val="004931C4"/>
    <w:rsid w:val="004939D2"/>
    <w:rsid w:val="00493C49"/>
    <w:rsid w:val="00494058"/>
    <w:rsid w:val="004941B2"/>
    <w:rsid w:val="00494C9E"/>
    <w:rsid w:val="00494D9D"/>
    <w:rsid w:val="00496286"/>
    <w:rsid w:val="0049632B"/>
    <w:rsid w:val="0049674A"/>
    <w:rsid w:val="0049688A"/>
    <w:rsid w:val="004968A6"/>
    <w:rsid w:val="00496A15"/>
    <w:rsid w:val="00497112"/>
    <w:rsid w:val="004972D5"/>
    <w:rsid w:val="00497AC4"/>
    <w:rsid w:val="00497C19"/>
    <w:rsid w:val="004A04D7"/>
    <w:rsid w:val="004A0506"/>
    <w:rsid w:val="004A0E30"/>
    <w:rsid w:val="004A0F80"/>
    <w:rsid w:val="004A1637"/>
    <w:rsid w:val="004A16B2"/>
    <w:rsid w:val="004A1C31"/>
    <w:rsid w:val="004A2E21"/>
    <w:rsid w:val="004A31BE"/>
    <w:rsid w:val="004A3BF9"/>
    <w:rsid w:val="004A4026"/>
    <w:rsid w:val="004A4235"/>
    <w:rsid w:val="004A423D"/>
    <w:rsid w:val="004A4598"/>
    <w:rsid w:val="004A47F2"/>
    <w:rsid w:val="004A4983"/>
    <w:rsid w:val="004A49AE"/>
    <w:rsid w:val="004A49BD"/>
    <w:rsid w:val="004A51F3"/>
    <w:rsid w:val="004A5528"/>
    <w:rsid w:val="004A5A4D"/>
    <w:rsid w:val="004A5C39"/>
    <w:rsid w:val="004A68A1"/>
    <w:rsid w:val="004A68F5"/>
    <w:rsid w:val="004A694B"/>
    <w:rsid w:val="004A70D8"/>
    <w:rsid w:val="004A7A0C"/>
    <w:rsid w:val="004B00AC"/>
    <w:rsid w:val="004B02D3"/>
    <w:rsid w:val="004B0CCC"/>
    <w:rsid w:val="004B1343"/>
    <w:rsid w:val="004B149B"/>
    <w:rsid w:val="004B1A4D"/>
    <w:rsid w:val="004B1D4E"/>
    <w:rsid w:val="004B22F6"/>
    <w:rsid w:val="004B24A6"/>
    <w:rsid w:val="004B2899"/>
    <w:rsid w:val="004B2C9F"/>
    <w:rsid w:val="004B2E20"/>
    <w:rsid w:val="004B2ECC"/>
    <w:rsid w:val="004B32B0"/>
    <w:rsid w:val="004B33FF"/>
    <w:rsid w:val="004B343D"/>
    <w:rsid w:val="004B3DAC"/>
    <w:rsid w:val="004B44F5"/>
    <w:rsid w:val="004B454A"/>
    <w:rsid w:val="004B4A85"/>
    <w:rsid w:val="004B59FE"/>
    <w:rsid w:val="004B5CC5"/>
    <w:rsid w:val="004B5F16"/>
    <w:rsid w:val="004B6A3B"/>
    <w:rsid w:val="004B6E16"/>
    <w:rsid w:val="004B7581"/>
    <w:rsid w:val="004B7A1B"/>
    <w:rsid w:val="004C10EA"/>
    <w:rsid w:val="004C135B"/>
    <w:rsid w:val="004C15E6"/>
    <w:rsid w:val="004C187F"/>
    <w:rsid w:val="004C317C"/>
    <w:rsid w:val="004C3364"/>
    <w:rsid w:val="004C3415"/>
    <w:rsid w:val="004C3A0C"/>
    <w:rsid w:val="004C4070"/>
    <w:rsid w:val="004C41B6"/>
    <w:rsid w:val="004C4464"/>
    <w:rsid w:val="004C46EA"/>
    <w:rsid w:val="004C4BDA"/>
    <w:rsid w:val="004C502D"/>
    <w:rsid w:val="004C50FD"/>
    <w:rsid w:val="004C59A2"/>
    <w:rsid w:val="004C5EAD"/>
    <w:rsid w:val="004C61F9"/>
    <w:rsid w:val="004C654F"/>
    <w:rsid w:val="004C67E2"/>
    <w:rsid w:val="004C6994"/>
    <w:rsid w:val="004C6B16"/>
    <w:rsid w:val="004C6C09"/>
    <w:rsid w:val="004C745B"/>
    <w:rsid w:val="004D05FB"/>
    <w:rsid w:val="004D1EF6"/>
    <w:rsid w:val="004D20AA"/>
    <w:rsid w:val="004D219B"/>
    <w:rsid w:val="004D2EF6"/>
    <w:rsid w:val="004D4CA1"/>
    <w:rsid w:val="004D519E"/>
    <w:rsid w:val="004D59CC"/>
    <w:rsid w:val="004D6E01"/>
    <w:rsid w:val="004D71ED"/>
    <w:rsid w:val="004D7659"/>
    <w:rsid w:val="004D7C77"/>
    <w:rsid w:val="004E02C0"/>
    <w:rsid w:val="004E0BC8"/>
    <w:rsid w:val="004E26A6"/>
    <w:rsid w:val="004E2DFE"/>
    <w:rsid w:val="004E32CE"/>
    <w:rsid w:val="004E3F04"/>
    <w:rsid w:val="004E40CA"/>
    <w:rsid w:val="004E4BD0"/>
    <w:rsid w:val="004E4C4B"/>
    <w:rsid w:val="004E4C96"/>
    <w:rsid w:val="004E4EB1"/>
    <w:rsid w:val="004E51B6"/>
    <w:rsid w:val="004E5821"/>
    <w:rsid w:val="004E5AB6"/>
    <w:rsid w:val="004E65CC"/>
    <w:rsid w:val="004E6CB7"/>
    <w:rsid w:val="004E707C"/>
    <w:rsid w:val="004F005A"/>
    <w:rsid w:val="004F0611"/>
    <w:rsid w:val="004F0B4A"/>
    <w:rsid w:val="004F0E4C"/>
    <w:rsid w:val="004F1228"/>
    <w:rsid w:val="004F173D"/>
    <w:rsid w:val="004F233B"/>
    <w:rsid w:val="004F3E68"/>
    <w:rsid w:val="004F5755"/>
    <w:rsid w:val="004F66D8"/>
    <w:rsid w:val="004F6A2B"/>
    <w:rsid w:val="004F6C50"/>
    <w:rsid w:val="004F74E4"/>
    <w:rsid w:val="004F775D"/>
    <w:rsid w:val="005006A6"/>
    <w:rsid w:val="00500994"/>
    <w:rsid w:val="0050100C"/>
    <w:rsid w:val="00501255"/>
    <w:rsid w:val="0050130E"/>
    <w:rsid w:val="00501E18"/>
    <w:rsid w:val="00502991"/>
    <w:rsid w:val="00503508"/>
    <w:rsid w:val="00504B30"/>
    <w:rsid w:val="00504C33"/>
    <w:rsid w:val="00504EF0"/>
    <w:rsid w:val="005052E1"/>
    <w:rsid w:val="00505B6F"/>
    <w:rsid w:val="005063E5"/>
    <w:rsid w:val="00506D3D"/>
    <w:rsid w:val="00506D9F"/>
    <w:rsid w:val="00506EA8"/>
    <w:rsid w:val="00506EC0"/>
    <w:rsid w:val="0050751C"/>
    <w:rsid w:val="00507E26"/>
    <w:rsid w:val="00507F12"/>
    <w:rsid w:val="00510135"/>
    <w:rsid w:val="00510900"/>
    <w:rsid w:val="00511843"/>
    <w:rsid w:val="005124C0"/>
    <w:rsid w:val="005129AB"/>
    <w:rsid w:val="00512DE1"/>
    <w:rsid w:val="00512EDD"/>
    <w:rsid w:val="0051329D"/>
    <w:rsid w:val="00513451"/>
    <w:rsid w:val="00513575"/>
    <w:rsid w:val="005163C6"/>
    <w:rsid w:val="00516437"/>
    <w:rsid w:val="005167F1"/>
    <w:rsid w:val="005172EF"/>
    <w:rsid w:val="0051789E"/>
    <w:rsid w:val="00517A9B"/>
    <w:rsid w:val="00517B6F"/>
    <w:rsid w:val="00520045"/>
    <w:rsid w:val="0052021A"/>
    <w:rsid w:val="0052095E"/>
    <w:rsid w:val="00520C81"/>
    <w:rsid w:val="0052178B"/>
    <w:rsid w:val="00521A14"/>
    <w:rsid w:val="00521AAE"/>
    <w:rsid w:val="00521E0A"/>
    <w:rsid w:val="00522168"/>
    <w:rsid w:val="00522862"/>
    <w:rsid w:val="00523492"/>
    <w:rsid w:val="00523BD8"/>
    <w:rsid w:val="00523C58"/>
    <w:rsid w:val="00524402"/>
    <w:rsid w:val="0052582D"/>
    <w:rsid w:val="00525D03"/>
    <w:rsid w:val="00526146"/>
    <w:rsid w:val="00526485"/>
    <w:rsid w:val="00526A35"/>
    <w:rsid w:val="00526B1E"/>
    <w:rsid w:val="00526B3E"/>
    <w:rsid w:val="00526F46"/>
    <w:rsid w:val="00526FCC"/>
    <w:rsid w:val="0052756E"/>
    <w:rsid w:val="0053043B"/>
    <w:rsid w:val="0053045A"/>
    <w:rsid w:val="00530B44"/>
    <w:rsid w:val="00530BB1"/>
    <w:rsid w:val="00530D1B"/>
    <w:rsid w:val="00530F30"/>
    <w:rsid w:val="00531633"/>
    <w:rsid w:val="0053182A"/>
    <w:rsid w:val="00531ADD"/>
    <w:rsid w:val="00531D79"/>
    <w:rsid w:val="005320B6"/>
    <w:rsid w:val="00532BC4"/>
    <w:rsid w:val="0053315D"/>
    <w:rsid w:val="005331DF"/>
    <w:rsid w:val="00533AAF"/>
    <w:rsid w:val="00533C6E"/>
    <w:rsid w:val="005347DE"/>
    <w:rsid w:val="0053493C"/>
    <w:rsid w:val="00535304"/>
    <w:rsid w:val="0053550D"/>
    <w:rsid w:val="005366A1"/>
    <w:rsid w:val="00540668"/>
    <w:rsid w:val="00540759"/>
    <w:rsid w:val="00540D17"/>
    <w:rsid w:val="00541216"/>
    <w:rsid w:val="00541309"/>
    <w:rsid w:val="005419EA"/>
    <w:rsid w:val="00541B97"/>
    <w:rsid w:val="0054256A"/>
    <w:rsid w:val="005425D1"/>
    <w:rsid w:val="00542C9C"/>
    <w:rsid w:val="00543BD4"/>
    <w:rsid w:val="00543DAA"/>
    <w:rsid w:val="0054422F"/>
    <w:rsid w:val="005442AD"/>
    <w:rsid w:val="0054441E"/>
    <w:rsid w:val="00544A72"/>
    <w:rsid w:val="00544FC7"/>
    <w:rsid w:val="00545A37"/>
    <w:rsid w:val="00545A59"/>
    <w:rsid w:val="00546097"/>
    <w:rsid w:val="00546283"/>
    <w:rsid w:val="00546FCC"/>
    <w:rsid w:val="00550082"/>
    <w:rsid w:val="00550B58"/>
    <w:rsid w:val="0055214C"/>
    <w:rsid w:val="005523EC"/>
    <w:rsid w:val="00552416"/>
    <w:rsid w:val="00552865"/>
    <w:rsid w:val="00552EFB"/>
    <w:rsid w:val="0055328F"/>
    <w:rsid w:val="00554C6D"/>
    <w:rsid w:val="00554CFF"/>
    <w:rsid w:val="00554F44"/>
    <w:rsid w:val="0055500D"/>
    <w:rsid w:val="005554C8"/>
    <w:rsid w:val="005556B7"/>
    <w:rsid w:val="005558CD"/>
    <w:rsid w:val="00556691"/>
    <w:rsid w:val="00556829"/>
    <w:rsid w:val="00556DD2"/>
    <w:rsid w:val="00557364"/>
    <w:rsid w:val="0055774E"/>
    <w:rsid w:val="00557927"/>
    <w:rsid w:val="00560435"/>
    <w:rsid w:val="0056097E"/>
    <w:rsid w:val="0056183D"/>
    <w:rsid w:val="00561A1A"/>
    <w:rsid w:val="0056282C"/>
    <w:rsid w:val="0056371B"/>
    <w:rsid w:val="00563B56"/>
    <w:rsid w:val="00564EB2"/>
    <w:rsid w:val="0056528F"/>
    <w:rsid w:val="00565A96"/>
    <w:rsid w:val="0056638C"/>
    <w:rsid w:val="0056654C"/>
    <w:rsid w:val="00566AEB"/>
    <w:rsid w:val="005670BE"/>
    <w:rsid w:val="00570406"/>
    <w:rsid w:val="005704E2"/>
    <w:rsid w:val="005710B0"/>
    <w:rsid w:val="00571C50"/>
    <w:rsid w:val="005724FE"/>
    <w:rsid w:val="00572741"/>
    <w:rsid w:val="00572C60"/>
    <w:rsid w:val="00573491"/>
    <w:rsid w:val="00573819"/>
    <w:rsid w:val="00573E89"/>
    <w:rsid w:val="00573FE5"/>
    <w:rsid w:val="005740DB"/>
    <w:rsid w:val="00574D65"/>
    <w:rsid w:val="00574E23"/>
    <w:rsid w:val="005750FC"/>
    <w:rsid w:val="00575152"/>
    <w:rsid w:val="0057607D"/>
    <w:rsid w:val="005763E0"/>
    <w:rsid w:val="005769C9"/>
    <w:rsid w:val="00580491"/>
    <w:rsid w:val="00580AA7"/>
    <w:rsid w:val="0058172B"/>
    <w:rsid w:val="00582701"/>
    <w:rsid w:val="00582BAB"/>
    <w:rsid w:val="00583366"/>
    <w:rsid w:val="005833A4"/>
    <w:rsid w:val="00584D17"/>
    <w:rsid w:val="00584F73"/>
    <w:rsid w:val="0058571D"/>
    <w:rsid w:val="00586153"/>
    <w:rsid w:val="00586E59"/>
    <w:rsid w:val="0058770C"/>
    <w:rsid w:val="00587C81"/>
    <w:rsid w:val="00587E06"/>
    <w:rsid w:val="00587EB2"/>
    <w:rsid w:val="00587F7A"/>
    <w:rsid w:val="005902BF"/>
    <w:rsid w:val="005904D4"/>
    <w:rsid w:val="005909A2"/>
    <w:rsid w:val="00590E77"/>
    <w:rsid w:val="00591321"/>
    <w:rsid w:val="00591340"/>
    <w:rsid w:val="00591451"/>
    <w:rsid w:val="0059257B"/>
    <w:rsid w:val="0059297F"/>
    <w:rsid w:val="00593953"/>
    <w:rsid w:val="00593C1F"/>
    <w:rsid w:val="00593C36"/>
    <w:rsid w:val="00593DB8"/>
    <w:rsid w:val="00595150"/>
    <w:rsid w:val="0059520E"/>
    <w:rsid w:val="0059631B"/>
    <w:rsid w:val="00596374"/>
    <w:rsid w:val="0059674D"/>
    <w:rsid w:val="00596CDB"/>
    <w:rsid w:val="00596D04"/>
    <w:rsid w:val="005974F3"/>
    <w:rsid w:val="00597BD0"/>
    <w:rsid w:val="00597CC8"/>
    <w:rsid w:val="00597F5E"/>
    <w:rsid w:val="005A035E"/>
    <w:rsid w:val="005A0452"/>
    <w:rsid w:val="005A0E80"/>
    <w:rsid w:val="005A10C5"/>
    <w:rsid w:val="005A227D"/>
    <w:rsid w:val="005A2793"/>
    <w:rsid w:val="005A2C02"/>
    <w:rsid w:val="005A2FC7"/>
    <w:rsid w:val="005A3209"/>
    <w:rsid w:val="005A3221"/>
    <w:rsid w:val="005A351F"/>
    <w:rsid w:val="005A4399"/>
    <w:rsid w:val="005A4E7A"/>
    <w:rsid w:val="005A5725"/>
    <w:rsid w:val="005A60CE"/>
    <w:rsid w:val="005A6876"/>
    <w:rsid w:val="005A6E39"/>
    <w:rsid w:val="005A71F9"/>
    <w:rsid w:val="005A74CF"/>
    <w:rsid w:val="005A793F"/>
    <w:rsid w:val="005A7AB5"/>
    <w:rsid w:val="005B01EE"/>
    <w:rsid w:val="005B038F"/>
    <w:rsid w:val="005B0547"/>
    <w:rsid w:val="005B06EA"/>
    <w:rsid w:val="005B1167"/>
    <w:rsid w:val="005B1611"/>
    <w:rsid w:val="005B1D83"/>
    <w:rsid w:val="005B2368"/>
    <w:rsid w:val="005B2536"/>
    <w:rsid w:val="005B2DC6"/>
    <w:rsid w:val="005B339F"/>
    <w:rsid w:val="005B383E"/>
    <w:rsid w:val="005B39A4"/>
    <w:rsid w:val="005B4D34"/>
    <w:rsid w:val="005B4FB9"/>
    <w:rsid w:val="005B554F"/>
    <w:rsid w:val="005B580B"/>
    <w:rsid w:val="005B5A3F"/>
    <w:rsid w:val="005B5F80"/>
    <w:rsid w:val="005B681C"/>
    <w:rsid w:val="005B6834"/>
    <w:rsid w:val="005B6A85"/>
    <w:rsid w:val="005B7920"/>
    <w:rsid w:val="005C0549"/>
    <w:rsid w:val="005C0568"/>
    <w:rsid w:val="005C09B3"/>
    <w:rsid w:val="005C0BB4"/>
    <w:rsid w:val="005C1A87"/>
    <w:rsid w:val="005C1B87"/>
    <w:rsid w:val="005C2837"/>
    <w:rsid w:val="005C3BF1"/>
    <w:rsid w:val="005C43D7"/>
    <w:rsid w:val="005C4495"/>
    <w:rsid w:val="005C4C34"/>
    <w:rsid w:val="005C51A2"/>
    <w:rsid w:val="005C5703"/>
    <w:rsid w:val="005C59BB"/>
    <w:rsid w:val="005C698E"/>
    <w:rsid w:val="005C6B83"/>
    <w:rsid w:val="005C6DB8"/>
    <w:rsid w:val="005C73D1"/>
    <w:rsid w:val="005C7676"/>
    <w:rsid w:val="005C7758"/>
    <w:rsid w:val="005C7806"/>
    <w:rsid w:val="005C7AA5"/>
    <w:rsid w:val="005C7AAC"/>
    <w:rsid w:val="005D0530"/>
    <w:rsid w:val="005D0DF0"/>
    <w:rsid w:val="005D1247"/>
    <w:rsid w:val="005D16A5"/>
    <w:rsid w:val="005D19D0"/>
    <w:rsid w:val="005D2095"/>
    <w:rsid w:val="005D2E7F"/>
    <w:rsid w:val="005D33CD"/>
    <w:rsid w:val="005D341A"/>
    <w:rsid w:val="005D360B"/>
    <w:rsid w:val="005D3B08"/>
    <w:rsid w:val="005D4C69"/>
    <w:rsid w:val="005D553D"/>
    <w:rsid w:val="005D5627"/>
    <w:rsid w:val="005D59C8"/>
    <w:rsid w:val="005D5C70"/>
    <w:rsid w:val="005D6311"/>
    <w:rsid w:val="005D6421"/>
    <w:rsid w:val="005D669D"/>
    <w:rsid w:val="005D6713"/>
    <w:rsid w:val="005D6C6E"/>
    <w:rsid w:val="005D7155"/>
    <w:rsid w:val="005D7A6D"/>
    <w:rsid w:val="005D7E84"/>
    <w:rsid w:val="005E089A"/>
    <w:rsid w:val="005E10BE"/>
    <w:rsid w:val="005E22B8"/>
    <w:rsid w:val="005E272F"/>
    <w:rsid w:val="005E2A02"/>
    <w:rsid w:val="005E2C0D"/>
    <w:rsid w:val="005E2D31"/>
    <w:rsid w:val="005E2E8F"/>
    <w:rsid w:val="005E3A30"/>
    <w:rsid w:val="005E42F3"/>
    <w:rsid w:val="005E4767"/>
    <w:rsid w:val="005E4C60"/>
    <w:rsid w:val="005E4DC5"/>
    <w:rsid w:val="005E505B"/>
    <w:rsid w:val="005E53CA"/>
    <w:rsid w:val="005E5E7C"/>
    <w:rsid w:val="005E6AC3"/>
    <w:rsid w:val="005F03AB"/>
    <w:rsid w:val="005F0725"/>
    <w:rsid w:val="005F19BA"/>
    <w:rsid w:val="005F1EA5"/>
    <w:rsid w:val="005F2374"/>
    <w:rsid w:val="005F25C3"/>
    <w:rsid w:val="005F3336"/>
    <w:rsid w:val="005F3475"/>
    <w:rsid w:val="005F472C"/>
    <w:rsid w:val="005F47B0"/>
    <w:rsid w:val="005F5B52"/>
    <w:rsid w:val="005F671C"/>
    <w:rsid w:val="005F74B3"/>
    <w:rsid w:val="005F763D"/>
    <w:rsid w:val="005F76F4"/>
    <w:rsid w:val="005F7E28"/>
    <w:rsid w:val="00600733"/>
    <w:rsid w:val="0060228C"/>
    <w:rsid w:val="00602AFD"/>
    <w:rsid w:val="00602BB9"/>
    <w:rsid w:val="00602D19"/>
    <w:rsid w:val="006035E2"/>
    <w:rsid w:val="006036A0"/>
    <w:rsid w:val="00603F3C"/>
    <w:rsid w:val="00603FA2"/>
    <w:rsid w:val="00605342"/>
    <w:rsid w:val="00605CFA"/>
    <w:rsid w:val="00605DAD"/>
    <w:rsid w:val="00606A7E"/>
    <w:rsid w:val="00606B37"/>
    <w:rsid w:val="00606B48"/>
    <w:rsid w:val="00606F39"/>
    <w:rsid w:val="006073CB"/>
    <w:rsid w:val="006073F4"/>
    <w:rsid w:val="00607897"/>
    <w:rsid w:val="006104F0"/>
    <w:rsid w:val="006108A4"/>
    <w:rsid w:val="00610A98"/>
    <w:rsid w:val="0061120D"/>
    <w:rsid w:val="006118B8"/>
    <w:rsid w:val="0061266E"/>
    <w:rsid w:val="00612CB0"/>
    <w:rsid w:val="006137D1"/>
    <w:rsid w:val="00613800"/>
    <w:rsid w:val="00613A17"/>
    <w:rsid w:val="0061549F"/>
    <w:rsid w:val="006154DF"/>
    <w:rsid w:val="00615908"/>
    <w:rsid w:val="00615AA9"/>
    <w:rsid w:val="00615BD0"/>
    <w:rsid w:val="00615EE1"/>
    <w:rsid w:val="00615F35"/>
    <w:rsid w:val="00615FB8"/>
    <w:rsid w:val="006165A9"/>
    <w:rsid w:val="006165B2"/>
    <w:rsid w:val="00617681"/>
    <w:rsid w:val="00617993"/>
    <w:rsid w:val="00620568"/>
    <w:rsid w:val="006208CE"/>
    <w:rsid w:val="00620E91"/>
    <w:rsid w:val="00621622"/>
    <w:rsid w:val="0062199C"/>
    <w:rsid w:val="00622196"/>
    <w:rsid w:val="00622408"/>
    <w:rsid w:val="006225EB"/>
    <w:rsid w:val="00622FB1"/>
    <w:rsid w:val="00623018"/>
    <w:rsid w:val="006241D5"/>
    <w:rsid w:val="0062420D"/>
    <w:rsid w:val="00624D64"/>
    <w:rsid w:val="006255F0"/>
    <w:rsid w:val="00625904"/>
    <w:rsid w:val="00625D45"/>
    <w:rsid w:val="00626A85"/>
    <w:rsid w:val="00630060"/>
    <w:rsid w:val="0063032D"/>
    <w:rsid w:val="0063037C"/>
    <w:rsid w:val="0063047E"/>
    <w:rsid w:val="006304D3"/>
    <w:rsid w:val="006308AF"/>
    <w:rsid w:val="00630D0A"/>
    <w:rsid w:val="00631713"/>
    <w:rsid w:val="00632728"/>
    <w:rsid w:val="0063275F"/>
    <w:rsid w:val="00632B6A"/>
    <w:rsid w:val="0063343A"/>
    <w:rsid w:val="00634872"/>
    <w:rsid w:val="00635641"/>
    <w:rsid w:val="00635768"/>
    <w:rsid w:val="0063578E"/>
    <w:rsid w:val="00635DA8"/>
    <w:rsid w:val="006363CD"/>
    <w:rsid w:val="0063642D"/>
    <w:rsid w:val="00636628"/>
    <w:rsid w:val="006368AD"/>
    <w:rsid w:val="00637D35"/>
    <w:rsid w:val="0064008C"/>
    <w:rsid w:val="006407EC"/>
    <w:rsid w:val="00640CE1"/>
    <w:rsid w:val="006412BD"/>
    <w:rsid w:val="0064168D"/>
    <w:rsid w:val="0064174E"/>
    <w:rsid w:val="00641D6A"/>
    <w:rsid w:val="00642634"/>
    <w:rsid w:val="00642C1A"/>
    <w:rsid w:val="00643240"/>
    <w:rsid w:val="0064344D"/>
    <w:rsid w:val="0064360B"/>
    <w:rsid w:val="00644040"/>
    <w:rsid w:val="006442D2"/>
    <w:rsid w:val="006443B6"/>
    <w:rsid w:val="00644832"/>
    <w:rsid w:val="00644CBD"/>
    <w:rsid w:val="00645090"/>
    <w:rsid w:val="006451A5"/>
    <w:rsid w:val="0064645E"/>
    <w:rsid w:val="006466AB"/>
    <w:rsid w:val="0064687B"/>
    <w:rsid w:val="00646A7F"/>
    <w:rsid w:val="00647F18"/>
    <w:rsid w:val="006500C6"/>
    <w:rsid w:val="00650104"/>
    <w:rsid w:val="00650972"/>
    <w:rsid w:val="00651017"/>
    <w:rsid w:val="00651360"/>
    <w:rsid w:val="006515A3"/>
    <w:rsid w:val="006515F5"/>
    <w:rsid w:val="00651CE7"/>
    <w:rsid w:val="00651F7B"/>
    <w:rsid w:val="006521E7"/>
    <w:rsid w:val="006524A8"/>
    <w:rsid w:val="0065262D"/>
    <w:rsid w:val="00652923"/>
    <w:rsid w:val="00652DD7"/>
    <w:rsid w:val="00652E25"/>
    <w:rsid w:val="0065322A"/>
    <w:rsid w:val="006535FB"/>
    <w:rsid w:val="00653DB0"/>
    <w:rsid w:val="00655393"/>
    <w:rsid w:val="006555DE"/>
    <w:rsid w:val="00655727"/>
    <w:rsid w:val="00655F37"/>
    <w:rsid w:val="00655F39"/>
    <w:rsid w:val="00655FF0"/>
    <w:rsid w:val="006565B2"/>
    <w:rsid w:val="00656C77"/>
    <w:rsid w:val="006573F8"/>
    <w:rsid w:val="00657CB6"/>
    <w:rsid w:val="00660019"/>
    <w:rsid w:val="00660DF2"/>
    <w:rsid w:val="0066215A"/>
    <w:rsid w:val="00662833"/>
    <w:rsid w:val="00662A1A"/>
    <w:rsid w:val="006631DC"/>
    <w:rsid w:val="00663240"/>
    <w:rsid w:val="00663476"/>
    <w:rsid w:val="00664011"/>
    <w:rsid w:val="0066456D"/>
    <w:rsid w:val="00664956"/>
    <w:rsid w:val="00664986"/>
    <w:rsid w:val="006649B4"/>
    <w:rsid w:val="006653CF"/>
    <w:rsid w:val="006655E5"/>
    <w:rsid w:val="00666293"/>
    <w:rsid w:val="00666521"/>
    <w:rsid w:val="0066660F"/>
    <w:rsid w:val="0066668F"/>
    <w:rsid w:val="0066686B"/>
    <w:rsid w:val="006676B0"/>
    <w:rsid w:val="00667C97"/>
    <w:rsid w:val="00667E88"/>
    <w:rsid w:val="006700D0"/>
    <w:rsid w:val="006702DD"/>
    <w:rsid w:val="00670C64"/>
    <w:rsid w:val="00670C73"/>
    <w:rsid w:val="00670FA2"/>
    <w:rsid w:val="00671820"/>
    <w:rsid w:val="00672A01"/>
    <w:rsid w:val="00672B24"/>
    <w:rsid w:val="00672C97"/>
    <w:rsid w:val="006741C2"/>
    <w:rsid w:val="006742CB"/>
    <w:rsid w:val="00674838"/>
    <w:rsid w:val="00674A7E"/>
    <w:rsid w:val="00675A5D"/>
    <w:rsid w:val="00675F34"/>
    <w:rsid w:val="00677F99"/>
    <w:rsid w:val="00680AF9"/>
    <w:rsid w:val="00681067"/>
    <w:rsid w:val="006810CF"/>
    <w:rsid w:val="006820D3"/>
    <w:rsid w:val="00682312"/>
    <w:rsid w:val="006837D7"/>
    <w:rsid w:val="00683C9D"/>
    <w:rsid w:val="00683D25"/>
    <w:rsid w:val="00683E08"/>
    <w:rsid w:val="00683EB4"/>
    <w:rsid w:val="0068467E"/>
    <w:rsid w:val="0068491B"/>
    <w:rsid w:val="006850D2"/>
    <w:rsid w:val="006856E7"/>
    <w:rsid w:val="00685970"/>
    <w:rsid w:val="00686098"/>
    <w:rsid w:val="0068622C"/>
    <w:rsid w:val="0068627E"/>
    <w:rsid w:val="006866B7"/>
    <w:rsid w:val="00687610"/>
    <w:rsid w:val="00687788"/>
    <w:rsid w:val="00687EA7"/>
    <w:rsid w:val="00690E91"/>
    <w:rsid w:val="00690F99"/>
    <w:rsid w:val="00691882"/>
    <w:rsid w:val="00691DA4"/>
    <w:rsid w:val="00691DD6"/>
    <w:rsid w:val="0069282C"/>
    <w:rsid w:val="00692B9F"/>
    <w:rsid w:val="00693214"/>
    <w:rsid w:val="00694116"/>
    <w:rsid w:val="006958B1"/>
    <w:rsid w:val="00696740"/>
    <w:rsid w:val="00697ED9"/>
    <w:rsid w:val="00697F1A"/>
    <w:rsid w:val="006A0937"/>
    <w:rsid w:val="006A20C9"/>
    <w:rsid w:val="006A218A"/>
    <w:rsid w:val="006A231E"/>
    <w:rsid w:val="006A2423"/>
    <w:rsid w:val="006A26C7"/>
    <w:rsid w:val="006A303E"/>
    <w:rsid w:val="006A3213"/>
    <w:rsid w:val="006A3838"/>
    <w:rsid w:val="006A5962"/>
    <w:rsid w:val="006A651E"/>
    <w:rsid w:val="006A687E"/>
    <w:rsid w:val="006B0280"/>
    <w:rsid w:val="006B167E"/>
    <w:rsid w:val="006B1A14"/>
    <w:rsid w:val="006B1A41"/>
    <w:rsid w:val="006B28BA"/>
    <w:rsid w:val="006B30C8"/>
    <w:rsid w:val="006B32E2"/>
    <w:rsid w:val="006B35DF"/>
    <w:rsid w:val="006B4C43"/>
    <w:rsid w:val="006B5799"/>
    <w:rsid w:val="006B57E0"/>
    <w:rsid w:val="006B5AD2"/>
    <w:rsid w:val="006B5C5F"/>
    <w:rsid w:val="006B5C71"/>
    <w:rsid w:val="006B6321"/>
    <w:rsid w:val="006B65E2"/>
    <w:rsid w:val="006B6D60"/>
    <w:rsid w:val="006B7030"/>
    <w:rsid w:val="006B74E0"/>
    <w:rsid w:val="006C02C9"/>
    <w:rsid w:val="006C0A3D"/>
    <w:rsid w:val="006C1058"/>
    <w:rsid w:val="006C15B7"/>
    <w:rsid w:val="006C16FE"/>
    <w:rsid w:val="006C190A"/>
    <w:rsid w:val="006C2003"/>
    <w:rsid w:val="006C260D"/>
    <w:rsid w:val="006C26C1"/>
    <w:rsid w:val="006C2901"/>
    <w:rsid w:val="006C2E66"/>
    <w:rsid w:val="006C31C8"/>
    <w:rsid w:val="006C344F"/>
    <w:rsid w:val="006C3A8F"/>
    <w:rsid w:val="006C4F7B"/>
    <w:rsid w:val="006C5A72"/>
    <w:rsid w:val="006C6234"/>
    <w:rsid w:val="006C69F9"/>
    <w:rsid w:val="006C6C3D"/>
    <w:rsid w:val="006C6E77"/>
    <w:rsid w:val="006C74EE"/>
    <w:rsid w:val="006C7B76"/>
    <w:rsid w:val="006C7B85"/>
    <w:rsid w:val="006D038F"/>
    <w:rsid w:val="006D0A70"/>
    <w:rsid w:val="006D0C7B"/>
    <w:rsid w:val="006D181D"/>
    <w:rsid w:val="006D1EF5"/>
    <w:rsid w:val="006D23EB"/>
    <w:rsid w:val="006D351F"/>
    <w:rsid w:val="006D3A05"/>
    <w:rsid w:val="006D3B1E"/>
    <w:rsid w:val="006D41EA"/>
    <w:rsid w:val="006D430F"/>
    <w:rsid w:val="006D4D04"/>
    <w:rsid w:val="006D529D"/>
    <w:rsid w:val="006D5648"/>
    <w:rsid w:val="006D5F10"/>
    <w:rsid w:val="006D6A3D"/>
    <w:rsid w:val="006D6A6F"/>
    <w:rsid w:val="006D7B1C"/>
    <w:rsid w:val="006E09D1"/>
    <w:rsid w:val="006E0ADE"/>
    <w:rsid w:val="006E0C7C"/>
    <w:rsid w:val="006E0DC2"/>
    <w:rsid w:val="006E10B9"/>
    <w:rsid w:val="006E1CFE"/>
    <w:rsid w:val="006E1FCB"/>
    <w:rsid w:val="006E214B"/>
    <w:rsid w:val="006E2463"/>
    <w:rsid w:val="006E25C8"/>
    <w:rsid w:val="006E281C"/>
    <w:rsid w:val="006E2D92"/>
    <w:rsid w:val="006E3535"/>
    <w:rsid w:val="006E3AB5"/>
    <w:rsid w:val="006E3EEF"/>
    <w:rsid w:val="006E415D"/>
    <w:rsid w:val="006E4C9F"/>
    <w:rsid w:val="006E500D"/>
    <w:rsid w:val="006E570F"/>
    <w:rsid w:val="006E5C7C"/>
    <w:rsid w:val="006E6324"/>
    <w:rsid w:val="006E674B"/>
    <w:rsid w:val="006E6949"/>
    <w:rsid w:val="006E6DB9"/>
    <w:rsid w:val="006E7252"/>
    <w:rsid w:val="006E7563"/>
    <w:rsid w:val="006E7BA7"/>
    <w:rsid w:val="006F00A4"/>
    <w:rsid w:val="006F0996"/>
    <w:rsid w:val="006F2826"/>
    <w:rsid w:val="006F2929"/>
    <w:rsid w:val="006F2F9B"/>
    <w:rsid w:val="006F315F"/>
    <w:rsid w:val="006F3ACA"/>
    <w:rsid w:val="006F3B44"/>
    <w:rsid w:val="006F3C88"/>
    <w:rsid w:val="006F3DB6"/>
    <w:rsid w:val="006F416F"/>
    <w:rsid w:val="006F444E"/>
    <w:rsid w:val="006F457D"/>
    <w:rsid w:val="006F45A4"/>
    <w:rsid w:val="006F4719"/>
    <w:rsid w:val="006F547E"/>
    <w:rsid w:val="006F5AF0"/>
    <w:rsid w:val="006F5C49"/>
    <w:rsid w:val="006F6734"/>
    <w:rsid w:val="006F6BDD"/>
    <w:rsid w:val="006F6D63"/>
    <w:rsid w:val="006F72C1"/>
    <w:rsid w:val="006F73E6"/>
    <w:rsid w:val="006F7AF3"/>
    <w:rsid w:val="007008E4"/>
    <w:rsid w:val="0070106F"/>
    <w:rsid w:val="00701761"/>
    <w:rsid w:val="007017DD"/>
    <w:rsid w:val="0070200B"/>
    <w:rsid w:val="00702496"/>
    <w:rsid w:val="007025EE"/>
    <w:rsid w:val="00702B19"/>
    <w:rsid w:val="007030ED"/>
    <w:rsid w:val="007032AC"/>
    <w:rsid w:val="00703631"/>
    <w:rsid w:val="0070380A"/>
    <w:rsid w:val="00703F74"/>
    <w:rsid w:val="007053C6"/>
    <w:rsid w:val="00705D20"/>
    <w:rsid w:val="00706C9C"/>
    <w:rsid w:val="0070774A"/>
    <w:rsid w:val="00707C8D"/>
    <w:rsid w:val="00710080"/>
    <w:rsid w:val="00710842"/>
    <w:rsid w:val="00710B74"/>
    <w:rsid w:val="00711738"/>
    <w:rsid w:val="00711EE3"/>
    <w:rsid w:val="007121F8"/>
    <w:rsid w:val="00712277"/>
    <w:rsid w:val="007132FA"/>
    <w:rsid w:val="007134B6"/>
    <w:rsid w:val="00713661"/>
    <w:rsid w:val="007136F7"/>
    <w:rsid w:val="0071484A"/>
    <w:rsid w:val="00715180"/>
    <w:rsid w:val="007151CF"/>
    <w:rsid w:val="00715262"/>
    <w:rsid w:val="007158FC"/>
    <w:rsid w:val="00715E68"/>
    <w:rsid w:val="007163E5"/>
    <w:rsid w:val="00717265"/>
    <w:rsid w:val="00717496"/>
    <w:rsid w:val="007179EA"/>
    <w:rsid w:val="00720274"/>
    <w:rsid w:val="007202E5"/>
    <w:rsid w:val="00720AD7"/>
    <w:rsid w:val="00721B49"/>
    <w:rsid w:val="00721E45"/>
    <w:rsid w:val="007222B1"/>
    <w:rsid w:val="007235CB"/>
    <w:rsid w:val="00723E64"/>
    <w:rsid w:val="007244FD"/>
    <w:rsid w:val="00724D69"/>
    <w:rsid w:val="00724F1F"/>
    <w:rsid w:val="00724F55"/>
    <w:rsid w:val="00725191"/>
    <w:rsid w:val="00726876"/>
    <w:rsid w:val="00726D79"/>
    <w:rsid w:val="00727084"/>
    <w:rsid w:val="00727F62"/>
    <w:rsid w:val="00727FF7"/>
    <w:rsid w:val="007301A0"/>
    <w:rsid w:val="00732E9E"/>
    <w:rsid w:val="007332F2"/>
    <w:rsid w:val="00733464"/>
    <w:rsid w:val="00733F42"/>
    <w:rsid w:val="00734646"/>
    <w:rsid w:val="007352A2"/>
    <w:rsid w:val="00735902"/>
    <w:rsid w:val="00735BB5"/>
    <w:rsid w:val="00736D3B"/>
    <w:rsid w:val="0073742F"/>
    <w:rsid w:val="0074155F"/>
    <w:rsid w:val="00741B9F"/>
    <w:rsid w:val="00741DD6"/>
    <w:rsid w:val="00742006"/>
    <w:rsid w:val="007423A6"/>
    <w:rsid w:val="00742A90"/>
    <w:rsid w:val="007432F1"/>
    <w:rsid w:val="00743A3E"/>
    <w:rsid w:val="00743BEA"/>
    <w:rsid w:val="00743E73"/>
    <w:rsid w:val="00745204"/>
    <w:rsid w:val="007453B8"/>
    <w:rsid w:val="007454B1"/>
    <w:rsid w:val="00745766"/>
    <w:rsid w:val="00745C53"/>
    <w:rsid w:val="00745C91"/>
    <w:rsid w:val="00745D8B"/>
    <w:rsid w:val="0074616B"/>
    <w:rsid w:val="00746622"/>
    <w:rsid w:val="0075004D"/>
    <w:rsid w:val="0075099E"/>
    <w:rsid w:val="00750CF0"/>
    <w:rsid w:val="007518BD"/>
    <w:rsid w:val="0075319B"/>
    <w:rsid w:val="007532FC"/>
    <w:rsid w:val="00753463"/>
    <w:rsid w:val="0075389A"/>
    <w:rsid w:val="00753C02"/>
    <w:rsid w:val="0075424C"/>
    <w:rsid w:val="007547C3"/>
    <w:rsid w:val="00754E3E"/>
    <w:rsid w:val="00754F39"/>
    <w:rsid w:val="007550A0"/>
    <w:rsid w:val="0075526D"/>
    <w:rsid w:val="007557DA"/>
    <w:rsid w:val="00756CFD"/>
    <w:rsid w:val="00757B06"/>
    <w:rsid w:val="00757BF4"/>
    <w:rsid w:val="00760642"/>
    <w:rsid w:val="007610EF"/>
    <w:rsid w:val="007611BB"/>
    <w:rsid w:val="00761600"/>
    <w:rsid w:val="00761DB0"/>
    <w:rsid w:val="00761E71"/>
    <w:rsid w:val="00761FC4"/>
    <w:rsid w:val="00762966"/>
    <w:rsid w:val="00763887"/>
    <w:rsid w:val="00763AAA"/>
    <w:rsid w:val="00763D16"/>
    <w:rsid w:val="00764385"/>
    <w:rsid w:val="007649DB"/>
    <w:rsid w:val="00764D5E"/>
    <w:rsid w:val="00764DE1"/>
    <w:rsid w:val="00764F90"/>
    <w:rsid w:val="0076502D"/>
    <w:rsid w:val="007656C8"/>
    <w:rsid w:val="007656C9"/>
    <w:rsid w:val="00765B4E"/>
    <w:rsid w:val="00765DD5"/>
    <w:rsid w:val="00766981"/>
    <w:rsid w:val="00767022"/>
    <w:rsid w:val="0076728B"/>
    <w:rsid w:val="00767808"/>
    <w:rsid w:val="00767AF0"/>
    <w:rsid w:val="0077057C"/>
    <w:rsid w:val="00770664"/>
    <w:rsid w:val="0077088B"/>
    <w:rsid w:val="0077146E"/>
    <w:rsid w:val="007721BD"/>
    <w:rsid w:val="00772872"/>
    <w:rsid w:val="00772A5E"/>
    <w:rsid w:val="007736A8"/>
    <w:rsid w:val="00773B98"/>
    <w:rsid w:val="00773FDF"/>
    <w:rsid w:val="007742F1"/>
    <w:rsid w:val="0077487C"/>
    <w:rsid w:val="007748B2"/>
    <w:rsid w:val="00774EB6"/>
    <w:rsid w:val="007750D5"/>
    <w:rsid w:val="0077644A"/>
    <w:rsid w:val="0077680E"/>
    <w:rsid w:val="00776EDD"/>
    <w:rsid w:val="00776EF6"/>
    <w:rsid w:val="00776F96"/>
    <w:rsid w:val="0077719C"/>
    <w:rsid w:val="00777282"/>
    <w:rsid w:val="00777C7F"/>
    <w:rsid w:val="00777F5F"/>
    <w:rsid w:val="0078002E"/>
    <w:rsid w:val="0078045A"/>
    <w:rsid w:val="0078078A"/>
    <w:rsid w:val="007808A4"/>
    <w:rsid w:val="00780951"/>
    <w:rsid w:val="00780CA0"/>
    <w:rsid w:val="00781200"/>
    <w:rsid w:val="00781B43"/>
    <w:rsid w:val="00781CD8"/>
    <w:rsid w:val="007824C4"/>
    <w:rsid w:val="0078251A"/>
    <w:rsid w:val="007830EF"/>
    <w:rsid w:val="007830F5"/>
    <w:rsid w:val="0078314B"/>
    <w:rsid w:val="0078323C"/>
    <w:rsid w:val="00783A42"/>
    <w:rsid w:val="00783EF7"/>
    <w:rsid w:val="00784036"/>
    <w:rsid w:val="007843BA"/>
    <w:rsid w:val="007843E1"/>
    <w:rsid w:val="00784805"/>
    <w:rsid w:val="0078480C"/>
    <w:rsid w:val="00784853"/>
    <w:rsid w:val="00784C89"/>
    <w:rsid w:val="00784EEB"/>
    <w:rsid w:val="00785458"/>
    <w:rsid w:val="007855B8"/>
    <w:rsid w:val="007856D3"/>
    <w:rsid w:val="00786D4D"/>
    <w:rsid w:val="00787699"/>
    <w:rsid w:val="007877E4"/>
    <w:rsid w:val="00787C7F"/>
    <w:rsid w:val="00790ED8"/>
    <w:rsid w:val="00791004"/>
    <w:rsid w:val="007918F0"/>
    <w:rsid w:val="0079194E"/>
    <w:rsid w:val="00791987"/>
    <w:rsid w:val="007919E0"/>
    <w:rsid w:val="00791EC6"/>
    <w:rsid w:val="00791EE8"/>
    <w:rsid w:val="00792DD6"/>
    <w:rsid w:val="0079334E"/>
    <w:rsid w:val="007937F3"/>
    <w:rsid w:val="00793FAF"/>
    <w:rsid w:val="0079415A"/>
    <w:rsid w:val="00794538"/>
    <w:rsid w:val="00794B6A"/>
    <w:rsid w:val="007965DC"/>
    <w:rsid w:val="007973A6"/>
    <w:rsid w:val="007976AB"/>
    <w:rsid w:val="007977B0"/>
    <w:rsid w:val="0079780D"/>
    <w:rsid w:val="00797A80"/>
    <w:rsid w:val="007A013F"/>
    <w:rsid w:val="007A0A49"/>
    <w:rsid w:val="007A10FA"/>
    <w:rsid w:val="007A111F"/>
    <w:rsid w:val="007A12C4"/>
    <w:rsid w:val="007A13BA"/>
    <w:rsid w:val="007A1719"/>
    <w:rsid w:val="007A1EC9"/>
    <w:rsid w:val="007A2090"/>
    <w:rsid w:val="007A22C0"/>
    <w:rsid w:val="007A2411"/>
    <w:rsid w:val="007A2D4F"/>
    <w:rsid w:val="007A2F8E"/>
    <w:rsid w:val="007A3726"/>
    <w:rsid w:val="007A37C6"/>
    <w:rsid w:val="007A3911"/>
    <w:rsid w:val="007A41DA"/>
    <w:rsid w:val="007A41F6"/>
    <w:rsid w:val="007A459E"/>
    <w:rsid w:val="007A46A1"/>
    <w:rsid w:val="007A46F7"/>
    <w:rsid w:val="007A4C94"/>
    <w:rsid w:val="007A53B7"/>
    <w:rsid w:val="007A53C3"/>
    <w:rsid w:val="007A58B2"/>
    <w:rsid w:val="007A5DA5"/>
    <w:rsid w:val="007A6111"/>
    <w:rsid w:val="007A633C"/>
    <w:rsid w:val="007A6DD4"/>
    <w:rsid w:val="007A79B5"/>
    <w:rsid w:val="007A7A36"/>
    <w:rsid w:val="007A7E5C"/>
    <w:rsid w:val="007B0A86"/>
    <w:rsid w:val="007B0B43"/>
    <w:rsid w:val="007B0BC2"/>
    <w:rsid w:val="007B15E4"/>
    <w:rsid w:val="007B169C"/>
    <w:rsid w:val="007B1EE9"/>
    <w:rsid w:val="007B2AFB"/>
    <w:rsid w:val="007B2CFE"/>
    <w:rsid w:val="007B3261"/>
    <w:rsid w:val="007B41B8"/>
    <w:rsid w:val="007B4289"/>
    <w:rsid w:val="007B438E"/>
    <w:rsid w:val="007B43D0"/>
    <w:rsid w:val="007B483D"/>
    <w:rsid w:val="007B57C1"/>
    <w:rsid w:val="007B5C33"/>
    <w:rsid w:val="007B620E"/>
    <w:rsid w:val="007B65BC"/>
    <w:rsid w:val="007B6E09"/>
    <w:rsid w:val="007B7029"/>
    <w:rsid w:val="007B73AE"/>
    <w:rsid w:val="007B775F"/>
    <w:rsid w:val="007B7B3A"/>
    <w:rsid w:val="007B7C96"/>
    <w:rsid w:val="007C0457"/>
    <w:rsid w:val="007C0642"/>
    <w:rsid w:val="007C08E1"/>
    <w:rsid w:val="007C0A57"/>
    <w:rsid w:val="007C0ED0"/>
    <w:rsid w:val="007C1402"/>
    <w:rsid w:val="007C17F7"/>
    <w:rsid w:val="007C18AC"/>
    <w:rsid w:val="007C1AD4"/>
    <w:rsid w:val="007C3386"/>
    <w:rsid w:val="007C3686"/>
    <w:rsid w:val="007C3870"/>
    <w:rsid w:val="007C3E31"/>
    <w:rsid w:val="007C41AF"/>
    <w:rsid w:val="007C432B"/>
    <w:rsid w:val="007C6271"/>
    <w:rsid w:val="007C6426"/>
    <w:rsid w:val="007C6665"/>
    <w:rsid w:val="007C6BA6"/>
    <w:rsid w:val="007C7384"/>
    <w:rsid w:val="007C74B0"/>
    <w:rsid w:val="007C77C9"/>
    <w:rsid w:val="007C7957"/>
    <w:rsid w:val="007D016B"/>
    <w:rsid w:val="007D02A0"/>
    <w:rsid w:val="007D05ED"/>
    <w:rsid w:val="007D0B11"/>
    <w:rsid w:val="007D0EB8"/>
    <w:rsid w:val="007D0F94"/>
    <w:rsid w:val="007D13AC"/>
    <w:rsid w:val="007D1795"/>
    <w:rsid w:val="007D1D8C"/>
    <w:rsid w:val="007D2445"/>
    <w:rsid w:val="007D2B70"/>
    <w:rsid w:val="007D3462"/>
    <w:rsid w:val="007D3657"/>
    <w:rsid w:val="007D3CA3"/>
    <w:rsid w:val="007D3E87"/>
    <w:rsid w:val="007D4763"/>
    <w:rsid w:val="007D499D"/>
    <w:rsid w:val="007D4EB4"/>
    <w:rsid w:val="007D4F3D"/>
    <w:rsid w:val="007D51AD"/>
    <w:rsid w:val="007D5673"/>
    <w:rsid w:val="007D57F8"/>
    <w:rsid w:val="007D587F"/>
    <w:rsid w:val="007D5E52"/>
    <w:rsid w:val="007D5EAB"/>
    <w:rsid w:val="007D67C5"/>
    <w:rsid w:val="007D6806"/>
    <w:rsid w:val="007D6C5C"/>
    <w:rsid w:val="007D6EE7"/>
    <w:rsid w:val="007D7C19"/>
    <w:rsid w:val="007D7D09"/>
    <w:rsid w:val="007E03D2"/>
    <w:rsid w:val="007E072E"/>
    <w:rsid w:val="007E09E0"/>
    <w:rsid w:val="007E0A04"/>
    <w:rsid w:val="007E0C04"/>
    <w:rsid w:val="007E0CB4"/>
    <w:rsid w:val="007E0E13"/>
    <w:rsid w:val="007E14BC"/>
    <w:rsid w:val="007E21BE"/>
    <w:rsid w:val="007E5547"/>
    <w:rsid w:val="007E6131"/>
    <w:rsid w:val="007E633B"/>
    <w:rsid w:val="007E79EF"/>
    <w:rsid w:val="007F01FB"/>
    <w:rsid w:val="007F0E11"/>
    <w:rsid w:val="007F0F56"/>
    <w:rsid w:val="007F1545"/>
    <w:rsid w:val="007F1A67"/>
    <w:rsid w:val="007F200D"/>
    <w:rsid w:val="007F263B"/>
    <w:rsid w:val="007F290B"/>
    <w:rsid w:val="007F389B"/>
    <w:rsid w:val="007F3EB5"/>
    <w:rsid w:val="007F45E5"/>
    <w:rsid w:val="007F4623"/>
    <w:rsid w:val="007F487D"/>
    <w:rsid w:val="007F4F27"/>
    <w:rsid w:val="007F51EB"/>
    <w:rsid w:val="007F55B1"/>
    <w:rsid w:val="007F599C"/>
    <w:rsid w:val="007F5AAF"/>
    <w:rsid w:val="007F610B"/>
    <w:rsid w:val="007F66FA"/>
    <w:rsid w:val="007F7176"/>
    <w:rsid w:val="007F7A9F"/>
    <w:rsid w:val="007F7D2F"/>
    <w:rsid w:val="00800249"/>
    <w:rsid w:val="008007F3"/>
    <w:rsid w:val="008010DB"/>
    <w:rsid w:val="00801526"/>
    <w:rsid w:val="00802688"/>
    <w:rsid w:val="00802697"/>
    <w:rsid w:val="00802C07"/>
    <w:rsid w:val="0080316A"/>
    <w:rsid w:val="008032AF"/>
    <w:rsid w:val="00803623"/>
    <w:rsid w:val="008038AE"/>
    <w:rsid w:val="00803AB6"/>
    <w:rsid w:val="00803E73"/>
    <w:rsid w:val="00804294"/>
    <w:rsid w:val="00804D30"/>
    <w:rsid w:val="00804FC6"/>
    <w:rsid w:val="0080536C"/>
    <w:rsid w:val="0080568D"/>
    <w:rsid w:val="00805D67"/>
    <w:rsid w:val="00805E7D"/>
    <w:rsid w:val="008062E4"/>
    <w:rsid w:val="0080663E"/>
    <w:rsid w:val="00806C9B"/>
    <w:rsid w:val="00806FED"/>
    <w:rsid w:val="008073D5"/>
    <w:rsid w:val="00810886"/>
    <w:rsid w:val="0081108C"/>
    <w:rsid w:val="00811B4F"/>
    <w:rsid w:val="00811CF0"/>
    <w:rsid w:val="00811F73"/>
    <w:rsid w:val="008125E4"/>
    <w:rsid w:val="00812BF5"/>
    <w:rsid w:val="00813167"/>
    <w:rsid w:val="008131D0"/>
    <w:rsid w:val="0081350F"/>
    <w:rsid w:val="00813702"/>
    <w:rsid w:val="00813DD9"/>
    <w:rsid w:val="0081412F"/>
    <w:rsid w:val="00814F41"/>
    <w:rsid w:val="0081581F"/>
    <w:rsid w:val="00815B10"/>
    <w:rsid w:val="00815D8D"/>
    <w:rsid w:val="00815DF1"/>
    <w:rsid w:val="008163D0"/>
    <w:rsid w:val="00816BE1"/>
    <w:rsid w:val="008173E8"/>
    <w:rsid w:val="008177B4"/>
    <w:rsid w:val="008178D1"/>
    <w:rsid w:val="00817FE1"/>
    <w:rsid w:val="00820203"/>
    <w:rsid w:val="00820239"/>
    <w:rsid w:val="008206A6"/>
    <w:rsid w:val="00821956"/>
    <w:rsid w:val="00822214"/>
    <w:rsid w:val="00822C54"/>
    <w:rsid w:val="008234D7"/>
    <w:rsid w:val="0082363E"/>
    <w:rsid w:val="00824570"/>
    <w:rsid w:val="008249A3"/>
    <w:rsid w:val="00824AA1"/>
    <w:rsid w:val="00825308"/>
    <w:rsid w:val="008256AF"/>
    <w:rsid w:val="00826934"/>
    <w:rsid w:val="00826C30"/>
    <w:rsid w:val="00827079"/>
    <w:rsid w:val="00827111"/>
    <w:rsid w:val="0082721D"/>
    <w:rsid w:val="00827257"/>
    <w:rsid w:val="008272F5"/>
    <w:rsid w:val="00831DF0"/>
    <w:rsid w:val="00832741"/>
    <w:rsid w:val="00833792"/>
    <w:rsid w:val="00834CBC"/>
    <w:rsid w:val="00836895"/>
    <w:rsid w:val="00836D03"/>
    <w:rsid w:val="00837089"/>
    <w:rsid w:val="008371B1"/>
    <w:rsid w:val="00837889"/>
    <w:rsid w:val="00837FE0"/>
    <w:rsid w:val="008403C2"/>
    <w:rsid w:val="008405E1"/>
    <w:rsid w:val="008406E5"/>
    <w:rsid w:val="00840941"/>
    <w:rsid w:val="00840E27"/>
    <w:rsid w:val="0084104F"/>
    <w:rsid w:val="00842449"/>
    <w:rsid w:val="00842A63"/>
    <w:rsid w:val="008449BF"/>
    <w:rsid w:val="00844D1C"/>
    <w:rsid w:val="00845138"/>
    <w:rsid w:val="00845C1A"/>
    <w:rsid w:val="00846D72"/>
    <w:rsid w:val="008474E9"/>
    <w:rsid w:val="0084763F"/>
    <w:rsid w:val="008476F5"/>
    <w:rsid w:val="00847798"/>
    <w:rsid w:val="0085098F"/>
    <w:rsid w:val="00850A41"/>
    <w:rsid w:val="00852278"/>
    <w:rsid w:val="008523FF"/>
    <w:rsid w:val="00853F8B"/>
    <w:rsid w:val="00854BA7"/>
    <w:rsid w:val="008550CF"/>
    <w:rsid w:val="0085517A"/>
    <w:rsid w:val="00856085"/>
    <w:rsid w:val="00856111"/>
    <w:rsid w:val="00856631"/>
    <w:rsid w:val="00856D38"/>
    <w:rsid w:val="0085765F"/>
    <w:rsid w:val="008579D3"/>
    <w:rsid w:val="00860611"/>
    <w:rsid w:val="00860BF1"/>
    <w:rsid w:val="00861298"/>
    <w:rsid w:val="0086172C"/>
    <w:rsid w:val="00861848"/>
    <w:rsid w:val="00862039"/>
    <w:rsid w:val="008623D6"/>
    <w:rsid w:val="00862447"/>
    <w:rsid w:val="00862487"/>
    <w:rsid w:val="00862C47"/>
    <w:rsid w:val="00862D59"/>
    <w:rsid w:val="00862EDA"/>
    <w:rsid w:val="00862FB9"/>
    <w:rsid w:val="00863999"/>
    <w:rsid w:val="00863B53"/>
    <w:rsid w:val="0086493D"/>
    <w:rsid w:val="00865662"/>
    <w:rsid w:val="00865754"/>
    <w:rsid w:val="00865D2C"/>
    <w:rsid w:val="00865E22"/>
    <w:rsid w:val="00866212"/>
    <w:rsid w:val="0086678E"/>
    <w:rsid w:val="0086719E"/>
    <w:rsid w:val="00870419"/>
    <w:rsid w:val="00870B94"/>
    <w:rsid w:val="00871132"/>
    <w:rsid w:val="00871511"/>
    <w:rsid w:val="00871BDC"/>
    <w:rsid w:val="00872705"/>
    <w:rsid w:val="008727CB"/>
    <w:rsid w:val="00872E37"/>
    <w:rsid w:val="00873221"/>
    <w:rsid w:val="0087322A"/>
    <w:rsid w:val="00873A5D"/>
    <w:rsid w:val="00873DB9"/>
    <w:rsid w:val="008740DB"/>
    <w:rsid w:val="008745BB"/>
    <w:rsid w:val="00874CF3"/>
    <w:rsid w:val="00875D75"/>
    <w:rsid w:val="00876835"/>
    <w:rsid w:val="00876BD0"/>
    <w:rsid w:val="0087711E"/>
    <w:rsid w:val="0087713A"/>
    <w:rsid w:val="008800F8"/>
    <w:rsid w:val="00880B55"/>
    <w:rsid w:val="00882A5B"/>
    <w:rsid w:val="008836A8"/>
    <w:rsid w:val="00883D4E"/>
    <w:rsid w:val="00884280"/>
    <w:rsid w:val="00884558"/>
    <w:rsid w:val="0088549D"/>
    <w:rsid w:val="008857B8"/>
    <w:rsid w:val="008864C3"/>
    <w:rsid w:val="0088702A"/>
    <w:rsid w:val="00887E40"/>
    <w:rsid w:val="00887F0E"/>
    <w:rsid w:val="00890AE1"/>
    <w:rsid w:val="0089117E"/>
    <w:rsid w:val="00891D7D"/>
    <w:rsid w:val="0089299E"/>
    <w:rsid w:val="00892D11"/>
    <w:rsid w:val="008930A7"/>
    <w:rsid w:val="00893F66"/>
    <w:rsid w:val="00894149"/>
    <w:rsid w:val="00895331"/>
    <w:rsid w:val="008955CF"/>
    <w:rsid w:val="00895784"/>
    <w:rsid w:val="00895B30"/>
    <w:rsid w:val="0089685D"/>
    <w:rsid w:val="00896E82"/>
    <w:rsid w:val="00896F09"/>
    <w:rsid w:val="0089706B"/>
    <w:rsid w:val="00897726"/>
    <w:rsid w:val="0089779C"/>
    <w:rsid w:val="00897808"/>
    <w:rsid w:val="00897B9B"/>
    <w:rsid w:val="008A0C5A"/>
    <w:rsid w:val="008A1BAA"/>
    <w:rsid w:val="008A1E2B"/>
    <w:rsid w:val="008A20C8"/>
    <w:rsid w:val="008A2200"/>
    <w:rsid w:val="008A237F"/>
    <w:rsid w:val="008A2F56"/>
    <w:rsid w:val="008A2F5B"/>
    <w:rsid w:val="008A3A42"/>
    <w:rsid w:val="008A3AFF"/>
    <w:rsid w:val="008A3B85"/>
    <w:rsid w:val="008A3C44"/>
    <w:rsid w:val="008A3DFC"/>
    <w:rsid w:val="008A3FD8"/>
    <w:rsid w:val="008A4027"/>
    <w:rsid w:val="008A519E"/>
    <w:rsid w:val="008A5282"/>
    <w:rsid w:val="008A5684"/>
    <w:rsid w:val="008A568F"/>
    <w:rsid w:val="008A5C46"/>
    <w:rsid w:val="008A64A1"/>
    <w:rsid w:val="008A6651"/>
    <w:rsid w:val="008A6AA8"/>
    <w:rsid w:val="008A6FBE"/>
    <w:rsid w:val="008A75A2"/>
    <w:rsid w:val="008B0332"/>
    <w:rsid w:val="008B0431"/>
    <w:rsid w:val="008B0A7C"/>
    <w:rsid w:val="008B0B69"/>
    <w:rsid w:val="008B1CA9"/>
    <w:rsid w:val="008B2BC7"/>
    <w:rsid w:val="008B317E"/>
    <w:rsid w:val="008B4382"/>
    <w:rsid w:val="008B4A35"/>
    <w:rsid w:val="008B4CF6"/>
    <w:rsid w:val="008B5319"/>
    <w:rsid w:val="008B5C4A"/>
    <w:rsid w:val="008B664B"/>
    <w:rsid w:val="008B68A4"/>
    <w:rsid w:val="008B72F8"/>
    <w:rsid w:val="008B74AE"/>
    <w:rsid w:val="008C001E"/>
    <w:rsid w:val="008C0192"/>
    <w:rsid w:val="008C07CF"/>
    <w:rsid w:val="008C0B38"/>
    <w:rsid w:val="008C0D14"/>
    <w:rsid w:val="008C190F"/>
    <w:rsid w:val="008C2222"/>
    <w:rsid w:val="008C2529"/>
    <w:rsid w:val="008C2968"/>
    <w:rsid w:val="008C30B8"/>
    <w:rsid w:val="008C3297"/>
    <w:rsid w:val="008C339A"/>
    <w:rsid w:val="008C40F6"/>
    <w:rsid w:val="008C4BDD"/>
    <w:rsid w:val="008C4D3A"/>
    <w:rsid w:val="008C50F3"/>
    <w:rsid w:val="008C6668"/>
    <w:rsid w:val="008C68C8"/>
    <w:rsid w:val="008C7205"/>
    <w:rsid w:val="008C73EF"/>
    <w:rsid w:val="008C751F"/>
    <w:rsid w:val="008C7577"/>
    <w:rsid w:val="008C7B36"/>
    <w:rsid w:val="008D00CB"/>
    <w:rsid w:val="008D135D"/>
    <w:rsid w:val="008D16C9"/>
    <w:rsid w:val="008D199F"/>
    <w:rsid w:val="008D21AF"/>
    <w:rsid w:val="008D23E3"/>
    <w:rsid w:val="008D3248"/>
    <w:rsid w:val="008D3FEF"/>
    <w:rsid w:val="008D4BA3"/>
    <w:rsid w:val="008D4F36"/>
    <w:rsid w:val="008D524C"/>
    <w:rsid w:val="008D5EC6"/>
    <w:rsid w:val="008D61EE"/>
    <w:rsid w:val="008D6439"/>
    <w:rsid w:val="008D6964"/>
    <w:rsid w:val="008D6C58"/>
    <w:rsid w:val="008D6D74"/>
    <w:rsid w:val="008D6F39"/>
    <w:rsid w:val="008D7272"/>
    <w:rsid w:val="008D7FB9"/>
    <w:rsid w:val="008E0246"/>
    <w:rsid w:val="008E07AE"/>
    <w:rsid w:val="008E1043"/>
    <w:rsid w:val="008E123E"/>
    <w:rsid w:val="008E170F"/>
    <w:rsid w:val="008E1D5D"/>
    <w:rsid w:val="008E201C"/>
    <w:rsid w:val="008E214E"/>
    <w:rsid w:val="008E275D"/>
    <w:rsid w:val="008E2F55"/>
    <w:rsid w:val="008E35E3"/>
    <w:rsid w:val="008E390F"/>
    <w:rsid w:val="008E399F"/>
    <w:rsid w:val="008E4386"/>
    <w:rsid w:val="008E4B0F"/>
    <w:rsid w:val="008E4C0B"/>
    <w:rsid w:val="008E4E4F"/>
    <w:rsid w:val="008E57C4"/>
    <w:rsid w:val="008E5836"/>
    <w:rsid w:val="008E5A71"/>
    <w:rsid w:val="008E5CD9"/>
    <w:rsid w:val="008E641D"/>
    <w:rsid w:val="008E6899"/>
    <w:rsid w:val="008E6FE0"/>
    <w:rsid w:val="008E71F0"/>
    <w:rsid w:val="008E7ADC"/>
    <w:rsid w:val="008F1394"/>
    <w:rsid w:val="008F13F4"/>
    <w:rsid w:val="008F2239"/>
    <w:rsid w:val="008F27E2"/>
    <w:rsid w:val="008F2DAA"/>
    <w:rsid w:val="008F3E56"/>
    <w:rsid w:val="008F473F"/>
    <w:rsid w:val="008F48E0"/>
    <w:rsid w:val="008F4B9A"/>
    <w:rsid w:val="008F4EE2"/>
    <w:rsid w:val="008F5148"/>
    <w:rsid w:val="008F529F"/>
    <w:rsid w:val="008F5D8A"/>
    <w:rsid w:val="008F7CEF"/>
    <w:rsid w:val="008F7D2A"/>
    <w:rsid w:val="00900134"/>
    <w:rsid w:val="0090060B"/>
    <w:rsid w:val="0090095D"/>
    <w:rsid w:val="009012D0"/>
    <w:rsid w:val="009019B9"/>
    <w:rsid w:val="00901D5D"/>
    <w:rsid w:val="00902475"/>
    <w:rsid w:val="0090271C"/>
    <w:rsid w:val="00902DAB"/>
    <w:rsid w:val="00903003"/>
    <w:rsid w:val="009034B3"/>
    <w:rsid w:val="0090482E"/>
    <w:rsid w:val="009052B4"/>
    <w:rsid w:val="00905315"/>
    <w:rsid w:val="0090580B"/>
    <w:rsid w:val="00905C95"/>
    <w:rsid w:val="00905E88"/>
    <w:rsid w:val="0090653E"/>
    <w:rsid w:val="009066A6"/>
    <w:rsid w:val="009066D6"/>
    <w:rsid w:val="009073BC"/>
    <w:rsid w:val="0090747A"/>
    <w:rsid w:val="0090757B"/>
    <w:rsid w:val="00907AA2"/>
    <w:rsid w:val="00910894"/>
    <w:rsid w:val="0091134C"/>
    <w:rsid w:val="009115C8"/>
    <w:rsid w:val="009119DE"/>
    <w:rsid w:val="00911C84"/>
    <w:rsid w:val="00913033"/>
    <w:rsid w:val="009130B6"/>
    <w:rsid w:val="00913118"/>
    <w:rsid w:val="009138BE"/>
    <w:rsid w:val="00913D4E"/>
    <w:rsid w:val="009144D8"/>
    <w:rsid w:val="00915168"/>
    <w:rsid w:val="00915AAF"/>
    <w:rsid w:val="00915D09"/>
    <w:rsid w:val="009160C9"/>
    <w:rsid w:val="009162B4"/>
    <w:rsid w:val="009165FB"/>
    <w:rsid w:val="00916797"/>
    <w:rsid w:val="00916CD6"/>
    <w:rsid w:val="00916CF5"/>
    <w:rsid w:val="0091715B"/>
    <w:rsid w:val="0091738A"/>
    <w:rsid w:val="009174D9"/>
    <w:rsid w:val="009202F0"/>
    <w:rsid w:val="00920845"/>
    <w:rsid w:val="00920E81"/>
    <w:rsid w:val="00920F0A"/>
    <w:rsid w:val="0092238C"/>
    <w:rsid w:val="00923433"/>
    <w:rsid w:val="00923B48"/>
    <w:rsid w:val="00924F64"/>
    <w:rsid w:val="00925021"/>
    <w:rsid w:val="009256B9"/>
    <w:rsid w:val="00926FC4"/>
    <w:rsid w:val="009271EE"/>
    <w:rsid w:val="009272F3"/>
    <w:rsid w:val="00927BEB"/>
    <w:rsid w:val="00927CFF"/>
    <w:rsid w:val="00930134"/>
    <w:rsid w:val="0093079C"/>
    <w:rsid w:val="00930D6A"/>
    <w:rsid w:val="00931179"/>
    <w:rsid w:val="0093196A"/>
    <w:rsid w:val="009330DA"/>
    <w:rsid w:val="009347BF"/>
    <w:rsid w:val="00934F55"/>
    <w:rsid w:val="00935147"/>
    <w:rsid w:val="00935154"/>
    <w:rsid w:val="00935C65"/>
    <w:rsid w:val="009374E3"/>
    <w:rsid w:val="00937829"/>
    <w:rsid w:val="00937D23"/>
    <w:rsid w:val="00940203"/>
    <w:rsid w:val="00940C60"/>
    <w:rsid w:val="0094114A"/>
    <w:rsid w:val="00941346"/>
    <w:rsid w:val="0094200D"/>
    <w:rsid w:val="0094335F"/>
    <w:rsid w:val="0094368A"/>
    <w:rsid w:val="0094381F"/>
    <w:rsid w:val="00944F58"/>
    <w:rsid w:val="009458CB"/>
    <w:rsid w:val="00945E22"/>
    <w:rsid w:val="00946171"/>
    <w:rsid w:val="0094648C"/>
    <w:rsid w:val="00946EA9"/>
    <w:rsid w:val="009472B5"/>
    <w:rsid w:val="009473A7"/>
    <w:rsid w:val="0095037A"/>
    <w:rsid w:val="009505F2"/>
    <w:rsid w:val="009509A6"/>
    <w:rsid w:val="00952EC9"/>
    <w:rsid w:val="00953A7B"/>
    <w:rsid w:val="009542E8"/>
    <w:rsid w:val="00954865"/>
    <w:rsid w:val="00954C02"/>
    <w:rsid w:val="00954E91"/>
    <w:rsid w:val="009557CB"/>
    <w:rsid w:val="00955898"/>
    <w:rsid w:val="00955B90"/>
    <w:rsid w:val="00955E88"/>
    <w:rsid w:val="00955EF9"/>
    <w:rsid w:val="0095670E"/>
    <w:rsid w:val="0095677B"/>
    <w:rsid w:val="00956D0B"/>
    <w:rsid w:val="00957390"/>
    <w:rsid w:val="00957785"/>
    <w:rsid w:val="00957811"/>
    <w:rsid w:val="00957A0D"/>
    <w:rsid w:val="009602EC"/>
    <w:rsid w:val="009603DB"/>
    <w:rsid w:val="0096061F"/>
    <w:rsid w:val="009606C0"/>
    <w:rsid w:val="009613D5"/>
    <w:rsid w:val="00961515"/>
    <w:rsid w:val="00961772"/>
    <w:rsid w:val="0096185B"/>
    <w:rsid w:val="00961869"/>
    <w:rsid w:val="00961B5A"/>
    <w:rsid w:val="00962722"/>
    <w:rsid w:val="00963734"/>
    <w:rsid w:val="00963F5D"/>
    <w:rsid w:val="00964216"/>
    <w:rsid w:val="009651A3"/>
    <w:rsid w:val="0096530C"/>
    <w:rsid w:val="00965929"/>
    <w:rsid w:val="009659AD"/>
    <w:rsid w:val="00965B67"/>
    <w:rsid w:val="00965FC9"/>
    <w:rsid w:val="009663F1"/>
    <w:rsid w:val="00966AE9"/>
    <w:rsid w:val="00966DD9"/>
    <w:rsid w:val="00967565"/>
    <w:rsid w:val="00967566"/>
    <w:rsid w:val="00967602"/>
    <w:rsid w:val="0096774B"/>
    <w:rsid w:val="00967872"/>
    <w:rsid w:val="00967F33"/>
    <w:rsid w:val="009703A4"/>
    <w:rsid w:val="00972CD1"/>
    <w:rsid w:val="009735C4"/>
    <w:rsid w:val="0097377C"/>
    <w:rsid w:val="00973F02"/>
    <w:rsid w:val="0097472A"/>
    <w:rsid w:val="009752AA"/>
    <w:rsid w:val="0097563B"/>
    <w:rsid w:val="00975DDA"/>
    <w:rsid w:val="00975E31"/>
    <w:rsid w:val="00976443"/>
    <w:rsid w:val="00976691"/>
    <w:rsid w:val="0097673F"/>
    <w:rsid w:val="00976DD8"/>
    <w:rsid w:val="0097717F"/>
    <w:rsid w:val="0097720D"/>
    <w:rsid w:val="00980210"/>
    <w:rsid w:val="00980AE1"/>
    <w:rsid w:val="00982F07"/>
    <w:rsid w:val="00982F81"/>
    <w:rsid w:val="009832C5"/>
    <w:rsid w:val="009832DA"/>
    <w:rsid w:val="0098342E"/>
    <w:rsid w:val="009843C2"/>
    <w:rsid w:val="00984DB9"/>
    <w:rsid w:val="00985D3A"/>
    <w:rsid w:val="00985F57"/>
    <w:rsid w:val="00986876"/>
    <w:rsid w:val="009870BB"/>
    <w:rsid w:val="00987995"/>
    <w:rsid w:val="0099006C"/>
    <w:rsid w:val="0099085B"/>
    <w:rsid w:val="009909A9"/>
    <w:rsid w:val="00990B61"/>
    <w:rsid w:val="0099115C"/>
    <w:rsid w:val="00991272"/>
    <w:rsid w:val="00991725"/>
    <w:rsid w:val="009918E4"/>
    <w:rsid w:val="00992436"/>
    <w:rsid w:val="0099252F"/>
    <w:rsid w:val="0099263F"/>
    <w:rsid w:val="009931FC"/>
    <w:rsid w:val="00993235"/>
    <w:rsid w:val="00993B4B"/>
    <w:rsid w:val="00993D4F"/>
    <w:rsid w:val="00993DB0"/>
    <w:rsid w:val="00993EC6"/>
    <w:rsid w:val="00994684"/>
    <w:rsid w:val="00994961"/>
    <w:rsid w:val="00996562"/>
    <w:rsid w:val="0099695B"/>
    <w:rsid w:val="00996D8D"/>
    <w:rsid w:val="00997893"/>
    <w:rsid w:val="00997E52"/>
    <w:rsid w:val="009A0009"/>
    <w:rsid w:val="009A00CD"/>
    <w:rsid w:val="009A0D13"/>
    <w:rsid w:val="009A1F9D"/>
    <w:rsid w:val="009A22DC"/>
    <w:rsid w:val="009A23FE"/>
    <w:rsid w:val="009A2866"/>
    <w:rsid w:val="009A28CF"/>
    <w:rsid w:val="009A3096"/>
    <w:rsid w:val="009A3104"/>
    <w:rsid w:val="009A3439"/>
    <w:rsid w:val="009A36E1"/>
    <w:rsid w:val="009A3BF3"/>
    <w:rsid w:val="009A417C"/>
    <w:rsid w:val="009A4590"/>
    <w:rsid w:val="009A47EF"/>
    <w:rsid w:val="009A4A43"/>
    <w:rsid w:val="009A5289"/>
    <w:rsid w:val="009A5338"/>
    <w:rsid w:val="009A5A31"/>
    <w:rsid w:val="009A5CD1"/>
    <w:rsid w:val="009A6521"/>
    <w:rsid w:val="009A6643"/>
    <w:rsid w:val="009A7AB0"/>
    <w:rsid w:val="009A7C24"/>
    <w:rsid w:val="009A7CFF"/>
    <w:rsid w:val="009A7D8A"/>
    <w:rsid w:val="009A7EDF"/>
    <w:rsid w:val="009A7FDA"/>
    <w:rsid w:val="009B00C8"/>
    <w:rsid w:val="009B08E1"/>
    <w:rsid w:val="009B13E7"/>
    <w:rsid w:val="009B17AE"/>
    <w:rsid w:val="009B1ACA"/>
    <w:rsid w:val="009B1BF9"/>
    <w:rsid w:val="009B2406"/>
    <w:rsid w:val="009B27FA"/>
    <w:rsid w:val="009B29B6"/>
    <w:rsid w:val="009B350A"/>
    <w:rsid w:val="009B38F1"/>
    <w:rsid w:val="009B38F4"/>
    <w:rsid w:val="009B4C9D"/>
    <w:rsid w:val="009B5CD4"/>
    <w:rsid w:val="009B5E77"/>
    <w:rsid w:val="009B605F"/>
    <w:rsid w:val="009B6114"/>
    <w:rsid w:val="009B6116"/>
    <w:rsid w:val="009B62C7"/>
    <w:rsid w:val="009B6733"/>
    <w:rsid w:val="009B6A71"/>
    <w:rsid w:val="009B6B89"/>
    <w:rsid w:val="009B7869"/>
    <w:rsid w:val="009B7BB9"/>
    <w:rsid w:val="009C0576"/>
    <w:rsid w:val="009C0C6B"/>
    <w:rsid w:val="009C138A"/>
    <w:rsid w:val="009C1DEB"/>
    <w:rsid w:val="009C2069"/>
    <w:rsid w:val="009C2BD0"/>
    <w:rsid w:val="009C3325"/>
    <w:rsid w:val="009C340F"/>
    <w:rsid w:val="009C36E3"/>
    <w:rsid w:val="009C41E3"/>
    <w:rsid w:val="009C4700"/>
    <w:rsid w:val="009C4B2F"/>
    <w:rsid w:val="009C5547"/>
    <w:rsid w:val="009C580C"/>
    <w:rsid w:val="009C5E64"/>
    <w:rsid w:val="009C6562"/>
    <w:rsid w:val="009C6FDC"/>
    <w:rsid w:val="009C708A"/>
    <w:rsid w:val="009C72C8"/>
    <w:rsid w:val="009C739B"/>
    <w:rsid w:val="009C73C3"/>
    <w:rsid w:val="009C73E5"/>
    <w:rsid w:val="009C7D02"/>
    <w:rsid w:val="009D026D"/>
    <w:rsid w:val="009D0315"/>
    <w:rsid w:val="009D048C"/>
    <w:rsid w:val="009D0503"/>
    <w:rsid w:val="009D07E5"/>
    <w:rsid w:val="009D0D5F"/>
    <w:rsid w:val="009D1034"/>
    <w:rsid w:val="009D12AA"/>
    <w:rsid w:val="009D151A"/>
    <w:rsid w:val="009D1599"/>
    <w:rsid w:val="009D1796"/>
    <w:rsid w:val="009D18A5"/>
    <w:rsid w:val="009D2283"/>
    <w:rsid w:val="009D22DA"/>
    <w:rsid w:val="009D2B95"/>
    <w:rsid w:val="009D2CBC"/>
    <w:rsid w:val="009D2CE2"/>
    <w:rsid w:val="009D2E9F"/>
    <w:rsid w:val="009D3E12"/>
    <w:rsid w:val="009D49CB"/>
    <w:rsid w:val="009D4BC2"/>
    <w:rsid w:val="009D4DEB"/>
    <w:rsid w:val="009D51FC"/>
    <w:rsid w:val="009D5A23"/>
    <w:rsid w:val="009D5A63"/>
    <w:rsid w:val="009D65F4"/>
    <w:rsid w:val="009D6639"/>
    <w:rsid w:val="009D6D02"/>
    <w:rsid w:val="009D74CB"/>
    <w:rsid w:val="009D760E"/>
    <w:rsid w:val="009D7958"/>
    <w:rsid w:val="009D7AED"/>
    <w:rsid w:val="009D7DDB"/>
    <w:rsid w:val="009E0D80"/>
    <w:rsid w:val="009E0EED"/>
    <w:rsid w:val="009E1511"/>
    <w:rsid w:val="009E17D1"/>
    <w:rsid w:val="009E2C41"/>
    <w:rsid w:val="009E2C57"/>
    <w:rsid w:val="009E2E61"/>
    <w:rsid w:val="009E2FED"/>
    <w:rsid w:val="009E3597"/>
    <w:rsid w:val="009E3BA5"/>
    <w:rsid w:val="009E3C22"/>
    <w:rsid w:val="009E3E88"/>
    <w:rsid w:val="009E473F"/>
    <w:rsid w:val="009E4AE3"/>
    <w:rsid w:val="009E5554"/>
    <w:rsid w:val="009E5A8E"/>
    <w:rsid w:val="009E63DC"/>
    <w:rsid w:val="009E6863"/>
    <w:rsid w:val="009E72E4"/>
    <w:rsid w:val="009E7BA1"/>
    <w:rsid w:val="009F066E"/>
    <w:rsid w:val="009F06CF"/>
    <w:rsid w:val="009F0C57"/>
    <w:rsid w:val="009F0FE1"/>
    <w:rsid w:val="009F14C6"/>
    <w:rsid w:val="009F17ED"/>
    <w:rsid w:val="009F1D0D"/>
    <w:rsid w:val="009F3327"/>
    <w:rsid w:val="009F3546"/>
    <w:rsid w:val="009F3653"/>
    <w:rsid w:val="009F374F"/>
    <w:rsid w:val="009F4141"/>
    <w:rsid w:val="009F42D4"/>
    <w:rsid w:val="009F4563"/>
    <w:rsid w:val="009F46D2"/>
    <w:rsid w:val="009F5FA0"/>
    <w:rsid w:val="009F7261"/>
    <w:rsid w:val="009F75B9"/>
    <w:rsid w:val="009F75F1"/>
    <w:rsid w:val="00A0035E"/>
    <w:rsid w:val="00A00A29"/>
    <w:rsid w:val="00A00E16"/>
    <w:rsid w:val="00A00FFA"/>
    <w:rsid w:val="00A02391"/>
    <w:rsid w:val="00A02756"/>
    <w:rsid w:val="00A02D16"/>
    <w:rsid w:val="00A0306D"/>
    <w:rsid w:val="00A0330B"/>
    <w:rsid w:val="00A05A19"/>
    <w:rsid w:val="00A06D58"/>
    <w:rsid w:val="00A06FA2"/>
    <w:rsid w:val="00A07CAB"/>
    <w:rsid w:val="00A102C8"/>
    <w:rsid w:val="00A10E8C"/>
    <w:rsid w:val="00A11246"/>
    <w:rsid w:val="00A1155D"/>
    <w:rsid w:val="00A11688"/>
    <w:rsid w:val="00A11E56"/>
    <w:rsid w:val="00A12034"/>
    <w:rsid w:val="00A122F0"/>
    <w:rsid w:val="00A124EE"/>
    <w:rsid w:val="00A12C8E"/>
    <w:rsid w:val="00A12D6A"/>
    <w:rsid w:val="00A12DF0"/>
    <w:rsid w:val="00A13958"/>
    <w:rsid w:val="00A13E44"/>
    <w:rsid w:val="00A1435F"/>
    <w:rsid w:val="00A156DB"/>
    <w:rsid w:val="00A158A4"/>
    <w:rsid w:val="00A15F67"/>
    <w:rsid w:val="00A1600C"/>
    <w:rsid w:val="00A16ABB"/>
    <w:rsid w:val="00A1702C"/>
    <w:rsid w:val="00A17335"/>
    <w:rsid w:val="00A17599"/>
    <w:rsid w:val="00A17772"/>
    <w:rsid w:val="00A2018D"/>
    <w:rsid w:val="00A20232"/>
    <w:rsid w:val="00A21397"/>
    <w:rsid w:val="00A21916"/>
    <w:rsid w:val="00A21CBA"/>
    <w:rsid w:val="00A2270D"/>
    <w:rsid w:val="00A22915"/>
    <w:rsid w:val="00A22B34"/>
    <w:rsid w:val="00A22B6C"/>
    <w:rsid w:val="00A230DB"/>
    <w:rsid w:val="00A244D4"/>
    <w:rsid w:val="00A24BA2"/>
    <w:rsid w:val="00A24F16"/>
    <w:rsid w:val="00A266A7"/>
    <w:rsid w:val="00A2683A"/>
    <w:rsid w:val="00A269A0"/>
    <w:rsid w:val="00A27234"/>
    <w:rsid w:val="00A27B76"/>
    <w:rsid w:val="00A30322"/>
    <w:rsid w:val="00A30650"/>
    <w:rsid w:val="00A30FDF"/>
    <w:rsid w:val="00A32161"/>
    <w:rsid w:val="00A32177"/>
    <w:rsid w:val="00A32272"/>
    <w:rsid w:val="00A32513"/>
    <w:rsid w:val="00A327EC"/>
    <w:rsid w:val="00A328C8"/>
    <w:rsid w:val="00A32917"/>
    <w:rsid w:val="00A32DE0"/>
    <w:rsid w:val="00A33718"/>
    <w:rsid w:val="00A33BE4"/>
    <w:rsid w:val="00A34C24"/>
    <w:rsid w:val="00A356D9"/>
    <w:rsid w:val="00A35D2A"/>
    <w:rsid w:val="00A36C12"/>
    <w:rsid w:val="00A372F3"/>
    <w:rsid w:val="00A37670"/>
    <w:rsid w:val="00A37A79"/>
    <w:rsid w:val="00A37BAB"/>
    <w:rsid w:val="00A37E04"/>
    <w:rsid w:val="00A40A78"/>
    <w:rsid w:val="00A40AF6"/>
    <w:rsid w:val="00A40B33"/>
    <w:rsid w:val="00A40BC8"/>
    <w:rsid w:val="00A40F48"/>
    <w:rsid w:val="00A41A71"/>
    <w:rsid w:val="00A41E27"/>
    <w:rsid w:val="00A4291D"/>
    <w:rsid w:val="00A429E7"/>
    <w:rsid w:val="00A430E7"/>
    <w:rsid w:val="00A43255"/>
    <w:rsid w:val="00A43C82"/>
    <w:rsid w:val="00A43EFF"/>
    <w:rsid w:val="00A4400B"/>
    <w:rsid w:val="00A4432B"/>
    <w:rsid w:val="00A44F7D"/>
    <w:rsid w:val="00A44F8A"/>
    <w:rsid w:val="00A4567B"/>
    <w:rsid w:val="00A456B6"/>
    <w:rsid w:val="00A45984"/>
    <w:rsid w:val="00A459C2"/>
    <w:rsid w:val="00A46D9A"/>
    <w:rsid w:val="00A46F91"/>
    <w:rsid w:val="00A472F0"/>
    <w:rsid w:val="00A50041"/>
    <w:rsid w:val="00A516DB"/>
    <w:rsid w:val="00A52C3C"/>
    <w:rsid w:val="00A52E0A"/>
    <w:rsid w:val="00A52FC9"/>
    <w:rsid w:val="00A52FDB"/>
    <w:rsid w:val="00A542E8"/>
    <w:rsid w:val="00A54B59"/>
    <w:rsid w:val="00A54C3B"/>
    <w:rsid w:val="00A54E48"/>
    <w:rsid w:val="00A54FF6"/>
    <w:rsid w:val="00A55910"/>
    <w:rsid w:val="00A55991"/>
    <w:rsid w:val="00A55D1F"/>
    <w:rsid w:val="00A55DFB"/>
    <w:rsid w:val="00A56077"/>
    <w:rsid w:val="00A57977"/>
    <w:rsid w:val="00A611A3"/>
    <w:rsid w:val="00A61698"/>
    <w:rsid w:val="00A61BE0"/>
    <w:rsid w:val="00A62AF2"/>
    <w:rsid w:val="00A6324B"/>
    <w:rsid w:val="00A645BB"/>
    <w:rsid w:val="00A655FF"/>
    <w:rsid w:val="00A656E8"/>
    <w:rsid w:val="00A65A5C"/>
    <w:rsid w:val="00A668F6"/>
    <w:rsid w:val="00A66921"/>
    <w:rsid w:val="00A66B80"/>
    <w:rsid w:val="00A66D72"/>
    <w:rsid w:val="00A67489"/>
    <w:rsid w:val="00A679D0"/>
    <w:rsid w:val="00A70429"/>
    <w:rsid w:val="00A71734"/>
    <w:rsid w:val="00A7179A"/>
    <w:rsid w:val="00A71959"/>
    <w:rsid w:val="00A73677"/>
    <w:rsid w:val="00A736EE"/>
    <w:rsid w:val="00A73D43"/>
    <w:rsid w:val="00A7536C"/>
    <w:rsid w:val="00A7539E"/>
    <w:rsid w:val="00A76477"/>
    <w:rsid w:val="00A7746E"/>
    <w:rsid w:val="00A80229"/>
    <w:rsid w:val="00A802E8"/>
    <w:rsid w:val="00A8067D"/>
    <w:rsid w:val="00A80B34"/>
    <w:rsid w:val="00A80D65"/>
    <w:rsid w:val="00A80DCE"/>
    <w:rsid w:val="00A816D0"/>
    <w:rsid w:val="00A817DD"/>
    <w:rsid w:val="00A8249C"/>
    <w:rsid w:val="00A82703"/>
    <w:rsid w:val="00A8286C"/>
    <w:rsid w:val="00A8367D"/>
    <w:rsid w:val="00A83806"/>
    <w:rsid w:val="00A83D1E"/>
    <w:rsid w:val="00A84514"/>
    <w:rsid w:val="00A84B89"/>
    <w:rsid w:val="00A8560A"/>
    <w:rsid w:val="00A85B04"/>
    <w:rsid w:val="00A8630A"/>
    <w:rsid w:val="00A8662C"/>
    <w:rsid w:val="00A86EA5"/>
    <w:rsid w:val="00A87033"/>
    <w:rsid w:val="00A875CD"/>
    <w:rsid w:val="00A87DB8"/>
    <w:rsid w:val="00A90E5C"/>
    <w:rsid w:val="00A9182E"/>
    <w:rsid w:val="00A918EF"/>
    <w:rsid w:val="00A91DEF"/>
    <w:rsid w:val="00A9200E"/>
    <w:rsid w:val="00A926FA"/>
    <w:rsid w:val="00A92D5F"/>
    <w:rsid w:val="00A93119"/>
    <w:rsid w:val="00A931A1"/>
    <w:rsid w:val="00A931DE"/>
    <w:rsid w:val="00A937BF"/>
    <w:rsid w:val="00A9393B"/>
    <w:rsid w:val="00A93BE3"/>
    <w:rsid w:val="00A93D98"/>
    <w:rsid w:val="00A9474C"/>
    <w:rsid w:val="00A95542"/>
    <w:rsid w:val="00A956A4"/>
    <w:rsid w:val="00A95FF2"/>
    <w:rsid w:val="00A9612F"/>
    <w:rsid w:val="00A96340"/>
    <w:rsid w:val="00A97063"/>
    <w:rsid w:val="00A979F8"/>
    <w:rsid w:val="00A97DA2"/>
    <w:rsid w:val="00AA0127"/>
    <w:rsid w:val="00AA05F4"/>
    <w:rsid w:val="00AA0994"/>
    <w:rsid w:val="00AA0A46"/>
    <w:rsid w:val="00AA0B86"/>
    <w:rsid w:val="00AA0D94"/>
    <w:rsid w:val="00AA0EDA"/>
    <w:rsid w:val="00AA0F4D"/>
    <w:rsid w:val="00AA139B"/>
    <w:rsid w:val="00AA14CA"/>
    <w:rsid w:val="00AA16B2"/>
    <w:rsid w:val="00AA32FC"/>
    <w:rsid w:val="00AA34F3"/>
    <w:rsid w:val="00AA41E3"/>
    <w:rsid w:val="00AA4A48"/>
    <w:rsid w:val="00AA4A9B"/>
    <w:rsid w:val="00AA4D7D"/>
    <w:rsid w:val="00AA5243"/>
    <w:rsid w:val="00AA6A4B"/>
    <w:rsid w:val="00AA6C52"/>
    <w:rsid w:val="00AA7E7D"/>
    <w:rsid w:val="00AB13A3"/>
    <w:rsid w:val="00AB1810"/>
    <w:rsid w:val="00AB18C8"/>
    <w:rsid w:val="00AB2026"/>
    <w:rsid w:val="00AB271F"/>
    <w:rsid w:val="00AB2967"/>
    <w:rsid w:val="00AB2EB9"/>
    <w:rsid w:val="00AB4800"/>
    <w:rsid w:val="00AB504C"/>
    <w:rsid w:val="00AB56F2"/>
    <w:rsid w:val="00AB5888"/>
    <w:rsid w:val="00AB6BC1"/>
    <w:rsid w:val="00AB6E95"/>
    <w:rsid w:val="00AB73EC"/>
    <w:rsid w:val="00AB7586"/>
    <w:rsid w:val="00AB7EA1"/>
    <w:rsid w:val="00AC1CCB"/>
    <w:rsid w:val="00AC1F7D"/>
    <w:rsid w:val="00AC279C"/>
    <w:rsid w:val="00AC2AC0"/>
    <w:rsid w:val="00AC2CCC"/>
    <w:rsid w:val="00AC2EE5"/>
    <w:rsid w:val="00AC3445"/>
    <w:rsid w:val="00AC4A83"/>
    <w:rsid w:val="00AC5184"/>
    <w:rsid w:val="00AC54CF"/>
    <w:rsid w:val="00AC54E8"/>
    <w:rsid w:val="00AC55C9"/>
    <w:rsid w:val="00AC560B"/>
    <w:rsid w:val="00AC5F71"/>
    <w:rsid w:val="00AC65F5"/>
    <w:rsid w:val="00AC6846"/>
    <w:rsid w:val="00AC6A69"/>
    <w:rsid w:val="00AC6EDB"/>
    <w:rsid w:val="00AC6EE9"/>
    <w:rsid w:val="00AC7BCB"/>
    <w:rsid w:val="00AC7C7D"/>
    <w:rsid w:val="00AD0C4C"/>
    <w:rsid w:val="00AD1CFB"/>
    <w:rsid w:val="00AD1E7C"/>
    <w:rsid w:val="00AD2167"/>
    <w:rsid w:val="00AD2BAC"/>
    <w:rsid w:val="00AD373B"/>
    <w:rsid w:val="00AD3CA1"/>
    <w:rsid w:val="00AD3CA4"/>
    <w:rsid w:val="00AD415F"/>
    <w:rsid w:val="00AD4E23"/>
    <w:rsid w:val="00AD5D44"/>
    <w:rsid w:val="00AD6B31"/>
    <w:rsid w:val="00AD742D"/>
    <w:rsid w:val="00AD7E45"/>
    <w:rsid w:val="00AD7E67"/>
    <w:rsid w:val="00AE023D"/>
    <w:rsid w:val="00AE05CE"/>
    <w:rsid w:val="00AE1F8A"/>
    <w:rsid w:val="00AE248F"/>
    <w:rsid w:val="00AE275C"/>
    <w:rsid w:val="00AE29B3"/>
    <w:rsid w:val="00AE2E94"/>
    <w:rsid w:val="00AE3C88"/>
    <w:rsid w:val="00AE4763"/>
    <w:rsid w:val="00AE4843"/>
    <w:rsid w:val="00AE4A93"/>
    <w:rsid w:val="00AE4C8B"/>
    <w:rsid w:val="00AE57FD"/>
    <w:rsid w:val="00AE5DF1"/>
    <w:rsid w:val="00AE6E0B"/>
    <w:rsid w:val="00AE709B"/>
    <w:rsid w:val="00AE79EC"/>
    <w:rsid w:val="00AE7AED"/>
    <w:rsid w:val="00AF1B31"/>
    <w:rsid w:val="00AF1C83"/>
    <w:rsid w:val="00AF2675"/>
    <w:rsid w:val="00AF3078"/>
    <w:rsid w:val="00AF319F"/>
    <w:rsid w:val="00AF344F"/>
    <w:rsid w:val="00AF4804"/>
    <w:rsid w:val="00AF4C0A"/>
    <w:rsid w:val="00AF5446"/>
    <w:rsid w:val="00AF565E"/>
    <w:rsid w:val="00AF59E8"/>
    <w:rsid w:val="00AF5C8E"/>
    <w:rsid w:val="00AF74F6"/>
    <w:rsid w:val="00AF7D2B"/>
    <w:rsid w:val="00B00300"/>
    <w:rsid w:val="00B0054B"/>
    <w:rsid w:val="00B0062A"/>
    <w:rsid w:val="00B00842"/>
    <w:rsid w:val="00B02255"/>
    <w:rsid w:val="00B02A40"/>
    <w:rsid w:val="00B02DDC"/>
    <w:rsid w:val="00B03974"/>
    <w:rsid w:val="00B041E4"/>
    <w:rsid w:val="00B04238"/>
    <w:rsid w:val="00B04666"/>
    <w:rsid w:val="00B04739"/>
    <w:rsid w:val="00B04B19"/>
    <w:rsid w:val="00B056C5"/>
    <w:rsid w:val="00B062FB"/>
    <w:rsid w:val="00B06802"/>
    <w:rsid w:val="00B06C45"/>
    <w:rsid w:val="00B073C7"/>
    <w:rsid w:val="00B07655"/>
    <w:rsid w:val="00B07EA0"/>
    <w:rsid w:val="00B104B3"/>
    <w:rsid w:val="00B10FF7"/>
    <w:rsid w:val="00B11E4B"/>
    <w:rsid w:val="00B11FBE"/>
    <w:rsid w:val="00B1296C"/>
    <w:rsid w:val="00B13230"/>
    <w:rsid w:val="00B13B07"/>
    <w:rsid w:val="00B14009"/>
    <w:rsid w:val="00B14682"/>
    <w:rsid w:val="00B14A1E"/>
    <w:rsid w:val="00B15AE8"/>
    <w:rsid w:val="00B15B3D"/>
    <w:rsid w:val="00B16B16"/>
    <w:rsid w:val="00B16B2A"/>
    <w:rsid w:val="00B17077"/>
    <w:rsid w:val="00B177D1"/>
    <w:rsid w:val="00B17ACB"/>
    <w:rsid w:val="00B17CD7"/>
    <w:rsid w:val="00B207E2"/>
    <w:rsid w:val="00B20ECD"/>
    <w:rsid w:val="00B20EE6"/>
    <w:rsid w:val="00B21202"/>
    <w:rsid w:val="00B213A0"/>
    <w:rsid w:val="00B216FE"/>
    <w:rsid w:val="00B22D21"/>
    <w:rsid w:val="00B24216"/>
    <w:rsid w:val="00B24F08"/>
    <w:rsid w:val="00B25C31"/>
    <w:rsid w:val="00B2627E"/>
    <w:rsid w:val="00B267CE"/>
    <w:rsid w:val="00B26B86"/>
    <w:rsid w:val="00B26F92"/>
    <w:rsid w:val="00B30473"/>
    <w:rsid w:val="00B31275"/>
    <w:rsid w:val="00B316E7"/>
    <w:rsid w:val="00B319AB"/>
    <w:rsid w:val="00B32436"/>
    <w:rsid w:val="00B3295A"/>
    <w:rsid w:val="00B32F7C"/>
    <w:rsid w:val="00B3388D"/>
    <w:rsid w:val="00B33F90"/>
    <w:rsid w:val="00B34687"/>
    <w:rsid w:val="00B34C89"/>
    <w:rsid w:val="00B34F5C"/>
    <w:rsid w:val="00B3511F"/>
    <w:rsid w:val="00B35159"/>
    <w:rsid w:val="00B3530C"/>
    <w:rsid w:val="00B35A6A"/>
    <w:rsid w:val="00B35E42"/>
    <w:rsid w:val="00B35FB2"/>
    <w:rsid w:val="00B365B1"/>
    <w:rsid w:val="00B37789"/>
    <w:rsid w:val="00B379FA"/>
    <w:rsid w:val="00B400DF"/>
    <w:rsid w:val="00B408AA"/>
    <w:rsid w:val="00B40987"/>
    <w:rsid w:val="00B40CAC"/>
    <w:rsid w:val="00B410A0"/>
    <w:rsid w:val="00B420E1"/>
    <w:rsid w:val="00B422CC"/>
    <w:rsid w:val="00B4348B"/>
    <w:rsid w:val="00B436D5"/>
    <w:rsid w:val="00B437E7"/>
    <w:rsid w:val="00B45491"/>
    <w:rsid w:val="00B45ED6"/>
    <w:rsid w:val="00B4690C"/>
    <w:rsid w:val="00B46C48"/>
    <w:rsid w:val="00B46E34"/>
    <w:rsid w:val="00B47A5B"/>
    <w:rsid w:val="00B50185"/>
    <w:rsid w:val="00B5095F"/>
    <w:rsid w:val="00B50AB3"/>
    <w:rsid w:val="00B50FEE"/>
    <w:rsid w:val="00B51847"/>
    <w:rsid w:val="00B51B0B"/>
    <w:rsid w:val="00B51EFD"/>
    <w:rsid w:val="00B520F8"/>
    <w:rsid w:val="00B52700"/>
    <w:rsid w:val="00B52975"/>
    <w:rsid w:val="00B52E81"/>
    <w:rsid w:val="00B531B7"/>
    <w:rsid w:val="00B534CB"/>
    <w:rsid w:val="00B53719"/>
    <w:rsid w:val="00B53C21"/>
    <w:rsid w:val="00B55845"/>
    <w:rsid w:val="00B5599A"/>
    <w:rsid w:val="00B56316"/>
    <w:rsid w:val="00B56360"/>
    <w:rsid w:val="00B56DEE"/>
    <w:rsid w:val="00B5720C"/>
    <w:rsid w:val="00B60026"/>
    <w:rsid w:val="00B60537"/>
    <w:rsid w:val="00B60626"/>
    <w:rsid w:val="00B61D76"/>
    <w:rsid w:val="00B6223C"/>
    <w:rsid w:val="00B6231C"/>
    <w:rsid w:val="00B626E6"/>
    <w:rsid w:val="00B63288"/>
    <w:rsid w:val="00B63BA6"/>
    <w:rsid w:val="00B64181"/>
    <w:rsid w:val="00B646B8"/>
    <w:rsid w:val="00B64A59"/>
    <w:rsid w:val="00B64A9C"/>
    <w:rsid w:val="00B64E6E"/>
    <w:rsid w:val="00B651F8"/>
    <w:rsid w:val="00B669B4"/>
    <w:rsid w:val="00B66E31"/>
    <w:rsid w:val="00B673A5"/>
    <w:rsid w:val="00B67574"/>
    <w:rsid w:val="00B7127A"/>
    <w:rsid w:val="00B71BD6"/>
    <w:rsid w:val="00B71D1C"/>
    <w:rsid w:val="00B7336D"/>
    <w:rsid w:val="00B7392C"/>
    <w:rsid w:val="00B73E29"/>
    <w:rsid w:val="00B73E9E"/>
    <w:rsid w:val="00B74615"/>
    <w:rsid w:val="00B74B0F"/>
    <w:rsid w:val="00B751DE"/>
    <w:rsid w:val="00B7614C"/>
    <w:rsid w:val="00B7650C"/>
    <w:rsid w:val="00B767EE"/>
    <w:rsid w:val="00B768E6"/>
    <w:rsid w:val="00B76C1C"/>
    <w:rsid w:val="00B776CB"/>
    <w:rsid w:val="00B77DD3"/>
    <w:rsid w:val="00B8009F"/>
    <w:rsid w:val="00B80328"/>
    <w:rsid w:val="00B8074B"/>
    <w:rsid w:val="00B80E47"/>
    <w:rsid w:val="00B80E66"/>
    <w:rsid w:val="00B80F24"/>
    <w:rsid w:val="00B80FF2"/>
    <w:rsid w:val="00B812BA"/>
    <w:rsid w:val="00B81A4A"/>
    <w:rsid w:val="00B825FE"/>
    <w:rsid w:val="00B82F81"/>
    <w:rsid w:val="00B83469"/>
    <w:rsid w:val="00B841CA"/>
    <w:rsid w:val="00B843E7"/>
    <w:rsid w:val="00B850E5"/>
    <w:rsid w:val="00B852BF"/>
    <w:rsid w:val="00B853AB"/>
    <w:rsid w:val="00B85765"/>
    <w:rsid w:val="00B8581C"/>
    <w:rsid w:val="00B858DE"/>
    <w:rsid w:val="00B85922"/>
    <w:rsid w:val="00B85DDC"/>
    <w:rsid w:val="00B86835"/>
    <w:rsid w:val="00B876A2"/>
    <w:rsid w:val="00B901EE"/>
    <w:rsid w:val="00B904DD"/>
    <w:rsid w:val="00B90FFE"/>
    <w:rsid w:val="00B92463"/>
    <w:rsid w:val="00B9260B"/>
    <w:rsid w:val="00B92A5A"/>
    <w:rsid w:val="00B92D24"/>
    <w:rsid w:val="00B936F1"/>
    <w:rsid w:val="00B93845"/>
    <w:rsid w:val="00B94121"/>
    <w:rsid w:val="00B94244"/>
    <w:rsid w:val="00B9444B"/>
    <w:rsid w:val="00B94C5B"/>
    <w:rsid w:val="00B951A6"/>
    <w:rsid w:val="00B95358"/>
    <w:rsid w:val="00B95359"/>
    <w:rsid w:val="00B95603"/>
    <w:rsid w:val="00B95F45"/>
    <w:rsid w:val="00B95F69"/>
    <w:rsid w:val="00B96360"/>
    <w:rsid w:val="00B966B8"/>
    <w:rsid w:val="00B96AAC"/>
    <w:rsid w:val="00B97283"/>
    <w:rsid w:val="00B97C6C"/>
    <w:rsid w:val="00BA0B70"/>
    <w:rsid w:val="00BA1387"/>
    <w:rsid w:val="00BA1743"/>
    <w:rsid w:val="00BA1ACE"/>
    <w:rsid w:val="00BA20C1"/>
    <w:rsid w:val="00BA2169"/>
    <w:rsid w:val="00BA2559"/>
    <w:rsid w:val="00BA2A9D"/>
    <w:rsid w:val="00BA3027"/>
    <w:rsid w:val="00BA39B6"/>
    <w:rsid w:val="00BA3C50"/>
    <w:rsid w:val="00BA3E1A"/>
    <w:rsid w:val="00BA3E44"/>
    <w:rsid w:val="00BA4227"/>
    <w:rsid w:val="00BA4249"/>
    <w:rsid w:val="00BA43CC"/>
    <w:rsid w:val="00BA5D68"/>
    <w:rsid w:val="00BA63FC"/>
    <w:rsid w:val="00BA707A"/>
    <w:rsid w:val="00BA7C52"/>
    <w:rsid w:val="00BA7F81"/>
    <w:rsid w:val="00BB0556"/>
    <w:rsid w:val="00BB0898"/>
    <w:rsid w:val="00BB2383"/>
    <w:rsid w:val="00BB2C7C"/>
    <w:rsid w:val="00BB2D6F"/>
    <w:rsid w:val="00BB3598"/>
    <w:rsid w:val="00BB40D0"/>
    <w:rsid w:val="00BB4725"/>
    <w:rsid w:val="00BB6B1F"/>
    <w:rsid w:val="00BB6D13"/>
    <w:rsid w:val="00BB6F11"/>
    <w:rsid w:val="00BB7FB0"/>
    <w:rsid w:val="00BC018F"/>
    <w:rsid w:val="00BC0596"/>
    <w:rsid w:val="00BC0D9C"/>
    <w:rsid w:val="00BC0F16"/>
    <w:rsid w:val="00BC1010"/>
    <w:rsid w:val="00BC1868"/>
    <w:rsid w:val="00BC18C9"/>
    <w:rsid w:val="00BC2A02"/>
    <w:rsid w:val="00BC318D"/>
    <w:rsid w:val="00BC3205"/>
    <w:rsid w:val="00BC33B4"/>
    <w:rsid w:val="00BC366F"/>
    <w:rsid w:val="00BC3C54"/>
    <w:rsid w:val="00BC3FD9"/>
    <w:rsid w:val="00BC41A0"/>
    <w:rsid w:val="00BC424F"/>
    <w:rsid w:val="00BC51F1"/>
    <w:rsid w:val="00BC5D72"/>
    <w:rsid w:val="00BC5E8E"/>
    <w:rsid w:val="00BC6A2A"/>
    <w:rsid w:val="00BC6A37"/>
    <w:rsid w:val="00BC77B4"/>
    <w:rsid w:val="00BC78F1"/>
    <w:rsid w:val="00BD025F"/>
    <w:rsid w:val="00BD02B2"/>
    <w:rsid w:val="00BD1210"/>
    <w:rsid w:val="00BD14AD"/>
    <w:rsid w:val="00BD1B04"/>
    <w:rsid w:val="00BD1D63"/>
    <w:rsid w:val="00BD1F06"/>
    <w:rsid w:val="00BD291D"/>
    <w:rsid w:val="00BD2CB4"/>
    <w:rsid w:val="00BD2F35"/>
    <w:rsid w:val="00BD3CEA"/>
    <w:rsid w:val="00BD4F5A"/>
    <w:rsid w:val="00BD50B3"/>
    <w:rsid w:val="00BD52AD"/>
    <w:rsid w:val="00BD62B8"/>
    <w:rsid w:val="00BD67DB"/>
    <w:rsid w:val="00BD6D01"/>
    <w:rsid w:val="00BD73C6"/>
    <w:rsid w:val="00BD7457"/>
    <w:rsid w:val="00BD7EC8"/>
    <w:rsid w:val="00BE016A"/>
    <w:rsid w:val="00BE04D7"/>
    <w:rsid w:val="00BE1D29"/>
    <w:rsid w:val="00BE2D6D"/>
    <w:rsid w:val="00BE2FEC"/>
    <w:rsid w:val="00BE3C78"/>
    <w:rsid w:val="00BE4555"/>
    <w:rsid w:val="00BE47C3"/>
    <w:rsid w:val="00BE4A2C"/>
    <w:rsid w:val="00BE4CAD"/>
    <w:rsid w:val="00BE4FDF"/>
    <w:rsid w:val="00BE5B4C"/>
    <w:rsid w:val="00BE5D45"/>
    <w:rsid w:val="00BE5DF0"/>
    <w:rsid w:val="00BF00B7"/>
    <w:rsid w:val="00BF01CA"/>
    <w:rsid w:val="00BF0C51"/>
    <w:rsid w:val="00BF0DEC"/>
    <w:rsid w:val="00BF0EBB"/>
    <w:rsid w:val="00BF2380"/>
    <w:rsid w:val="00BF25E0"/>
    <w:rsid w:val="00BF261E"/>
    <w:rsid w:val="00BF2930"/>
    <w:rsid w:val="00BF2DC7"/>
    <w:rsid w:val="00BF2F51"/>
    <w:rsid w:val="00BF303A"/>
    <w:rsid w:val="00BF3757"/>
    <w:rsid w:val="00BF4BCA"/>
    <w:rsid w:val="00BF4C5D"/>
    <w:rsid w:val="00BF4F3B"/>
    <w:rsid w:val="00BF5244"/>
    <w:rsid w:val="00BF5800"/>
    <w:rsid w:val="00BF5B36"/>
    <w:rsid w:val="00BF6723"/>
    <w:rsid w:val="00BF6891"/>
    <w:rsid w:val="00BF6B8B"/>
    <w:rsid w:val="00BF7216"/>
    <w:rsid w:val="00BF73F7"/>
    <w:rsid w:val="00BF7DB5"/>
    <w:rsid w:val="00C0091D"/>
    <w:rsid w:val="00C01322"/>
    <w:rsid w:val="00C0188D"/>
    <w:rsid w:val="00C01EBB"/>
    <w:rsid w:val="00C028CE"/>
    <w:rsid w:val="00C034A9"/>
    <w:rsid w:val="00C035AE"/>
    <w:rsid w:val="00C03639"/>
    <w:rsid w:val="00C04220"/>
    <w:rsid w:val="00C0453A"/>
    <w:rsid w:val="00C061AF"/>
    <w:rsid w:val="00C062CA"/>
    <w:rsid w:val="00C06C79"/>
    <w:rsid w:val="00C070E1"/>
    <w:rsid w:val="00C073D4"/>
    <w:rsid w:val="00C07802"/>
    <w:rsid w:val="00C07F20"/>
    <w:rsid w:val="00C10576"/>
    <w:rsid w:val="00C10AE2"/>
    <w:rsid w:val="00C10E2F"/>
    <w:rsid w:val="00C10E49"/>
    <w:rsid w:val="00C11190"/>
    <w:rsid w:val="00C119F9"/>
    <w:rsid w:val="00C11F6E"/>
    <w:rsid w:val="00C12676"/>
    <w:rsid w:val="00C12BD2"/>
    <w:rsid w:val="00C12E3B"/>
    <w:rsid w:val="00C1302E"/>
    <w:rsid w:val="00C131B7"/>
    <w:rsid w:val="00C13293"/>
    <w:rsid w:val="00C13BD7"/>
    <w:rsid w:val="00C147B0"/>
    <w:rsid w:val="00C14F65"/>
    <w:rsid w:val="00C14FA1"/>
    <w:rsid w:val="00C1532C"/>
    <w:rsid w:val="00C157A9"/>
    <w:rsid w:val="00C15ED6"/>
    <w:rsid w:val="00C163BA"/>
    <w:rsid w:val="00C1703C"/>
    <w:rsid w:val="00C1795D"/>
    <w:rsid w:val="00C17A83"/>
    <w:rsid w:val="00C17DFD"/>
    <w:rsid w:val="00C2020D"/>
    <w:rsid w:val="00C20588"/>
    <w:rsid w:val="00C2104D"/>
    <w:rsid w:val="00C22606"/>
    <w:rsid w:val="00C2274A"/>
    <w:rsid w:val="00C23069"/>
    <w:rsid w:val="00C23C9B"/>
    <w:rsid w:val="00C24963"/>
    <w:rsid w:val="00C24BD2"/>
    <w:rsid w:val="00C25701"/>
    <w:rsid w:val="00C2634E"/>
    <w:rsid w:val="00C2664C"/>
    <w:rsid w:val="00C27BF8"/>
    <w:rsid w:val="00C3059E"/>
    <w:rsid w:val="00C30DED"/>
    <w:rsid w:val="00C31056"/>
    <w:rsid w:val="00C313D9"/>
    <w:rsid w:val="00C31517"/>
    <w:rsid w:val="00C32FF3"/>
    <w:rsid w:val="00C333B5"/>
    <w:rsid w:val="00C334C8"/>
    <w:rsid w:val="00C3350F"/>
    <w:rsid w:val="00C33650"/>
    <w:rsid w:val="00C33751"/>
    <w:rsid w:val="00C33A80"/>
    <w:rsid w:val="00C33F2E"/>
    <w:rsid w:val="00C33F7D"/>
    <w:rsid w:val="00C351A7"/>
    <w:rsid w:val="00C35880"/>
    <w:rsid w:val="00C3663F"/>
    <w:rsid w:val="00C37054"/>
    <w:rsid w:val="00C37219"/>
    <w:rsid w:val="00C37AB9"/>
    <w:rsid w:val="00C37BC0"/>
    <w:rsid w:val="00C37FAF"/>
    <w:rsid w:val="00C4022E"/>
    <w:rsid w:val="00C40532"/>
    <w:rsid w:val="00C41AB2"/>
    <w:rsid w:val="00C41BE3"/>
    <w:rsid w:val="00C42EF8"/>
    <w:rsid w:val="00C42FDE"/>
    <w:rsid w:val="00C43637"/>
    <w:rsid w:val="00C43AE5"/>
    <w:rsid w:val="00C43BB1"/>
    <w:rsid w:val="00C445E0"/>
    <w:rsid w:val="00C44713"/>
    <w:rsid w:val="00C44719"/>
    <w:rsid w:val="00C4487B"/>
    <w:rsid w:val="00C44A0F"/>
    <w:rsid w:val="00C44F6D"/>
    <w:rsid w:val="00C44FCA"/>
    <w:rsid w:val="00C458FA"/>
    <w:rsid w:val="00C45DC7"/>
    <w:rsid w:val="00C46CD3"/>
    <w:rsid w:val="00C47287"/>
    <w:rsid w:val="00C47526"/>
    <w:rsid w:val="00C47848"/>
    <w:rsid w:val="00C47DA4"/>
    <w:rsid w:val="00C47ED8"/>
    <w:rsid w:val="00C503A8"/>
    <w:rsid w:val="00C506D6"/>
    <w:rsid w:val="00C51080"/>
    <w:rsid w:val="00C512BD"/>
    <w:rsid w:val="00C52AB1"/>
    <w:rsid w:val="00C52E9C"/>
    <w:rsid w:val="00C53578"/>
    <w:rsid w:val="00C535A3"/>
    <w:rsid w:val="00C538D6"/>
    <w:rsid w:val="00C53C46"/>
    <w:rsid w:val="00C53DD6"/>
    <w:rsid w:val="00C54EEF"/>
    <w:rsid w:val="00C5590B"/>
    <w:rsid w:val="00C55BF7"/>
    <w:rsid w:val="00C55EDA"/>
    <w:rsid w:val="00C56CB8"/>
    <w:rsid w:val="00C56EB9"/>
    <w:rsid w:val="00C56EF0"/>
    <w:rsid w:val="00C601EF"/>
    <w:rsid w:val="00C60927"/>
    <w:rsid w:val="00C60DF7"/>
    <w:rsid w:val="00C614A1"/>
    <w:rsid w:val="00C614F9"/>
    <w:rsid w:val="00C62B92"/>
    <w:rsid w:val="00C630AC"/>
    <w:rsid w:val="00C636A1"/>
    <w:rsid w:val="00C6392B"/>
    <w:rsid w:val="00C63A2F"/>
    <w:rsid w:val="00C63C6C"/>
    <w:rsid w:val="00C63EA3"/>
    <w:rsid w:val="00C63EFE"/>
    <w:rsid w:val="00C6522F"/>
    <w:rsid w:val="00C6570C"/>
    <w:rsid w:val="00C65890"/>
    <w:rsid w:val="00C6605C"/>
    <w:rsid w:val="00C66086"/>
    <w:rsid w:val="00C667D7"/>
    <w:rsid w:val="00C672C0"/>
    <w:rsid w:val="00C6764A"/>
    <w:rsid w:val="00C67E8F"/>
    <w:rsid w:val="00C70193"/>
    <w:rsid w:val="00C70A88"/>
    <w:rsid w:val="00C71262"/>
    <w:rsid w:val="00C718EE"/>
    <w:rsid w:val="00C71C83"/>
    <w:rsid w:val="00C72ABA"/>
    <w:rsid w:val="00C730B5"/>
    <w:rsid w:val="00C7401F"/>
    <w:rsid w:val="00C74B03"/>
    <w:rsid w:val="00C7517E"/>
    <w:rsid w:val="00C75879"/>
    <w:rsid w:val="00C7594A"/>
    <w:rsid w:val="00C75CDC"/>
    <w:rsid w:val="00C7608A"/>
    <w:rsid w:val="00C761EE"/>
    <w:rsid w:val="00C76392"/>
    <w:rsid w:val="00C771F8"/>
    <w:rsid w:val="00C7747D"/>
    <w:rsid w:val="00C801E0"/>
    <w:rsid w:val="00C809C4"/>
    <w:rsid w:val="00C80BF4"/>
    <w:rsid w:val="00C80FD3"/>
    <w:rsid w:val="00C8111A"/>
    <w:rsid w:val="00C812AD"/>
    <w:rsid w:val="00C812F4"/>
    <w:rsid w:val="00C81ABF"/>
    <w:rsid w:val="00C82D55"/>
    <w:rsid w:val="00C82EF7"/>
    <w:rsid w:val="00C8352C"/>
    <w:rsid w:val="00C839A1"/>
    <w:rsid w:val="00C84090"/>
    <w:rsid w:val="00C84B99"/>
    <w:rsid w:val="00C84EA7"/>
    <w:rsid w:val="00C84F55"/>
    <w:rsid w:val="00C85671"/>
    <w:rsid w:val="00C858C7"/>
    <w:rsid w:val="00C8626F"/>
    <w:rsid w:val="00C862C8"/>
    <w:rsid w:val="00C86611"/>
    <w:rsid w:val="00C86E84"/>
    <w:rsid w:val="00C87232"/>
    <w:rsid w:val="00C876F5"/>
    <w:rsid w:val="00C9072D"/>
    <w:rsid w:val="00C907DA"/>
    <w:rsid w:val="00C90977"/>
    <w:rsid w:val="00C90B5E"/>
    <w:rsid w:val="00C90DE0"/>
    <w:rsid w:val="00C90E29"/>
    <w:rsid w:val="00C92259"/>
    <w:rsid w:val="00C9241A"/>
    <w:rsid w:val="00C92BCB"/>
    <w:rsid w:val="00C92D65"/>
    <w:rsid w:val="00C92E76"/>
    <w:rsid w:val="00C93A53"/>
    <w:rsid w:val="00C93F49"/>
    <w:rsid w:val="00C94653"/>
    <w:rsid w:val="00C94FE6"/>
    <w:rsid w:val="00C95041"/>
    <w:rsid w:val="00C95EB0"/>
    <w:rsid w:val="00C96039"/>
    <w:rsid w:val="00C960AD"/>
    <w:rsid w:val="00C96268"/>
    <w:rsid w:val="00C962A8"/>
    <w:rsid w:val="00C96E27"/>
    <w:rsid w:val="00C97359"/>
    <w:rsid w:val="00CA047F"/>
    <w:rsid w:val="00CA0540"/>
    <w:rsid w:val="00CA0DBC"/>
    <w:rsid w:val="00CA189A"/>
    <w:rsid w:val="00CA223B"/>
    <w:rsid w:val="00CA2511"/>
    <w:rsid w:val="00CA28E3"/>
    <w:rsid w:val="00CA3141"/>
    <w:rsid w:val="00CA39E4"/>
    <w:rsid w:val="00CA5320"/>
    <w:rsid w:val="00CA5A05"/>
    <w:rsid w:val="00CA5BA5"/>
    <w:rsid w:val="00CA5BEC"/>
    <w:rsid w:val="00CA659B"/>
    <w:rsid w:val="00CA66AC"/>
    <w:rsid w:val="00CA6CC2"/>
    <w:rsid w:val="00CA70AF"/>
    <w:rsid w:val="00CA71C0"/>
    <w:rsid w:val="00CA72B4"/>
    <w:rsid w:val="00CA751C"/>
    <w:rsid w:val="00CA76E3"/>
    <w:rsid w:val="00CA7702"/>
    <w:rsid w:val="00CB00AC"/>
    <w:rsid w:val="00CB03C1"/>
    <w:rsid w:val="00CB100B"/>
    <w:rsid w:val="00CB15FD"/>
    <w:rsid w:val="00CB18D9"/>
    <w:rsid w:val="00CB198F"/>
    <w:rsid w:val="00CB2BE7"/>
    <w:rsid w:val="00CB2F28"/>
    <w:rsid w:val="00CB35A0"/>
    <w:rsid w:val="00CB3710"/>
    <w:rsid w:val="00CB3F86"/>
    <w:rsid w:val="00CB451E"/>
    <w:rsid w:val="00CB492A"/>
    <w:rsid w:val="00CB4CF9"/>
    <w:rsid w:val="00CB5892"/>
    <w:rsid w:val="00CB5F18"/>
    <w:rsid w:val="00CB6C68"/>
    <w:rsid w:val="00CB755B"/>
    <w:rsid w:val="00CB775D"/>
    <w:rsid w:val="00CB7DF9"/>
    <w:rsid w:val="00CB7E18"/>
    <w:rsid w:val="00CC035E"/>
    <w:rsid w:val="00CC047C"/>
    <w:rsid w:val="00CC0D54"/>
    <w:rsid w:val="00CC11BA"/>
    <w:rsid w:val="00CC1C9C"/>
    <w:rsid w:val="00CC2683"/>
    <w:rsid w:val="00CC2F4C"/>
    <w:rsid w:val="00CC2FCA"/>
    <w:rsid w:val="00CC335D"/>
    <w:rsid w:val="00CC359F"/>
    <w:rsid w:val="00CC372E"/>
    <w:rsid w:val="00CC3B05"/>
    <w:rsid w:val="00CC4450"/>
    <w:rsid w:val="00CC44E8"/>
    <w:rsid w:val="00CC529C"/>
    <w:rsid w:val="00CC5A0B"/>
    <w:rsid w:val="00CC66AC"/>
    <w:rsid w:val="00CC66F7"/>
    <w:rsid w:val="00CC6AF5"/>
    <w:rsid w:val="00CC752F"/>
    <w:rsid w:val="00CC7CC7"/>
    <w:rsid w:val="00CD051E"/>
    <w:rsid w:val="00CD1587"/>
    <w:rsid w:val="00CD1A63"/>
    <w:rsid w:val="00CD1F34"/>
    <w:rsid w:val="00CD30C4"/>
    <w:rsid w:val="00CD3495"/>
    <w:rsid w:val="00CD3963"/>
    <w:rsid w:val="00CD3E90"/>
    <w:rsid w:val="00CD44D8"/>
    <w:rsid w:val="00CD4F56"/>
    <w:rsid w:val="00CD51C5"/>
    <w:rsid w:val="00CD56A9"/>
    <w:rsid w:val="00CD6286"/>
    <w:rsid w:val="00CD658A"/>
    <w:rsid w:val="00CD658B"/>
    <w:rsid w:val="00CD6717"/>
    <w:rsid w:val="00CD6C71"/>
    <w:rsid w:val="00CD7524"/>
    <w:rsid w:val="00CE0216"/>
    <w:rsid w:val="00CE07F7"/>
    <w:rsid w:val="00CE0E14"/>
    <w:rsid w:val="00CE1A54"/>
    <w:rsid w:val="00CE1CA1"/>
    <w:rsid w:val="00CE2A66"/>
    <w:rsid w:val="00CE3F79"/>
    <w:rsid w:val="00CE5074"/>
    <w:rsid w:val="00CE559A"/>
    <w:rsid w:val="00CE5663"/>
    <w:rsid w:val="00CE5D05"/>
    <w:rsid w:val="00CE67E4"/>
    <w:rsid w:val="00CE68DD"/>
    <w:rsid w:val="00CE6FD8"/>
    <w:rsid w:val="00CE71BF"/>
    <w:rsid w:val="00CE7768"/>
    <w:rsid w:val="00CE7B69"/>
    <w:rsid w:val="00CF069D"/>
    <w:rsid w:val="00CF0B5B"/>
    <w:rsid w:val="00CF0F7F"/>
    <w:rsid w:val="00CF1415"/>
    <w:rsid w:val="00CF1470"/>
    <w:rsid w:val="00CF1571"/>
    <w:rsid w:val="00CF2E17"/>
    <w:rsid w:val="00CF3B6D"/>
    <w:rsid w:val="00CF3EF2"/>
    <w:rsid w:val="00CF4133"/>
    <w:rsid w:val="00CF45F7"/>
    <w:rsid w:val="00CF49A6"/>
    <w:rsid w:val="00CF5CB2"/>
    <w:rsid w:val="00CF6D43"/>
    <w:rsid w:val="00CF7D5A"/>
    <w:rsid w:val="00D003F6"/>
    <w:rsid w:val="00D005C6"/>
    <w:rsid w:val="00D00ECB"/>
    <w:rsid w:val="00D01297"/>
    <w:rsid w:val="00D01ADC"/>
    <w:rsid w:val="00D02712"/>
    <w:rsid w:val="00D0365E"/>
    <w:rsid w:val="00D038A6"/>
    <w:rsid w:val="00D03912"/>
    <w:rsid w:val="00D04D70"/>
    <w:rsid w:val="00D04D75"/>
    <w:rsid w:val="00D04FC8"/>
    <w:rsid w:val="00D051E0"/>
    <w:rsid w:val="00D056C1"/>
    <w:rsid w:val="00D0645E"/>
    <w:rsid w:val="00D0743C"/>
    <w:rsid w:val="00D07790"/>
    <w:rsid w:val="00D078BC"/>
    <w:rsid w:val="00D1002B"/>
    <w:rsid w:val="00D10378"/>
    <w:rsid w:val="00D107A0"/>
    <w:rsid w:val="00D10A53"/>
    <w:rsid w:val="00D11329"/>
    <w:rsid w:val="00D12041"/>
    <w:rsid w:val="00D124D7"/>
    <w:rsid w:val="00D1276D"/>
    <w:rsid w:val="00D130D4"/>
    <w:rsid w:val="00D1359A"/>
    <w:rsid w:val="00D1467E"/>
    <w:rsid w:val="00D1634C"/>
    <w:rsid w:val="00D163E3"/>
    <w:rsid w:val="00D16D80"/>
    <w:rsid w:val="00D16FED"/>
    <w:rsid w:val="00D17083"/>
    <w:rsid w:val="00D1737B"/>
    <w:rsid w:val="00D17749"/>
    <w:rsid w:val="00D20419"/>
    <w:rsid w:val="00D20E6E"/>
    <w:rsid w:val="00D216E2"/>
    <w:rsid w:val="00D221FC"/>
    <w:rsid w:val="00D2265B"/>
    <w:rsid w:val="00D232E8"/>
    <w:rsid w:val="00D23813"/>
    <w:rsid w:val="00D23FD6"/>
    <w:rsid w:val="00D25B82"/>
    <w:rsid w:val="00D26548"/>
    <w:rsid w:val="00D266BA"/>
    <w:rsid w:val="00D2737D"/>
    <w:rsid w:val="00D27C10"/>
    <w:rsid w:val="00D30532"/>
    <w:rsid w:val="00D3060A"/>
    <w:rsid w:val="00D326CF"/>
    <w:rsid w:val="00D327D1"/>
    <w:rsid w:val="00D32FDA"/>
    <w:rsid w:val="00D353A2"/>
    <w:rsid w:val="00D35571"/>
    <w:rsid w:val="00D356B9"/>
    <w:rsid w:val="00D36061"/>
    <w:rsid w:val="00D36094"/>
    <w:rsid w:val="00D362B8"/>
    <w:rsid w:val="00D40308"/>
    <w:rsid w:val="00D40ABF"/>
    <w:rsid w:val="00D41287"/>
    <w:rsid w:val="00D41825"/>
    <w:rsid w:val="00D45913"/>
    <w:rsid w:val="00D45BD0"/>
    <w:rsid w:val="00D46886"/>
    <w:rsid w:val="00D46B79"/>
    <w:rsid w:val="00D4761A"/>
    <w:rsid w:val="00D478D0"/>
    <w:rsid w:val="00D506F0"/>
    <w:rsid w:val="00D51374"/>
    <w:rsid w:val="00D51715"/>
    <w:rsid w:val="00D51830"/>
    <w:rsid w:val="00D519A8"/>
    <w:rsid w:val="00D52A95"/>
    <w:rsid w:val="00D52C13"/>
    <w:rsid w:val="00D539B1"/>
    <w:rsid w:val="00D53B74"/>
    <w:rsid w:val="00D53DF0"/>
    <w:rsid w:val="00D54587"/>
    <w:rsid w:val="00D5483C"/>
    <w:rsid w:val="00D548DA"/>
    <w:rsid w:val="00D54B46"/>
    <w:rsid w:val="00D54E55"/>
    <w:rsid w:val="00D5506A"/>
    <w:rsid w:val="00D55529"/>
    <w:rsid w:val="00D55ACA"/>
    <w:rsid w:val="00D561C1"/>
    <w:rsid w:val="00D561C6"/>
    <w:rsid w:val="00D56763"/>
    <w:rsid w:val="00D5692B"/>
    <w:rsid w:val="00D56ADA"/>
    <w:rsid w:val="00D57940"/>
    <w:rsid w:val="00D57B94"/>
    <w:rsid w:val="00D611FE"/>
    <w:rsid w:val="00D622F8"/>
    <w:rsid w:val="00D62543"/>
    <w:rsid w:val="00D6254D"/>
    <w:rsid w:val="00D6295B"/>
    <w:rsid w:val="00D62AAF"/>
    <w:rsid w:val="00D6388B"/>
    <w:rsid w:val="00D63BB7"/>
    <w:rsid w:val="00D64330"/>
    <w:rsid w:val="00D64756"/>
    <w:rsid w:val="00D647A0"/>
    <w:rsid w:val="00D647DA"/>
    <w:rsid w:val="00D64943"/>
    <w:rsid w:val="00D64D66"/>
    <w:rsid w:val="00D65326"/>
    <w:rsid w:val="00D654CB"/>
    <w:rsid w:val="00D66EBE"/>
    <w:rsid w:val="00D6734F"/>
    <w:rsid w:val="00D67860"/>
    <w:rsid w:val="00D67C1B"/>
    <w:rsid w:val="00D70081"/>
    <w:rsid w:val="00D70203"/>
    <w:rsid w:val="00D702E9"/>
    <w:rsid w:val="00D70414"/>
    <w:rsid w:val="00D70D18"/>
    <w:rsid w:val="00D70E9D"/>
    <w:rsid w:val="00D71399"/>
    <w:rsid w:val="00D715C6"/>
    <w:rsid w:val="00D716EB"/>
    <w:rsid w:val="00D71809"/>
    <w:rsid w:val="00D7189A"/>
    <w:rsid w:val="00D71ABE"/>
    <w:rsid w:val="00D71B9F"/>
    <w:rsid w:val="00D72815"/>
    <w:rsid w:val="00D7285E"/>
    <w:rsid w:val="00D728BC"/>
    <w:rsid w:val="00D72DFD"/>
    <w:rsid w:val="00D72FE8"/>
    <w:rsid w:val="00D734F0"/>
    <w:rsid w:val="00D7368A"/>
    <w:rsid w:val="00D7424A"/>
    <w:rsid w:val="00D74267"/>
    <w:rsid w:val="00D7428B"/>
    <w:rsid w:val="00D74783"/>
    <w:rsid w:val="00D74D2B"/>
    <w:rsid w:val="00D7589C"/>
    <w:rsid w:val="00D77422"/>
    <w:rsid w:val="00D77773"/>
    <w:rsid w:val="00D77955"/>
    <w:rsid w:val="00D80384"/>
    <w:rsid w:val="00D80487"/>
    <w:rsid w:val="00D805A6"/>
    <w:rsid w:val="00D80891"/>
    <w:rsid w:val="00D80929"/>
    <w:rsid w:val="00D810B7"/>
    <w:rsid w:val="00D81382"/>
    <w:rsid w:val="00D81ACF"/>
    <w:rsid w:val="00D828FB"/>
    <w:rsid w:val="00D82945"/>
    <w:rsid w:val="00D8350F"/>
    <w:rsid w:val="00D835B6"/>
    <w:rsid w:val="00D83621"/>
    <w:rsid w:val="00D83C77"/>
    <w:rsid w:val="00D83EC5"/>
    <w:rsid w:val="00D83FF8"/>
    <w:rsid w:val="00D84E7F"/>
    <w:rsid w:val="00D85C03"/>
    <w:rsid w:val="00D85C41"/>
    <w:rsid w:val="00D85CED"/>
    <w:rsid w:val="00D860AE"/>
    <w:rsid w:val="00D87D0D"/>
    <w:rsid w:val="00D905FF"/>
    <w:rsid w:val="00D90743"/>
    <w:rsid w:val="00D90A71"/>
    <w:rsid w:val="00D90B72"/>
    <w:rsid w:val="00D911CA"/>
    <w:rsid w:val="00D9120C"/>
    <w:rsid w:val="00D928C6"/>
    <w:rsid w:val="00D93089"/>
    <w:rsid w:val="00D936DC"/>
    <w:rsid w:val="00D93D26"/>
    <w:rsid w:val="00D9468E"/>
    <w:rsid w:val="00D94A6B"/>
    <w:rsid w:val="00D94AED"/>
    <w:rsid w:val="00D95466"/>
    <w:rsid w:val="00D95537"/>
    <w:rsid w:val="00D958EE"/>
    <w:rsid w:val="00D95AB9"/>
    <w:rsid w:val="00D95C3B"/>
    <w:rsid w:val="00D95F36"/>
    <w:rsid w:val="00D95F59"/>
    <w:rsid w:val="00D96935"/>
    <w:rsid w:val="00D97479"/>
    <w:rsid w:val="00D97F7F"/>
    <w:rsid w:val="00DA0C82"/>
    <w:rsid w:val="00DA10AB"/>
    <w:rsid w:val="00DA1523"/>
    <w:rsid w:val="00DA15DD"/>
    <w:rsid w:val="00DA1D63"/>
    <w:rsid w:val="00DA2729"/>
    <w:rsid w:val="00DA27F7"/>
    <w:rsid w:val="00DA2FB5"/>
    <w:rsid w:val="00DA3615"/>
    <w:rsid w:val="00DA38E0"/>
    <w:rsid w:val="00DA3D0D"/>
    <w:rsid w:val="00DA3F6A"/>
    <w:rsid w:val="00DA5355"/>
    <w:rsid w:val="00DA59FC"/>
    <w:rsid w:val="00DA5AAE"/>
    <w:rsid w:val="00DA6517"/>
    <w:rsid w:val="00DA6A9E"/>
    <w:rsid w:val="00DA6FCA"/>
    <w:rsid w:val="00DA74F3"/>
    <w:rsid w:val="00DA797A"/>
    <w:rsid w:val="00DB0253"/>
    <w:rsid w:val="00DB1039"/>
    <w:rsid w:val="00DB194E"/>
    <w:rsid w:val="00DB28B9"/>
    <w:rsid w:val="00DB29AE"/>
    <w:rsid w:val="00DB2DF2"/>
    <w:rsid w:val="00DB2E97"/>
    <w:rsid w:val="00DB3745"/>
    <w:rsid w:val="00DB38B6"/>
    <w:rsid w:val="00DB3948"/>
    <w:rsid w:val="00DB42DA"/>
    <w:rsid w:val="00DB4432"/>
    <w:rsid w:val="00DB4C91"/>
    <w:rsid w:val="00DB5027"/>
    <w:rsid w:val="00DB54C0"/>
    <w:rsid w:val="00DB554D"/>
    <w:rsid w:val="00DB5E22"/>
    <w:rsid w:val="00DB690E"/>
    <w:rsid w:val="00DB6DF3"/>
    <w:rsid w:val="00DB7FD8"/>
    <w:rsid w:val="00DC0113"/>
    <w:rsid w:val="00DC014A"/>
    <w:rsid w:val="00DC0D37"/>
    <w:rsid w:val="00DC14CA"/>
    <w:rsid w:val="00DC16C1"/>
    <w:rsid w:val="00DC1865"/>
    <w:rsid w:val="00DC1B70"/>
    <w:rsid w:val="00DC2097"/>
    <w:rsid w:val="00DC2ACA"/>
    <w:rsid w:val="00DC2F4A"/>
    <w:rsid w:val="00DC3632"/>
    <w:rsid w:val="00DC3ED2"/>
    <w:rsid w:val="00DC3FF1"/>
    <w:rsid w:val="00DC406C"/>
    <w:rsid w:val="00DC4652"/>
    <w:rsid w:val="00DC53B5"/>
    <w:rsid w:val="00DC7DF0"/>
    <w:rsid w:val="00DD09AD"/>
    <w:rsid w:val="00DD0CE6"/>
    <w:rsid w:val="00DD0E34"/>
    <w:rsid w:val="00DD1A57"/>
    <w:rsid w:val="00DD2CA3"/>
    <w:rsid w:val="00DD39AA"/>
    <w:rsid w:val="00DD4737"/>
    <w:rsid w:val="00DD47AD"/>
    <w:rsid w:val="00DD51C6"/>
    <w:rsid w:val="00DD51D5"/>
    <w:rsid w:val="00DD5906"/>
    <w:rsid w:val="00DD590E"/>
    <w:rsid w:val="00DD6276"/>
    <w:rsid w:val="00DD65C8"/>
    <w:rsid w:val="00DD6833"/>
    <w:rsid w:val="00DD6A05"/>
    <w:rsid w:val="00DD6BC8"/>
    <w:rsid w:val="00DD750C"/>
    <w:rsid w:val="00DD7E8D"/>
    <w:rsid w:val="00DE057E"/>
    <w:rsid w:val="00DE0C97"/>
    <w:rsid w:val="00DE1946"/>
    <w:rsid w:val="00DE2160"/>
    <w:rsid w:val="00DE2492"/>
    <w:rsid w:val="00DE2ADC"/>
    <w:rsid w:val="00DE2BC7"/>
    <w:rsid w:val="00DE2E26"/>
    <w:rsid w:val="00DE303C"/>
    <w:rsid w:val="00DE319B"/>
    <w:rsid w:val="00DE3801"/>
    <w:rsid w:val="00DE3DBB"/>
    <w:rsid w:val="00DE4986"/>
    <w:rsid w:val="00DE4C66"/>
    <w:rsid w:val="00DE5BCB"/>
    <w:rsid w:val="00DE6C7C"/>
    <w:rsid w:val="00DE6CE4"/>
    <w:rsid w:val="00DE6FC5"/>
    <w:rsid w:val="00DF0218"/>
    <w:rsid w:val="00DF0294"/>
    <w:rsid w:val="00DF08F4"/>
    <w:rsid w:val="00DF0B30"/>
    <w:rsid w:val="00DF0C90"/>
    <w:rsid w:val="00DF0E23"/>
    <w:rsid w:val="00DF130D"/>
    <w:rsid w:val="00DF1AF2"/>
    <w:rsid w:val="00DF1B37"/>
    <w:rsid w:val="00DF1E74"/>
    <w:rsid w:val="00DF3261"/>
    <w:rsid w:val="00DF42A6"/>
    <w:rsid w:val="00DF4D2D"/>
    <w:rsid w:val="00DF5689"/>
    <w:rsid w:val="00DF5CAB"/>
    <w:rsid w:val="00DF5DC2"/>
    <w:rsid w:val="00DF654A"/>
    <w:rsid w:val="00DF6AF0"/>
    <w:rsid w:val="00DF6BE7"/>
    <w:rsid w:val="00DF6BF0"/>
    <w:rsid w:val="00DF7A2C"/>
    <w:rsid w:val="00E002B6"/>
    <w:rsid w:val="00E00B40"/>
    <w:rsid w:val="00E0102D"/>
    <w:rsid w:val="00E01FD1"/>
    <w:rsid w:val="00E0366E"/>
    <w:rsid w:val="00E03AA7"/>
    <w:rsid w:val="00E03CA4"/>
    <w:rsid w:val="00E05730"/>
    <w:rsid w:val="00E05887"/>
    <w:rsid w:val="00E058D8"/>
    <w:rsid w:val="00E05B12"/>
    <w:rsid w:val="00E06626"/>
    <w:rsid w:val="00E06A21"/>
    <w:rsid w:val="00E06B10"/>
    <w:rsid w:val="00E071E5"/>
    <w:rsid w:val="00E072F8"/>
    <w:rsid w:val="00E0752C"/>
    <w:rsid w:val="00E07577"/>
    <w:rsid w:val="00E100CA"/>
    <w:rsid w:val="00E103D2"/>
    <w:rsid w:val="00E107AC"/>
    <w:rsid w:val="00E111E7"/>
    <w:rsid w:val="00E11AE9"/>
    <w:rsid w:val="00E1292B"/>
    <w:rsid w:val="00E12DB9"/>
    <w:rsid w:val="00E12EB8"/>
    <w:rsid w:val="00E1358F"/>
    <w:rsid w:val="00E142EF"/>
    <w:rsid w:val="00E15101"/>
    <w:rsid w:val="00E163E3"/>
    <w:rsid w:val="00E16A11"/>
    <w:rsid w:val="00E16FED"/>
    <w:rsid w:val="00E17B93"/>
    <w:rsid w:val="00E20223"/>
    <w:rsid w:val="00E2096F"/>
    <w:rsid w:val="00E216E7"/>
    <w:rsid w:val="00E21B0A"/>
    <w:rsid w:val="00E21C47"/>
    <w:rsid w:val="00E21D90"/>
    <w:rsid w:val="00E2244E"/>
    <w:rsid w:val="00E23211"/>
    <w:rsid w:val="00E23E7F"/>
    <w:rsid w:val="00E252CB"/>
    <w:rsid w:val="00E254CC"/>
    <w:rsid w:val="00E25DB4"/>
    <w:rsid w:val="00E26320"/>
    <w:rsid w:val="00E2764E"/>
    <w:rsid w:val="00E27E68"/>
    <w:rsid w:val="00E3023B"/>
    <w:rsid w:val="00E306FA"/>
    <w:rsid w:val="00E3084C"/>
    <w:rsid w:val="00E30E88"/>
    <w:rsid w:val="00E30FD2"/>
    <w:rsid w:val="00E31416"/>
    <w:rsid w:val="00E31B2C"/>
    <w:rsid w:val="00E320CA"/>
    <w:rsid w:val="00E3296E"/>
    <w:rsid w:val="00E338B2"/>
    <w:rsid w:val="00E339D5"/>
    <w:rsid w:val="00E33B2A"/>
    <w:rsid w:val="00E33EAA"/>
    <w:rsid w:val="00E33FA6"/>
    <w:rsid w:val="00E3447A"/>
    <w:rsid w:val="00E34CD8"/>
    <w:rsid w:val="00E35382"/>
    <w:rsid w:val="00E353AF"/>
    <w:rsid w:val="00E35556"/>
    <w:rsid w:val="00E355BF"/>
    <w:rsid w:val="00E35791"/>
    <w:rsid w:val="00E35CC2"/>
    <w:rsid w:val="00E35E47"/>
    <w:rsid w:val="00E37289"/>
    <w:rsid w:val="00E37C78"/>
    <w:rsid w:val="00E37DD1"/>
    <w:rsid w:val="00E40E3D"/>
    <w:rsid w:val="00E410BB"/>
    <w:rsid w:val="00E4170F"/>
    <w:rsid w:val="00E41ECB"/>
    <w:rsid w:val="00E42BE3"/>
    <w:rsid w:val="00E43626"/>
    <w:rsid w:val="00E440CB"/>
    <w:rsid w:val="00E44266"/>
    <w:rsid w:val="00E44376"/>
    <w:rsid w:val="00E44B03"/>
    <w:rsid w:val="00E44C1A"/>
    <w:rsid w:val="00E44FBB"/>
    <w:rsid w:val="00E45016"/>
    <w:rsid w:val="00E454B6"/>
    <w:rsid w:val="00E4674E"/>
    <w:rsid w:val="00E46B9C"/>
    <w:rsid w:val="00E47FD4"/>
    <w:rsid w:val="00E514C6"/>
    <w:rsid w:val="00E51BA0"/>
    <w:rsid w:val="00E51E85"/>
    <w:rsid w:val="00E5296F"/>
    <w:rsid w:val="00E52F27"/>
    <w:rsid w:val="00E53DB4"/>
    <w:rsid w:val="00E550C4"/>
    <w:rsid w:val="00E5570C"/>
    <w:rsid w:val="00E55D94"/>
    <w:rsid w:val="00E55D9F"/>
    <w:rsid w:val="00E5669B"/>
    <w:rsid w:val="00E57504"/>
    <w:rsid w:val="00E57DCD"/>
    <w:rsid w:val="00E6095C"/>
    <w:rsid w:val="00E60AAC"/>
    <w:rsid w:val="00E60BEB"/>
    <w:rsid w:val="00E61755"/>
    <w:rsid w:val="00E61ABF"/>
    <w:rsid w:val="00E61B88"/>
    <w:rsid w:val="00E631F9"/>
    <w:rsid w:val="00E636E7"/>
    <w:rsid w:val="00E63702"/>
    <w:rsid w:val="00E6393D"/>
    <w:rsid w:val="00E640E1"/>
    <w:rsid w:val="00E6418E"/>
    <w:rsid w:val="00E6419D"/>
    <w:rsid w:val="00E64BFA"/>
    <w:rsid w:val="00E64F0A"/>
    <w:rsid w:val="00E64F85"/>
    <w:rsid w:val="00E65BA8"/>
    <w:rsid w:val="00E664A8"/>
    <w:rsid w:val="00E669CE"/>
    <w:rsid w:val="00E66B74"/>
    <w:rsid w:val="00E67068"/>
    <w:rsid w:val="00E670A1"/>
    <w:rsid w:val="00E67191"/>
    <w:rsid w:val="00E67459"/>
    <w:rsid w:val="00E674E3"/>
    <w:rsid w:val="00E67FD4"/>
    <w:rsid w:val="00E707AA"/>
    <w:rsid w:val="00E709EA"/>
    <w:rsid w:val="00E70B4C"/>
    <w:rsid w:val="00E70B6F"/>
    <w:rsid w:val="00E70CEF"/>
    <w:rsid w:val="00E70E54"/>
    <w:rsid w:val="00E7294C"/>
    <w:rsid w:val="00E72A09"/>
    <w:rsid w:val="00E72A19"/>
    <w:rsid w:val="00E72D28"/>
    <w:rsid w:val="00E73591"/>
    <w:rsid w:val="00E737F9"/>
    <w:rsid w:val="00E73829"/>
    <w:rsid w:val="00E73867"/>
    <w:rsid w:val="00E73BE2"/>
    <w:rsid w:val="00E74483"/>
    <w:rsid w:val="00E7490D"/>
    <w:rsid w:val="00E74F33"/>
    <w:rsid w:val="00E75191"/>
    <w:rsid w:val="00E763AC"/>
    <w:rsid w:val="00E765C5"/>
    <w:rsid w:val="00E76E31"/>
    <w:rsid w:val="00E7711B"/>
    <w:rsid w:val="00E77550"/>
    <w:rsid w:val="00E779F7"/>
    <w:rsid w:val="00E77AB9"/>
    <w:rsid w:val="00E77C06"/>
    <w:rsid w:val="00E77E0F"/>
    <w:rsid w:val="00E80412"/>
    <w:rsid w:val="00E80BC1"/>
    <w:rsid w:val="00E80C54"/>
    <w:rsid w:val="00E815BC"/>
    <w:rsid w:val="00E817AB"/>
    <w:rsid w:val="00E82AB0"/>
    <w:rsid w:val="00E82F4F"/>
    <w:rsid w:val="00E830FA"/>
    <w:rsid w:val="00E83BEA"/>
    <w:rsid w:val="00E845B3"/>
    <w:rsid w:val="00E8503E"/>
    <w:rsid w:val="00E855A5"/>
    <w:rsid w:val="00E855D3"/>
    <w:rsid w:val="00E856E4"/>
    <w:rsid w:val="00E85920"/>
    <w:rsid w:val="00E8622F"/>
    <w:rsid w:val="00E86E85"/>
    <w:rsid w:val="00E871B8"/>
    <w:rsid w:val="00E87497"/>
    <w:rsid w:val="00E90EF9"/>
    <w:rsid w:val="00E921FB"/>
    <w:rsid w:val="00E922A5"/>
    <w:rsid w:val="00E92EDA"/>
    <w:rsid w:val="00E93AC1"/>
    <w:rsid w:val="00E94C86"/>
    <w:rsid w:val="00E9598F"/>
    <w:rsid w:val="00E960DF"/>
    <w:rsid w:val="00E9679D"/>
    <w:rsid w:val="00E9684F"/>
    <w:rsid w:val="00E96DBB"/>
    <w:rsid w:val="00E9716F"/>
    <w:rsid w:val="00E97CAB"/>
    <w:rsid w:val="00E97E84"/>
    <w:rsid w:val="00EA0076"/>
    <w:rsid w:val="00EA0113"/>
    <w:rsid w:val="00EA027F"/>
    <w:rsid w:val="00EA1E29"/>
    <w:rsid w:val="00EA2CB6"/>
    <w:rsid w:val="00EA306F"/>
    <w:rsid w:val="00EA3231"/>
    <w:rsid w:val="00EA32DD"/>
    <w:rsid w:val="00EA34F0"/>
    <w:rsid w:val="00EA4C43"/>
    <w:rsid w:val="00EA53CA"/>
    <w:rsid w:val="00EA540A"/>
    <w:rsid w:val="00EA5572"/>
    <w:rsid w:val="00EA5743"/>
    <w:rsid w:val="00EA57BC"/>
    <w:rsid w:val="00EA5D5B"/>
    <w:rsid w:val="00EA615F"/>
    <w:rsid w:val="00EA6532"/>
    <w:rsid w:val="00EA7F9E"/>
    <w:rsid w:val="00EB1B09"/>
    <w:rsid w:val="00EB29C6"/>
    <w:rsid w:val="00EB2C42"/>
    <w:rsid w:val="00EB2E14"/>
    <w:rsid w:val="00EB3CB3"/>
    <w:rsid w:val="00EB4412"/>
    <w:rsid w:val="00EB47CD"/>
    <w:rsid w:val="00EB4C8C"/>
    <w:rsid w:val="00EB5335"/>
    <w:rsid w:val="00EB6659"/>
    <w:rsid w:val="00EB669F"/>
    <w:rsid w:val="00EB676D"/>
    <w:rsid w:val="00EB6901"/>
    <w:rsid w:val="00EB6C42"/>
    <w:rsid w:val="00EB6F62"/>
    <w:rsid w:val="00EB766D"/>
    <w:rsid w:val="00EC055D"/>
    <w:rsid w:val="00EC0B6A"/>
    <w:rsid w:val="00EC0CB9"/>
    <w:rsid w:val="00EC0D6B"/>
    <w:rsid w:val="00EC0F8D"/>
    <w:rsid w:val="00EC1388"/>
    <w:rsid w:val="00EC1B3A"/>
    <w:rsid w:val="00EC1DF5"/>
    <w:rsid w:val="00EC1E17"/>
    <w:rsid w:val="00EC2A3F"/>
    <w:rsid w:val="00EC2FBF"/>
    <w:rsid w:val="00EC30A9"/>
    <w:rsid w:val="00EC395F"/>
    <w:rsid w:val="00EC3E55"/>
    <w:rsid w:val="00EC4170"/>
    <w:rsid w:val="00EC426B"/>
    <w:rsid w:val="00EC6654"/>
    <w:rsid w:val="00EC6DD0"/>
    <w:rsid w:val="00EC75CC"/>
    <w:rsid w:val="00EC75DA"/>
    <w:rsid w:val="00EC78E1"/>
    <w:rsid w:val="00EC7B45"/>
    <w:rsid w:val="00EC7BBF"/>
    <w:rsid w:val="00EC7E19"/>
    <w:rsid w:val="00EC7FB7"/>
    <w:rsid w:val="00ED005F"/>
    <w:rsid w:val="00ED0726"/>
    <w:rsid w:val="00ED1332"/>
    <w:rsid w:val="00ED14D7"/>
    <w:rsid w:val="00ED1CEE"/>
    <w:rsid w:val="00ED1F2F"/>
    <w:rsid w:val="00ED1FCE"/>
    <w:rsid w:val="00ED2D92"/>
    <w:rsid w:val="00ED3000"/>
    <w:rsid w:val="00ED3A71"/>
    <w:rsid w:val="00ED40CA"/>
    <w:rsid w:val="00ED4A2F"/>
    <w:rsid w:val="00ED4F3F"/>
    <w:rsid w:val="00ED4FE2"/>
    <w:rsid w:val="00ED57F8"/>
    <w:rsid w:val="00ED5AED"/>
    <w:rsid w:val="00ED619C"/>
    <w:rsid w:val="00ED68A5"/>
    <w:rsid w:val="00ED6DE6"/>
    <w:rsid w:val="00ED7150"/>
    <w:rsid w:val="00EE0716"/>
    <w:rsid w:val="00EE0992"/>
    <w:rsid w:val="00EE1019"/>
    <w:rsid w:val="00EE18DB"/>
    <w:rsid w:val="00EE1FE1"/>
    <w:rsid w:val="00EE27F5"/>
    <w:rsid w:val="00EE2E0A"/>
    <w:rsid w:val="00EE2F4C"/>
    <w:rsid w:val="00EE33F0"/>
    <w:rsid w:val="00EE4AF6"/>
    <w:rsid w:val="00EE4EE2"/>
    <w:rsid w:val="00EE500E"/>
    <w:rsid w:val="00EE5D75"/>
    <w:rsid w:val="00EE6930"/>
    <w:rsid w:val="00EE7A2D"/>
    <w:rsid w:val="00EE7B2F"/>
    <w:rsid w:val="00EF006F"/>
    <w:rsid w:val="00EF0785"/>
    <w:rsid w:val="00EF0B0A"/>
    <w:rsid w:val="00EF0D4C"/>
    <w:rsid w:val="00EF0DAE"/>
    <w:rsid w:val="00EF132E"/>
    <w:rsid w:val="00EF14CA"/>
    <w:rsid w:val="00EF203C"/>
    <w:rsid w:val="00EF26F4"/>
    <w:rsid w:val="00EF3C80"/>
    <w:rsid w:val="00EF3ECA"/>
    <w:rsid w:val="00EF550C"/>
    <w:rsid w:val="00EF592D"/>
    <w:rsid w:val="00EF5B42"/>
    <w:rsid w:val="00EF648A"/>
    <w:rsid w:val="00EF6E99"/>
    <w:rsid w:val="00EF7162"/>
    <w:rsid w:val="00EF76C8"/>
    <w:rsid w:val="00EF7821"/>
    <w:rsid w:val="00F0004F"/>
    <w:rsid w:val="00F00464"/>
    <w:rsid w:val="00F005AC"/>
    <w:rsid w:val="00F007DD"/>
    <w:rsid w:val="00F00B32"/>
    <w:rsid w:val="00F00DA2"/>
    <w:rsid w:val="00F01422"/>
    <w:rsid w:val="00F01479"/>
    <w:rsid w:val="00F02F8C"/>
    <w:rsid w:val="00F0304E"/>
    <w:rsid w:val="00F0315B"/>
    <w:rsid w:val="00F0362D"/>
    <w:rsid w:val="00F039DF"/>
    <w:rsid w:val="00F03A56"/>
    <w:rsid w:val="00F053AD"/>
    <w:rsid w:val="00F107EA"/>
    <w:rsid w:val="00F10DB1"/>
    <w:rsid w:val="00F10DDA"/>
    <w:rsid w:val="00F11059"/>
    <w:rsid w:val="00F1129C"/>
    <w:rsid w:val="00F1164F"/>
    <w:rsid w:val="00F11EAB"/>
    <w:rsid w:val="00F121D8"/>
    <w:rsid w:val="00F12841"/>
    <w:rsid w:val="00F12C29"/>
    <w:rsid w:val="00F12E85"/>
    <w:rsid w:val="00F14A9D"/>
    <w:rsid w:val="00F14BD6"/>
    <w:rsid w:val="00F154D9"/>
    <w:rsid w:val="00F15E3F"/>
    <w:rsid w:val="00F162CF"/>
    <w:rsid w:val="00F166F4"/>
    <w:rsid w:val="00F16ECD"/>
    <w:rsid w:val="00F2105E"/>
    <w:rsid w:val="00F21B55"/>
    <w:rsid w:val="00F22017"/>
    <w:rsid w:val="00F22037"/>
    <w:rsid w:val="00F227F0"/>
    <w:rsid w:val="00F22BF2"/>
    <w:rsid w:val="00F233FA"/>
    <w:rsid w:val="00F236BF"/>
    <w:rsid w:val="00F2384B"/>
    <w:rsid w:val="00F23E3D"/>
    <w:rsid w:val="00F24BF3"/>
    <w:rsid w:val="00F253AC"/>
    <w:rsid w:val="00F26483"/>
    <w:rsid w:val="00F26D92"/>
    <w:rsid w:val="00F26E67"/>
    <w:rsid w:val="00F27915"/>
    <w:rsid w:val="00F279F7"/>
    <w:rsid w:val="00F27A59"/>
    <w:rsid w:val="00F27B99"/>
    <w:rsid w:val="00F27BAD"/>
    <w:rsid w:val="00F30084"/>
    <w:rsid w:val="00F30E21"/>
    <w:rsid w:val="00F31377"/>
    <w:rsid w:val="00F3196C"/>
    <w:rsid w:val="00F31C43"/>
    <w:rsid w:val="00F31C62"/>
    <w:rsid w:val="00F31FEC"/>
    <w:rsid w:val="00F32ACA"/>
    <w:rsid w:val="00F33CD6"/>
    <w:rsid w:val="00F34130"/>
    <w:rsid w:val="00F343BE"/>
    <w:rsid w:val="00F34A88"/>
    <w:rsid w:val="00F351AE"/>
    <w:rsid w:val="00F352EF"/>
    <w:rsid w:val="00F35EDC"/>
    <w:rsid w:val="00F37C37"/>
    <w:rsid w:val="00F37DAE"/>
    <w:rsid w:val="00F407FE"/>
    <w:rsid w:val="00F40D2C"/>
    <w:rsid w:val="00F41725"/>
    <w:rsid w:val="00F42B22"/>
    <w:rsid w:val="00F4343C"/>
    <w:rsid w:val="00F43D98"/>
    <w:rsid w:val="00F4455C"/>
    <w:rsid w:val="00F44C28"/>
    <w:rsid w:val="00F451A4"/>
    <w:rsid w:val="00F458DF"/>
    <w:rsid w:val="00F45DC1"/>
    <w:rsid w:val="00F46275"/>
    <w:rsid w:val="00F4704D"/>
    <w:rsid w:val="00F4775B"/>
    <w:rsid w:val="00F5142C"/>
    <w:rsid w:val="00F51569"/>
    <w:rsid w:val="00F51A73"/>
    <w:rsid w:val="00F51A89"/>
    <w:rsid w:val="00F52265"/>
    <w:rsid w:val="00F5245B"/>
    <w:rsid w:val="00F52749"/>
    <w:rsid w:val="00F52AF2"/>
    <w:rsid w:val="00F53943"/>
    <w:rsid w:val="00F53A0B"/>
    <w:rsid w:val="00F53D1E"/>
    <w:rsid w:val="00F55808"/>
    <w:rsid w:val="00F5639C"/>
    <w:rsid w:val="00F56424"/>
    <w:rsid w:val="00F56F59"/>
    <w:rsid w:val="00F577AB"/>
    <w:rsid w:val="00F61BFC"/>
    <w:rsid w:val="00F61F29"/>
    <w:rsid w:val="00F62193"/>
    <w:rsid w:val="00F6294E"/>
    <w:rsid w:val="00F62B89"/>
    <w:rsid w:val="00F631E0"/>
    <w:rsid w:val="00F6339C"/>
    <w:rsid w:val="00F6481A"/>
    <w:rsid w:val="00F65769"/>
    <w:rsid w:val="00F6585F"/>
    <w:rsid w:val="00F65B05"/>
    <w:rsid w:val="00F675F8"/>
    <w:rsid w:val="00F67703"/>
    <w:rsid w:val="00F7033E"/>
    <w:rsid w:val="00F70556"/>
    <w:rsid w:val="00F7060B"/>
    <w:rsid w:val="00F70AB9"/>
    <w:rsid w:val="00F713F0"/>
    <w:rsid w:val="00F71675"/>
    <w:rsid w:val="00F71970"/>
    <w:rsid w:val="00F719AC"/>
    <w:rsid w:val="00F71A04"/>
    <w:rsid w:val="00F71E34"/>
    <w:rsid w:val="00F71FC1"/>
    <w:rsid w:val="00F72D1D"/>
    <w:rsid w:val="00F72D33"/>
    <w:rsid w:val="00F72D88"/>
    <w:rsid w:val="00F72FC3"/>
    <w:rsid w:val="00F731D3"/>
    <w:rsid w:val="00F7364E"/>
    <w:rsid w:val="00F73A46"/>
    <w:rsid w:val="00F7407C"/>
    <w:rsid w:val="00F742EC"/>
    <w:rsid w:val="00F743D2"/>
    <w:rsid w:val="00F74BB3"/>
    <w:rsid w:val="00F74C6F"/>
    <w:rsid w:val="00F74DFE"/>
    <w:rsid w:val="00F75E71"/>
    <w:rsid w:val="00F761A1"/>
    <w:rsid w:val="00F76E48"/>
    <w:rsid w:val="00F7738B"/>
    <w:rsid w:val="00F7765A"/>
    <w:rsid w:val="00F776F9"/>
    <w:rsid w:val="00F77D8E"/>
    <w:rsid w:val="00F77DE0"/>
    <w:rsid w:val="00F80642"/>
    <w:rsid w:val="00F80CB4"/>
    <w:rsid w:val="00F80DC8"/>
    <w:rsid w:val="00F811B2"/>
    <w:rsid w:val="00F82BBE"/>
    <w:rsid w:val="00F834D5"/>
    <w:rsid w:val="00F8391F"/>
    <w:rsid w:val="00F839AC"/>
    <w:rsid w:val="00F840CF"/>
    <w:rsid w:val="00F84B35"/>
    <w:rsid w:val="00F8510C"/>
    <w:rsid w:val="00F8587F"/>
    <w:rsid w:val="00F85ACD"/>
    <w:rsid w:val="00F8614A"/>
    <w:rsid w:val="00F86500"/>
    <w:rsid w:val="00F86553"/>
    <w:rsid w:val="00F866AB"/>
    <w:rsid w:val="00F868FF"/>
    <w:rsid w:val="00F874DD"/>
    <w:rsid w:val="00F87501"/>
    <w:rsid w:val="00F87666"/>
    <w:rsid w:val="00F87DAC"/>
    <w:rsid w:val="00F9001A"/>
    <w:rsid w:val="00F903E7"/>
    <w:rsid w:val="00F9080F"/>
    <w:rsid w:val="00F90952"/>
    <w:rsid w:val="00F91892"/>
    <w:rsid w:val="00F92133"/>
    <w:rsid w:val="00F921D6"/>
    <w:rsid w:val="00F92C39"/>
    <w:rsid w:val="00F92FA7"/>
    <w:rsid w:val="00F93163"/>
    <w:rsid w:val="00F9385B"/>
    <w:rsid w:val="00F9400F"/>
    <w:rsid w:val="00F9470E"/>
    <w:rsid w:val="00F97357"/>
    <w:rsid w:val="00F976A2"/>
    <w:rsid w:val="00F97D4A"/>
    <w:rsid w:val="00FA003A"/>
    <w:rsid w:val="00FA04D4"/>
    <w:rsid w:val="00FA08A7"/>
    <w:rsid w:val="00FA08C9"/>
    <w:rsid w:val="00FA0D68"/>
    <w:rsid w:val="00FA0F5D"/>
    <w:rsid w:val="00FA12A5"/>
    <w:rsid w:val="00FA1FFA"/>
    <w:rsid w:val="00FA2DD4"/>
    <w:rsid w:val="00FA349B"/>
    <w:rsid w:val="00FA36CD"/>
    <w:rsid w:val="00FA3ADF"/>
    <w:rsid w:val="00FA3C6D"/>
    <w:rsid w:val="00FA434C"/>
    <w:rsid w:val="00FA4651"/>
    <w:rsid w:val="00FA51F9"/>
    <w:rsid w:val="00FA52BE"/>
    <w:rsid w:val="00FA5374"/>
    <w:rsid w:val="00FA5A84"/>
    <w:rsid w:val="00FA5BB6"/>
    <w:rsid w:val="00FA7143"/>
    <w:rsid w:val="00FA7186"/>
    <w:rsid w:val="00FA75C5"/>
    <w:rsid w:val="00FA7BB0"/>
    <w:rsid w:val="00FB0AC3"/>
    <w:rsid w:val="00FB1072"/>
    <w:rsid w:val="00FB1355"/>
    <w:rsid w:val="00FB173A"/>
    <w:rsid w:val="00FB2A8C"/>
    <w:rsid w:val="00FB5E49"/>
    <w:rsid w:val="00FB6A01"/>
    <w:rsid w:val="00FB6C4C"/>
    <w:rsid w:val="00FB70CE"/>
    <w:rsid w:val="00FB72DF"/>
    <w:rsid w:val="00FB7D59"/>
    <w:rsid w:val="00FC03B6"/>
    <w:rsid w:val="00FC048A"/>
    <w:rsid w:val="00FC060B"/>
    <w:rsid w:val="00FC1C9F"/>
    <w:rsid w:val="00FC2099"/>
    <w:rsid w:val="00FC2A9F"/>
    <w:rsid w:val="00FC355D"/>
    <w:rsid w:val="00FC5038"/>
    <w:rsid w:val="00FC6066"/>
    <w:rsid w:val="00FC60D9"/>
    <w:rsid w:val="00FC650F"/>
    <w:rsid w:val="00FC663E"/>
    <w:rsid w:val="00FC6B73"/>
    <w:rsid w:val="00FC6D7F"/>
    <w:rsid w:val="00FC7566"/>
    <w:rsid w:val="00FC7941"/>
    <w:rsid w:val="00FC7E9E"/>
    <w:rsid w:val="00FD02AB"/>
    <w:rsid w:val="00FD084E"/>
    <w:rsid w:val="00FD0EA6"/>
    <w:rsid w:val="00FD11A6"/>
    <w:rsid w:val="00FD132B"/>
    <w:rsid w:val="00FD1607"/>
    <w:rsid w:val="00FD1C82"/>
    <w:rsid w:val="00FD22BD"/>
    <w:rsid w:val="00FD2607"/>
    <w:rsid w:val="00FD276C"/>
    <w:rsid w:val="00FD4FE6"/>
    <w:rsid w:val="00FD4FEC"/>
    <w:rsid w:val="00FD5C26"/>
    <w:rsid w:val="00FD5E7B"/>
    <w:rsid w:val="00FD6117"/>
    <w:rsid w:val="00FD69C7"/>
    <w:rsid w:val="00FD70A2"/>
    <w:rsid w:val="00FD7743"/>
    <w:rsid w:val="00FE0722"/>
    <w:rsid w:val="00FE120A"/>
    <w:rsid w:val="00FE13F6"/>
    <w:rsid w:val="00FE1FCC"/>
    <w:rsid w:val="00FE2930"/>
    <w:rsid w:val="00FE2CE4"/>
    <w:rsid w:val="00FE3C9F"/>
    <w:rsid w:val="00FE4513"/>
    <w:rsid w:val="00FE4D03"/>
    <w:rsid w:val="00FE51FA"/>
    <w:rsid w:val="00FE59E7"/>
    <w:rsid w:val="00FE5BAB"/>
    <w:rsid w:val="00FE67CE"/>
    <w:rsid w:val="00FE767A"/>
    <w:rsid w:val="00FE778E"/>
    <w:rsid w:val="00FE7C33"/>
    <w:rsid w:val="00FE7EE1"/>
    <w:rsid w:val="00FF006D"/>
    <w:rsid w:val="00FF0410"/>
    <w:rsid w:val="00FF0436"/>
    <w:rsid w:val="00FF1096"/>
    <w:rsid w:val="00FF1888"/>
    <w:rsid w:val="00FF1A14"/>
    <w:rsid w:val="00FF3E06"/>
    <w:rsid w:val="00FF404E"/>
    <w:rsid w:val="00FF408F"/>
    <w:rsid w:val="00FF48EF"/>
    <w:rsid w:val="00FF4ACA"/>
    <w:rsid w:val="00FF523E"/>
    <w:rsid w:val="00FF582A"/>
    <w:rsid w:val="00FF616F"/>
    <w:rsid w:val="00FF735E"/>
    <w:rsid w:val="00FF775D"/>
    <w:rsid w:val="00FF78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1072"/>
    <w:pPr>
      <w:spacing w:before="120" w:after="120" w:line="320" w:lineRule="atLeast"/>
      <w:jc w:val="both"/>
    </w:pPr>
    <w:rPr>
      <w:rFonts w:ascii="Verdana" w:hAnsi="Verdana"/>
      <w:szCs w:val="24"/>
      <w:lang w:val="en-US" w:eastAsia="en-US"/>
    </w:rPr>
  </w:style>
  <w:style w:type="paragraph" w:styleId="1">
    <w:name w:val="heading 1"/>
    <w:basedOn w:val="a0"/>
    <w:next w:val="a0"/>
    <w:link w:val="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ft"/>
    <w:basedOn w:val="a0"/>
    <w:link w:val="Char"/>
    <w:uiPriority w:val="99"/>
    <w:rsid w:val="00FB1072"/>
    <w:pPr>
      <w:tabs>
        <w:tab w:val="center" w:pos="4153"/>
        <w:tab w:val="right" w:pos="8306"/>
      </w:tabs>
      <w:spacing w:before="60" w:after="60"/>
    </w:pPr>
  </w:style>
  <w:style w:type="paragraph" w:styleId="a5">
    <w:name w:val="header"/>
    <w:aliases w:val="hd"/>
    <w:basedOn w:val="a0"/>
    <w:link w:val="Char0"/>
    <w:rsid w:val="00FB1072"/>
    <w:pPr>
      <w:tabs>
        <w:tab w:val="center" w:pos="4153"/>
        <w:tab w:val="right" w:pos="8306"/>
      </w:tabs>
      <w:spacing w:before="60" w:after="60"/>
    </w:pPr>
  </w:style>
  <w:style w:type="table" w:styleId="a6">
    <w:name w:val="Table Grid"/>
    <w:basedOn w:val="a2"/>
    <w:rsid w:val="00FB1072"/>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1"/>
    <w:uiPriority w:val="99"/>
    <w:rsid w:val="005D6311"/>
  </w:style>
  <w:style w:type="paragraph" w:styleId="a8">
    <w:name w:val="Body Text Indent"/>
    <w:basedOn w:val="a0"/>
    <w:rsid w:val="00B35FB2"/>
    <w:pPr>
      <w:spacing w:before="0" w:after="0" w:line="240" w:lineRule="auto"/>
      <w:ind w:left="720"/>
    </w:pPr>
    <w:rPr>
      <w:lang w:val="el-GR" w:eastAsia="el-GR"/>
    </w:rPr>
  </w:style>
  <w:style w:type="character" w:styleId="a9">
    <w:name w:val="annotation reference"/>
    <w:uiPriority w:val="99"/>
    <w:rsid w:val="009F374F"/>
    <w:rPr>
      <w:sz w:val="16"/>
      <w:szCs w:val="16"/>
    </w:rPr>
  </w:style>
  <w:style w:type="paragraph" w:styleId="aa">
    <w:name w:val="caption"/>
    <w:basedOn w:val="a0"/>
    <w:next w:val="a0"/>
    <w:qFormat/>
    <w:rsid w:val="00AC1F7D"/>
    <w:rPr>
      <w:b/>
      <w:bCs/>
      <w:szCs w:val="20"/>
    </w:rPr>
  </w:style>
  <w:style w:type="paragraph" w:customStyle="1" w:styleId="BodyText21">
    <w:name w:val="Body Text 21"/>
    <w:basedOn w:val="a0"/>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0"/>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a0"/>
    <w:rsid w:val="004F775D"/>
    <w:pPr>
      <w:autoSpaceDE w:val="0"/>
      <w:autoSpaceDN w:val="0"/>
      <w:adjustRightInd w:val="0"/>
      <w:spacing w:before="0" w:after="160" w:line="240" w:lineRule="exact"/>
      <w:jc w:val="left"/>
    </w:pPr>
    <w:rPr>
      <w:szCs w:val="20"/>
    </w:rPr>
  </w:style>
  <w:style w:type="paragraph" w:styleId="ab">
    <w:name w:val="Document Map"/>
    <w:basedOn w:val="a0"/>
    <w:semiHidden/>
    <w:rsid w:val="00C63EA3"/>
    <w:pPr>
      <w:shd w:val="clear" w:color="auto" w:fill="000080"/>
    </w:pPr>
    <w:rPr>
      <w:rFonts w:ascii="Tahoma" w:hAnsi="Tahoma" w:cs="Tahoma"/>
      <w:szCs w:val="20"/>
    </w:rPr>
  </w:style>
  <w:style w:type="paragraph" w:styleId="ac">
    <w:name w:val="annotation text"/>
    <w:basedOn w:val="a0"/>
    <w:link w:val="Char1"/>
    <w:rsid w:val="009F374F"/>
    <w:rPr>
      <w:szCs w:val="20"/>
    </w:rPr>
  </w:style>
  <w:style w:type="paragraph" w:styleId="ad">
    <w:name w:val="annotation subject"/>
    <w:basedOn w:val="ac"/>
    <w:next w:val="ac"/>
    <w:semiHidden/>
    <w:rsid w:val="009F374F"/>
    <w:rPr>
      <w:b/>
      <w:bCs/>
    </w:rPr>
  </w:style>
  <w:style w:type="paragraph" w:styleId="ae">
    <w:name w:val="Balloon Text"/>
    <w:basedOn w:val="a0"/>
    <w:link w:val="Char2"/>
    <w:uiPriority w:val="99"/>
    <w:semiHidden/>
    <w:rsid w:val="009F374F"/>
    <w:rPr>
      <w:rFonts w:ascii="Tahoma" w:hAnsi="Tahoma" w:cs="Tahoma"/>
      <w:sz w:val="16"/>
      <w:szCs w:val="16"/>
    </w:rPr>
  </w:style>
  <w:style w:type="character" w:styleId="-">
    <w:name w:val="Hyperlink"/>
    <w:rsid w:val="004B343D"/>
    <w:rPr>
      <w:color w:val="0000FF"/>
      <w:u w:val="single"/>
    </w:rPr>
  </w:style>
  <w:style w:type="paragraph" w:customStyle="1" w:styleId="Char3">
    <w:name w:val="Char"/>
    <w:basedOn w:val="a0"/>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a0"/>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CB5F18"/>
    <w:pPr>
      <w:spacing w:before="0" w:after="160" w:line="240" w:lineRule="exact"/>
    </w:pPr>
    <w:rPr>
      <w:szCs w:val="20"/>
    </w:rPr>
  </w:style>
  <w:style w:type="paragraph" w:styleId="af">
    <w:name w:val="footnote text"/>
    <w:basedOn w:val="a0"/>
    <w:semiHidden/>
    <w:rsid w:val="003F23E3"/>
    <w:rPr>
      <w:szCs w:val="20"/>
    </w:rPr>
  </w:style>
  <w:style w:type="character" w:styleId="af0">
    <w:name w:val="footnote reference"/>
    <w:semiHidden/>
    <w:rsid w:val="003F23E3"/>
    <w:rPr>
      <w:vertAlign w:val="superscript"/>
    </w:rPr>
  </w:style>
  <w:style w:type="paragraph" w:customStyle="1" w:styleId="Char1CharCharCharCharCharCharChar">
    <w:name w:val="Char1 Char Char Char Char Char Char Char"/>
    <w:basedOn w:val="a0"/>
    <w:rsid w:val="001A4691"/>
    <w:pPr>
      <w:spacing w:before="0" w:after="160" w:line="240" w:lineRule="exact"/>
      <w:jc w:val="left"/>
    </w:pPr>
    <w:rPr>
      <w:szCs w:val="20"/>
    </w:rPr>
  </w:style>
  <w:style w:type="paragraph" w:customStyle="1" w:styleId="CharChar">
    <w:name w:val="Char Char"/>
    <w:basedOn w:val="a0"/>
    <w:rsid w:val="008740DB"/>
    <w:pPr>
      <w:autoSpaceDE w:val="0"/>
      <w:autoSpaceDN w:val="0"/>
      <w:adjustRightInd w:val="0"/>
      <w:spacing w:before="0" w:after="160" w:line="240" w:lineRule="exact"/>
      <w:jc w:val="left"/>
    </w:pPr>
    <w:rPr>
      <w:szCs w:val="20"/>
    </w:rPr>
  </w:style>
  <w:style w:type="paragraph" w:styleId="af1">
    <w:name w:val="endnote text"/>
    <w:basedOn w:val="a0"/>
    <w:link w:val="Char4"/>
    <w:uiPriority w:val="99"/>
    <w:rsid w:val="00F24BF3"/>
    <w:rPr>
      <w:szCs w:val="20"/>
    </w:rPr>
  </w:style>
  <w:style w:type="character" w:customStyle="1" w:styleId="Char4">
    <w:name w:val="Κείμενο σημείωσης τέλους Char"/>
    <w:link w:val="af1"/>
    <w:uiPriority w:val="99"/>
    <w:rsid w:val="00F24BF3"/>
    <w:rPr>
      <w:rFonts w:ascii="Verdana" w:hAnsi="Verdana"/>
      <w:lang w:val="en-US" w:eastAsia="en-US"/>
    </w:rPr>
  </w:style>
  <w:style w:type="character" w:styleId="af2">
    <w:name w:val="endnote reference"/>
    <w:uiPriority w:val="99"/>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rsid w:val="005A7AB5"/>
    <w:pPr>
      <w:spacing w:before="0" w:after="160" w:line="240" w:lineRule="exact"/>
    </w:pPr>
    <w:rPr>
      <w:szCs w:val="20"/>
    </w:rPr>
  </w:style>
  <w:style w:type="character" w:customStyle="1" w:styleId="Char1">
    <w:name w:val="Κείμενο σχολίου Char"/>
    <w:link w:val="ac"/>
    <w:rsid w:val="005A7AB5"/>
    <w:rPr>
      <w:rFonts w:ascii="Verdana" w:hAnsi="Verdana"/>
      <w:lang w:val="en-US" w:eastAsia="en-US"/>
    </w:rPr>
  </w:style>
  <w:style w:type="paragraph" w:styleId="af3">
    <w:name w:val="List Paragraph"/>
    <w:basedOn w:val="a0"/>
    <w:uiPriority w:val="34"/>
    <w:qFormat/>
    <w:rsid w:val="006442D2"/>
    <w:pPr>
      <w:ind w:left="720"/>
    </w:pPr>
  </w:style>
  <w:style w:type="paragraph" w:styleId="af4">
    <w:name w:val="Revision"/>
    <w:hidden/>
    <w:uiPriority w:val="99"/>
    <w:semiHidden/>
    <w:rsid w:val="00905C95"/>
    <w:rPr>
      <w:rFonts w:ascii="Verdana" w:hAnsi="Verdana"/>
      <w:szCs w:val="24"/>
      <w:lang w:val="en-US" w:eastAsia="en-US"/>
    </w:rPr>
  </w:style>
  <w:style w:type="character" w:customStyle="1" w:styleId="1Char">
    <w:name w:val="Επικεφαλίδα 1 Char"/>
    <w:basedOn w:val="a1"/>
    <w:link w:val="1"/>
    <w:rsid w:val="00B319AB"/>
    <w:rPr>
      <w:rFonts w:ascii="Tahoma" w:hAnsi="Tahoma" w:cs="Tahoma"/>
      <w:b/>
      <w:caps/>
      <w:szCs w:val="16"/>
      <w:shd w:val="clear" w:color="auto" w:fill="D9D9D9" w:themeFill="background1" w:themeFillShade="D9"/>
    </w:rPr>
  </w:style>
  <w:style w:type="character" w:customStyle="1" w:styleId="Char2">
    <w:name w:val="Κείμενο πλαισίου Char"/>
    <w:basedOn w:val="a1"/>
    <w:link w:val="ae"/>
    <w:uiPriority w:val="99"/>
    <w:semiHidden/>
    <w:rsid w:val="00B319AB"/>
    <w:rPr>
      <w:rFonts w:ascii="Tahoma" w:hAnsi="Tahoma" w:cs="Tahoma"/>
      <w:sz w:val="16"/>
      <w:szCs w:val="16"/>
      <w:lang w:val="en-US" w:eastAsia="en-US"/>
    </w:rPr>
  </w:style>
  <w:style w:type="character" w:customStyle="1" w:styleId="Char0">
    <w:name w:val="Κεφαλίδα Char"/>
    <w:aliases w:val="hd Char"/>
    <w:basedOn w:val="a1"/>
    <w:link w:val="a5"/>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customStyle="1" w:styleId="CharCharCharCharCharCharChar0">
    <w:name w:val="Char Char Char Char Char Char Char"/>
    <w:basedOn w:val="a0"/>
    <w:rsid w:val="009A3096"/>
    <w:pPr>
      <w:autoSpaceDE w:val="0"/>
      <w:autoSpaceDN w:val="0"/>
      <w:adjustRightInd w:val="0"/>
      <w:spacing w:before="0" w:after="160" w:line="240" w:lineRule="exact"/>
      <w:jc w:val="left"/>
    </w:pPr>
    <w:rPr>
      <w:szCs w:val="20"/>
    </w:rPr>
  </w:style>
  <w:style w:type="paragraph" w:styleId="a">
    <w:name w:val="List Bullet"/>
    <w:basedOn w:val="a0"/>
    <w:rsid w:val="00CE0216"/>
    <w:pPr>
      <w:numPr>
        <w:numId w:val="3"/>
      </w:numPr>
      <w:spacing w:before="0" w:line="240" w:lineRule="auto"/>
    </w:pPr>
    <w:rPr>
      <w:rFonts w:ascii="Tahoma" w:hAnsi="Tahoma"/>
      <w:sz w:val="22"/>
      <w:szCs w:val="22"/>
      <w:lang w:val="el-GR"/>
    </w:rPr>
  </w:style>
  <w:style w:type="character" w:customStyle="1" w:styleId="Char">
    <w:name w:val="Υποσέλιδο Char"/>
    <w:aliases w:val="ft Char"/>
    <w:basedOn w:val="a1"/>
    <w:link w:val="a4"/>
    <w:uiPriority w:val="99"/>
    <w:rsid w:val="00E33FA6"/>
    <w:rPr>
      <w:rFonts w:ascii="Verdana" w:hAnsi="Verdana"/>
      <w:szCs w:val="24"/>
      <w:lang w:val="en-US" w:eastAsia="en-US"/>
    </w:rPr>
  </w:style>
  <w:style w:type="paragraph" w:styleId="af5">
    <w:name w:val="Body Text"/>
    <w:basedOn w:val="a0"/>
    <w:link w:val="Char5"/>
    <w:unhideWhenUsed/>
    <w:rsid w:val="00A52FDB"/>
  </w:style>
  <w:style w:type="character" w:customStyle="1" w:styleId="Char5">
    <w:name w:val="Σώμα κειμένου Char"/>
    <w:basedOn w:val="a1"/>
    <w:link w:val="af5"/>
    <w:rsid w:val="00A52FDB"/>
    <w:rPr>
      <w:rFonts w:ascii="Verdana" w:hAnsi="Verdana"/>
      <w:szCs w:val="24"/>
      <w:lang w:val="en-US" w:eastAsia="en-US"/>
    </w:rPr>
  </w:style>
  <w:style w:type="paragraph" w:customStyle="1" w:styleId="af6">
    <w:name w:val="Κείμενο"/>
    <w:basedOn w:val="a0"/>
    <w:uiPriority w:val="99"/>
    <w:rsid w:val="00A52FDB"/>
    <w:pPr>
      <w:spacing w:before="60" w:after="60" w:line="280" w:lineRule="atLeast"/>
    </w:pPr>
    <w:rPr>
      <w:rFonts w:ascii="Arial" w:hAnsi="Arial" w:cs="Arial"/>
      <w:sz w:val="22"/>
      <w:szCs w:val="22"/>
      <w:lang w:val="el-GR" w:eastAsia="zh-CN"/>
    </w:rPr>
  </w:style>
  <w:style w:type="paragraph" w:customStyle="1" w:styleId="ListParagraph1">
    <w:name w:val="List Paragraph1"/>
    <w:basedOn w:val="a0"/>
    <w:rsid w:val="0011606A"/>
    <w:pPr>
      <w:ind w:left="720"/>
    </w:pPr>
  </w:style>
  <w:style w:type="character" w:styleId="-0">
    <w:name w:val="FollowedHyperlink"/>
    <w:basedOn w:val="a1"/>
    <w:semiHidden/>
    <w:unhideWhenUsed/>
    <w:rsid w:val="00EE4AF6"/>
    <w:rPr>
      <w:color w:val="800080" w:themeColor="followedHyperlink"/>
      <w:u w:val="single"/>
    </w:rPr>
  </w:style>
  <w:style w:type="paragraph" w:styleId="af7">
    <w:name w:val="No Spacing"/>
    <w:uiPriority w:val="1"/>
    <w:qFormat/>
    <w:rsid w:val="007D4EB4"/>
    <w:rPr>
      <w:rFonts w:eastAsia="Calibri"/>
      <w:sz w:val="24"/>
      <w:szCs w:val="24"/>
    </w:rPr>
  </w:style>
  <w:style w:type="character" w:customStyle="1" w:styleId="10">
    <w:name w:val="Ανεπίλυτη αναφορά1"/>
    <w:basedOn w:val="a1"/>
    <w:uiPriority w:val="99"/>
    <w:semiHidden/>
    <w:unhideWhenUsed/>
    <w:rsid w:val="007D4EB4"/>
    <w:rPr>
      <w:color w:val="605E5C"/>
      <w:shd w:val="clear" w:color="auto" w:fill="E1DFDD"/>
    </w:rPr>
  </w:style>
  <w:style w:type="paragraph" w:customStyle="1" w:styleId="CM1">
    <w:name w:val="CM1"/>
    <w:basedOn w:val="Default"/>
    <w:next w:val="Default"/>
    <w:uiPriority w:val="99"/>
    <w:rsid w:val="00E21C47"/>
    <w:rPr>
      <w:rFonts w:ascii="EUAlbertina" w:hAnsi="EUAlbertina" w:cs="Times New Roman"/>
      <w:color w:val="auto"/>
    </w:rPr>
  </w:style>
  <w:style w:type="paragraph" w:customStyle="1" w:styleId="CM3">
    <w:name w:val="CM3"/>
    <w:basedOn w:val="Default"/>
    <w:next w:val="Default"/>
    <w:uiPriority w:val="99"/>
    <w:rsid w:val="00E21C47"/>
    <w:rPr>
      <w:rFonts w:ascii="EUAlbertina" w:hAnsi="EUAlbertina" w:cs="Times New Roman"/>
      <w:color w:val="auto"/>
    </w:rPr>
  </w:style>
  <w:style w:type="paragraph" w:customStyle="1" w:styleId="CM4">
    <w:name w:val="CM4"/>
    <w:basedOn w:val="Default"/>
    <w:next w:val="Default"/>
    <w:uiPriority w:val="99"/>
    <w:rsid w:val="00E21C47"/>
    <w:rPr>
      <w:rFonts w:ascii="EUAlbertina" w:hAnsi="EUAlbertina" w:cs="Times New Roman"/>
      <w:color w:val="auto"/>
    </w:rPr>
  </w:style>
  <w:style w:type="character" w:customStyle="1" w:styleId="2">
    <w:name w:val="Ανεπίλυτη αναφορά2"/>
    <w:basedOn w:val="a1"/>
    <w:uiPriority w:val="99"/>
    <w:semiHidden/>
    <w:unhideWhenUsed/>
    <w:rsid w:val="00650972"/>
    <w:rPr>
      <w:color w:val="605E5C"/>
      <w:shd w:val="clear" w:color="auto" w:fill="E1DFDD"/>
    </w:rPr>
  </w:style>
  <w:style w:type="character" w:customStyle="1" w:styleId="3">
    <w:name w:val="Ανεπίλυτη αναφορά3"/>
    <w:basedOn w:val="a1"/>
    <w:uiPriority w:val="99"/>
    <w:semiHidden/>
    <w:unhideWhenUsed/>
    <w:rsid w:val="00FF1888"/>
    <w:rPr>
      <w:color w:val="605E5C"/>
      <w:shd w:val="clear" w:color="auto" w:fill="E1DFDD"/>
    </w:rPr>
  </w:style>
  <w:style w:type="character" w:styleId="af8">
    <w:name w:val="Strong"/>
    <w:qFormat/>
    <w:rsid w:val="004E707C"/>
    <w:rPr>
      <w:b/>
      <w:bCs/>
      <w:sz w:val="24"/>
      <w:szCs w:val="24"/>
      <w:lang w:val="en-GB" w:eastAsia="en-GB" w:bidi="ar-SA"/>
    </w:rPr>
  </w:style>
  <w:style w:type="character" w:customStyle="1" w:styleId="4">
    <w:name w:val="Ανεπίλυτη αναφορά4"/>
    <w:basedOn w:val="a1"/>
    <w:uiPriority w:val="99"/>
    <w:semiHidden/>
    <w:unhideWhenUsed/>
    <w:rsid w:val="00B95603"/>
    <w:rPr>
      <w:color w:val="605E5C"/>
      <w:shd w:val="clear" w:color="auto" w:fill="E1DFDD"/>
    </w:rPr>
  </w:style>
  <w:style w:type="character" w:customStyle="1" w:styleId="5">
    <w:name w:val="Ανεπίλυτη αναφορά5"/>
    <w:basedOn w:val="a1"/>
    <w:uiPriority w:val="99"/>
    <w:semiHidden/>
    <w:unhideWhenUsed/>
    <w:rsid w:val="00AA0994"/>
    <w:rPr>
      <w:color w:val="605E5C"/>
      <w:shd w:val="clear" w:color="auto" w:fill="E1DFDD"/>
    </w:rPr>
  </w:style>
  <w:style w:type="paragraph" w:styleId="Web">
    <w:name w:val="Normal (Web)"/>
    <w:basedOn w:val="a0"/>
    <w:uiPriority w:val="99"/>
    <w:semiHidden/>
    <w:unhideWhenUsed/>
    <w:rsid w:val="00457112"/>
    <w:pPr>
      <w:spacing w:before="100" w:beforeAutospacing="1" w:after="100" w:afterAutospacing="1" w:line="240" w:lineRule="auto"/>
      <w:jc w:val="left"/>
    </w:pPr>
    <w:rPr>
      <w:rFonts w:ascii="Times New Roman" w:hAnsi="Times New Roman"/>
      <w:sz w:val="24"/>
      <w:lang w:val="el-GR" w:eastAsia="el-GR"/>
    </w:rPr>
  </w:style>
  <w:style w:type="paragraph" w:customStyle="1" w:styleId="TableParagraph">
    <w:name w:val="Table Paragraph"/>
    <w:basedOn w:val="a0"/>
    <w:uiPriority w:val="1"/>
    <w:qFormat/>
    <w:rsid w:val="00AF4804"/>
    <w:pPr>
      <w:widowControl w:val="0"/>
      <w:autoSpaceDE w:val="0"/>
      <w:autoSpaceDN w:val="0"/>
      <w:spacing w:before="0" w:after="0" w:line="240" w:lineRule="auto"/>
      <w:ind w:right="905"/>
      <w:jc w:val="center"/>
    </w:pPr>
    <w:rPr>
      <w:rFonts w:ascii="Bookman Old Style" w:eastAsia="Bookman Old Style" w:hAnsi="Bookman Old Style" w:cs="Bookman Old Style"/>
      <w:sz w:val="22"/>
      <w:szCs w:val="22"/>
      <w:lang w:val="el-GR"/>
    </w:rPr>
  </w:style>
  <w:style w:type="paragraph" w:customStyle="1" w:styleId="yiv2077567897msolistparagraph">
    <w:name w:val="yiv2077567897msolistparagraph"/>
    <w:basedOn w:val="a0"/>
    <w:rsid w:val="00C313D9"/>
    <w:pPr>
      <w:spacing w:before="100" w:beforeAutospacing="1" w:after="100" w:afterAutospacing="1" w:line="240" w:lineRule="auto"/>
      <w:jc w:val="left"/>
    </w:pPr>
    <w:rPr>
      <w:rFonts w:ascii="Times New Roman" w:hAnsi="Times New Roman"/>
      <w:sz w:val="24"/>
      <w:lang w:val="el-GR" w:eastAsia="el-GR"/>
    </w:rPr>
  </w:style>
  <w:style w:type="paragraph" w:customStyle="1" w:styleId="yiv2077567897msonormal">
    <w:name w:val="yiv2077567897msonormal"/>
    <w:basedOn w:val="a0"/>
    <w:rsid w:val="00C313D9"/>
    <w:pPr>
      <w:spacing w:before="100" w:beforeAutospacing="1" w:after="100" w:afterAutospacing="1" w:line="240" w:lineRule="auto"/>
      <w:jc w:val="left"/>
    </w:pPr>
    <w:rPr>
      <w:rFonts w:ascii="Times New Roman" w:hAnsi="Times New Roman"/>
      <w:sz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1072"/>
    <w:pPr>
      <w:spacing w:before="120" w:after="120" w:line="320" w:lineRule="atLeast"/>
      <w:jc w:val="both"/>
    </w:pPr>
    <w:rPr>
      <w:rFonts w:ascii="Verdana" w:hAnsi="Verdana"/>
      <w:szCs w:val="24"/>
      <w:lang w:val="en-US" w:eastAsia="en-US"/>
    </w:rPr>
  </w:style>
  <w:style w:type="paragraph" w:styleId="1">
    <w:name w:val="heading 1"/>
    <w:basedOn w:val="a0"/>
    <w:next w:val="a0"/>
    <w:link w:val="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ft"/>
    <w:basedOn w:val="a0"/>
    <w:link w:val="Char"/>
    <w:uiPriority w:val="99"/>
    <w:rsid w:val="00FB1072"/>
    <w:pPr>
      <w:tabs>
        <w:tab w:val="center" w:pos="4153"/>
        <w:tab w:val="right" w:pos="8306"/>
      </w:tabs>
      <w:spacing w:before="60" w:after="60"/>
    </w:pPr>
  </w:style>
  <w:style w:type="paragraph" w:styleId="a5">
    <w:name w:val="header"/>
    <w:aliases w:val="hd"/>
    <w:basedOn w:val="a0"/>
    <w:link w:val="Char0"/>
    <w:rsid w:val="00FB1072"/>
    <w:pPr>
      <w:tabs>
        <w:tab w:val="center" w:pos="4153"/>
        <w:tab w:val="right" w:pos="8306"/>
      </w:tabs>
      <w:spacing w:before="60" w:after="60"/>
    </w:pPr>
  </w:style>
  <w:style w:type="table" w:styleId="a6">
    <w:name w:val="Table Grid"/>
    <w:basedOn w:val="a2"/>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1"/>
    <w:uiPriority w:val="99"/>
    <w:rsid w:val="005D6311"/>
  </w:style>
  <w:style w:type="paragraph" w:styleId="a8">
    <w:name w:val="Body Text Indent"/>
    <w:basedOn w:val="a0"/>
    <w:rsid w:val="00B35FB2"/>
    <w:pPr>
      <w:spacing w:before="0" w:after="0" w:line="240" w:lineRule="auto"/>
      <w:ind w:left="720"/>
    </w:pPr>
    <w:rPr>
      <w:lang w:val="el-GR" w:eastAsia="el-GR"/>
    </w:rPr>
  </w:style>
  <w:style w:type="character" w:styleId="a9">
    <w:name w:val="annotation reference"/>
    <w:uiPriority w:val="99"/>
    <w:rsid w:val="009F374F"/>
    <w:rPr>
      <w:sz w:val="16"/>
      <w:szCs w:val="16"/>
    </w:rPr>
  </w:style>
  <w:style w:type="paragraph" w:styleId="aa">
    <w:name w:val="caption"/>
    <w:basedOn w:val="a0"/>
    <w:next w:val="a0"/>
    <w:qFormat/>
    <w:rsid w:val="00AC1F7D"/>
    <w:rPr>
      <w:b/>
      <w:bCs/>
      <w:szCs w:val="20"/>
    </w:rPr>
  </w:style>
  <w:style w:type="paragraph" w:customStyle="1" w:styleId="BodyText21">
    <w:name w:val="Body Text 21"/>
    <w:basedOn w:val="a0"/>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0"/>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a0"/>
    <w:rsid w:val="004F775D"/>
    <w:pPr>
      <w:autoSpaceDE w:val="0"/>
      <w:autoSpaceDN w:val="0"/>
      <w:adjustRightInd w:val="0"/>
      <w:spacing w:before="0" w:after="160" w:line="240" w:lineRule="exact"/>
      <w:jc w:val="left"/>
    </w:pPr>
    <w:rPr>
      <w:szCs w:val="20"/>
    </w:rPr>
  </w:style>
  <w:style w:type="paragraph" w:styleId="ab">
    <w:name w:val="Document Map"/>
    <w:basedOn w:val="a0"/>
    <w:semiHidden/>
    <w:rsid w:val="00C63EA3"/>
    <w:pPr>
      <w:shd w:val="clear" w:color="auto" w:fill="000080"/>
    </w:pPr>
    <w:rPr>
      <w:rFonts w:ascii="Tahoma" w:hAnsi="Tahoma" w:cs="Tahoma"/>
      <w:szCs w:val="20"/>
    </w:rPr>
  </w:style>
  <w:style w:type="paragraph" w:styleId="ac">
    <w:name w:val="annotation text"/>
    <w:basedOn w:val="a0"/>
    <w:link w:val="Char1"/>
    <w:rsid w:val="009F374F"/>
    <w:rPr>
      <w:szCs w:val="20"/>
    </w:rPr>
  </w:style>
  <w:style w:type="paragraph" w:styleId="ad">
    <w:name w:val="annotation subject"/>
    <w:basedOn w:val="ac"/>
    <w:next w:val="ac"/>
    <w:semiHidden/>
    <w:rsid w:val="009F374F"/>
    <w:rPr>
      <w:b/>
      <w:bCs/>
    </w:rPr>
  </w:style>
  <w:style w:type="paragraph" w:styleId="ae">
    <w:name w:val="Balloon Text"/>
    <w:basedOn w:val="a0"/>
    <w:link w:val="Char2"/>
    <w:uiPriority w:val="99"/>
    <w:semiHidden/>
    <w:rsid w:val="009F374F"/>
    <w:rPr>
      <w:rFonts w:ascii="Tahoma" w:hAnsi="Tahoma" w:cs="Tahoma"/>
      <w:sz w:val="16"/>
      <w:szCs w:val="16"/>
    </w:rPr>
  </w:style>
  <w:style w:type="character" w:styleId="-">
    <w:name w:val="Hyperlink"/>
    <w:rsid w:val="004B343D"/>
    <w:rPr>
      <w:color w:val="0000FF"/>
      <w:u w:val="single"/>
    </w:rPr>
  </w:style>
  <w:style w:type="paragraph" w:customStyle="1" w:styleId="Char3">
    <w:name w:val="Char"/>
    <w:basedOn w:val="a0"/>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a0"/>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CB5F18"/>
    <w:pPr>
      <w:spacing w:before="0" w:after="160" w:line="240" w:lineRule="exact"/>
    </w:pPr>
    <w:rPr>
      <w:szCs w:val="20"/>
    </w:rPr>
  </w:style>
  <w:style w:type="paragraph" w:styleId="af">
    <w:name w:val="footnote text"/>
    <w:basedOn w:val="a0"/>
    <w:semiHidden/>
    <w:rsid w:val="003F23E3"/>
    <w:rPr>
      <w:szCs w:val="20"/>
    </w:rPr>
  </w:style>
  <w:style w:type="character" w:styleId="af0">
    <w:name w:val="footnote reference"/>
    <w:semiHidden/>
    <w:rsid w:val="003F23E3"/>
    <w:rPr>
      <w:vertAlign w:val="superscript"/>
    </w:rPr>
  </w:style>
  <w:style w:type="paragraph" w:customStyle="1" w:styleId="Char1CharCharCharCharCharCharChar">
    <w:name w:val="Char1 Char Char Char Char Char Char Char"/>
    <w:basedOn w:val="a0"/>
    <w:rsid w:val="001A4691"/>
    <w:pPr>
      <w:spacing w:before="0" w:after="160" w:line="240" w:lineRule="exact"/>
      <w:jc w:val="left"/>
    </w:pPr>
    <w:rPr>
      <w:szCs w:val="20"/>
    </w:rPr>
  </w:style>
  <w:style w:type="paragraph" w:customStyle="1" w:styleId="CharChar">
    <w:name w:val="Char Char"/>
    <w:basedOn w:val="a0"/>
    <w:rsid w:val="008740DB"/>
    <w:pPr>
      <w:autoSpaceDE w:val="0"/>
      <w:autoSpaceDN w:val="0"/>
      <w:adjustRightInd w:val="0"/>
      <w:spacing w:before="0" w:after="160" w:line="240" w:lineRule="exact"/>
      <w:jc w:val="left"/>
    </w:pPr>
    <w:rPr>
      <w:szCs w:val="20"/>
    </w:rPr>
  </w:style>
  <w:style w:type="paragraph" w:styleId="af1">
    <w:name w:val="endnote text"/>
    <w:basedOn w:val="a0"/>
    <w:link w:val="Char4"/>
    <w:uiPriority w:val="99"/>
    <w:rsid w:val="00F24BF3"/>
    <w:rPr>
      <w:szCs w:val="20"/>
    </w:rPr>
  </w:style>
  <w:style w:type="character" w:customStyle="1" w:styleId="Char4">
    <w:name w:val="Κείμενο σημείωσης τέλους Char"/>
    <w:link w:val="af1"/>
    <w:uiPriority w:val="99"/>
    <w:rsid w:val="00F24BF3"/>
    <w:rPr>
      <w:rFonts w:ascii="Verdana" w:hAnsi="Verdana"/>
      <w:lang w:val="en-US" w:eastAsia="en-US"/>
    </w:rPr>
  </w:style>
  <w:style w:type="character" w:styleId="af2">
    <w:name w:val="endnote reference"/>
    <w:uiPriority w:val="99"/>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rsid w:val="005A7AB5"/>
    <w:pPr>
      <w:spacing w:before="0" w:after="160" w:line="240" w:lineRule="exact"/>
    </w:pPr>
    <w:rPr>
      <w:szCs w:val="20"/>
    </w:rPr>
  </w:style>
  <w:style w:type="character" w:customStyle="1" w:styleId="Char1">
    <w:name w:val="Κείμενο σχολίου Char"/>
    <w:link w:val="ac"/>
    <w:rsid w:val="005A7AB5"/>
    <w:rPr>
      <w:rFonts w:ascii="Verdana" w:hAnsi="Verdana"/>
      <w:lang w:val="en-US" w:eastAsia="en-US"/>
    </w:rPr>
  </w:style>
  <w:style w:type="paragraph" w:styleId="af3">
    <w:name w:val="List Paragraph"/>
    <w:basedOn w:val="a0"/>
    <w:uiPriority w:val="34"/>
    <w:qFormat/>
    <w:rsid w:val="006442D2"/>
    <w:pPr>
      <w:ind w:left="720"/>
    </w:pPr>
  </w:style>
  <w:style w:type="paragraph" w:styleId="af4">
    <w:name w:val="Revision"/>
    <w:hidden/>
    <w:uiPriority w:val="99"/>
    <w:semiHidden/>
    <w:rsid w:val="00905C95"/>
    <w:rPr>
      <w:rFonts w:ascii="Verdana" w:hAnsi="Verdana"/>
      <w:szCs w:val="24"/>
      <w:lang w:val="en-US" w:eastAsia="en-US"/>
    </w:rPr>
  </w:style>
  <w:style w:type="character" w:customStyle="1" w:styleId="1Char">
    <w:name w:val="Επικεφαλίδα 1 Char"/>
    <w:basedOn w:val="a1"/>
    <w:link w:val="1"/>
    <w:rsid w:val="00B319AB"/>
    <w:rPr>
      <w:rFonts w:ascii="Tahoma" w:hAnsi="Tahoma" w:cs="Tahoma"/>
      <w:b/>
      <w:caps/>
      <w:szCs w:val="16"/>
      <w:shd w:val="clear" w:color="auto" w:fill="D9D9D9" w:themeFill="background1" w:themeFillShade="D9"/>
    </w:rPr>
  </w:style>
  <w:style w:type="character" w:customStyle="1" w:styleId="Char2">
    <w:name w:val="Κείμενο πλαισίου Char"/>
    <w:basedOn w:val="a1"/>
    <w:link w:val="ae"/>
    <w:uiPriority w:val="99"/>
    <w:semiHidden/>
    <w:rsid w:val="00B319AB"/>
    <w:rPr>
      <w:rFonts w:ascii="Tahoma" w:hAnsi="Tahoma" w:cs="Tahoma"/>
      <w:sz w:val="16"/>
      <w:szCs w:val="16"/>
      <w:lang w:val="en-US" w:eastAsia="en-US"/>
    </w:rPr>
  </w:style>
  <w:style w:type="character" w:customStyle="1" w:styleId="Char0">
    <w:name w:val="Κεφαλίδα Char"/>
    <w:aliases w:val="hd Char"/>
    <w:basedOn w:val="a1"/>
    <w:link w:val="a5"/>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customStyle="1" w:styleId="CharCharCharCharCharCharChar0">
    <w:name w:val="Char Char Char Char Char Char Char"/>
    <w:basedOn w:val="a0"/>
    <w:rsid w:val="009A3096"/>
    <w:pPr>
      <w:autoSpaceDE w:val="0"/>
      <w:autoSpaceDN w:val="0"/>
      <w:adjustRightInd w:val="0"/>
      <w:spacing w:before="0" w:after="160" w:line="240" w:lineRule="exact"/>
      <w:jc w:val="left"/>
    </w:pPr>
    <w:rPr>
      <w:szCs w:val="20"/>
    </w:rPr>
  </w:style>
  <w:style w:type="paragraph" w:styleId="a">
    <w:name w:val="List Bullet"/>
    <w:basedOn w:val="a0"/>
    <w:rsid w:val="00CE0216"/>
    <w:pPr>
      <w:numPr>
        <w:numId w:val="3"/>
      </w:numPr>
      <w:spacing w:before="0" w:line="240" w:lineRule="auto"/>
    </w:pPr>
    <w:rPr>
      <w:rFonts w:ascii="Tahoma" w:hAnsi="Tahoma"/>
      <w:sz w:val="22"/>
      <w:szCs w:val="22"/>
      <w:lang w:val="el-GR"/>
    </w:rPr>
  </w:style>
  <w:style w:type="character" w:customStyle="1" w:styleId="Char">
    <w:name w:val="Υποσέλιδο Char"/>
    <w:aliases w:val="ft Char"/>
    <w:basedOn w:val="a1"/>
    <w:link w:val="a4"/>
    <w:uiPriority w:val="99"/>
    <w:rsid w:val="00E33FA6"/>
    <w:rPr>
      <w:rFonts w:ascii="Verdana" w:hAnsi="Verdana"/>
      <w:szCs w:val="24"/>
      <w:lang w:val="en-US" w:eastAsia="en-US"/>
    </w:rPr>
  </w:style>
  <w:style w:type="paragraph" w:styleId="af5">
    <w:name w:val="Body Text"/>
    <w:basedOn w:val="a0"/>
    <w:link w:val="Char5"/>
    <w:unhideWhenUsed/>
    <w:rsid w:val="00A52FDB"/>
  </w:style>
  <w:style w:type="character" w:customStyle="1" w:styleId="Char5">
    <w:name w:val="Σώμα κειμένου Char"/>
    <w:basedOn w:val="a1"/>
    <w:link w:val="af5"/>
    <w:rsid w:val="00A52FDB"/>
    <w:rPr>
      <w:rFonts w:ascii="Verdana" w:hAnsi="Verdana"/>
      <w:szCs w:val="24"/>
      <w:lang w:val="en-US" w:eastAsia="en-US"/>
    </w:rPr>
  </w:style>
  <w:style w:type="paragraph" w:customStyle="1" w:styleId="af6">
    <w:name w:val="Κείμενο"/>
    <w:basedOn w:val="a0"/>
    <w:uiPriority w:val="99"/>
    <w:rsid w:val="00A52FDB"/>
    <w:pPr>
      <w:spacing w:before="60" w:after="60" w:line="280" w:lineRule="atLeast"/>
    </w:pPr>
    <w:rPr>
      <w:rFonts w:ascii="Arial" w:hAnsi="Arial" w:cs="Arial"/>
      <w:sz w:val="22"/>
      <w:szCs w:val="22"/>
      <w:lang w:val="el-GR" w:eastAsia="zh-CN"/>
    </w:rPr>
  </w:style>
  <w:style w:type="paragraph" w:customStyle="1" w:styleId="ListParagraph1">
    <w:name w:val="List Paragraph1"/>
    <w:basedOn w:val="a0"/>
    <w:rsid w:val="0011606A"/>
    <w:pPr>
      <w:ind w:left="720"/>
    </w:pPr>
  </w:style>
  <w:style w:type="character" w:styleId="-0">
    <w:name w:val="FollowedHyperlink"/>
    <w:basedOn w:val="a1"/>
    <w:semiHidden/>
    <w:unhideWhenUsed/>
    <w:rsid w:val="00EE4AF6"/>
    <w:rPr>
      <w:color w:val="800080" w:themeColor="followedHyperlink"/>
      <w:u w:val="single"/>
    </w:rPr>
  </w:style>
  <w:style w:type="paragraph" w:styleId="af7">
    <w:name w:val="No Spacing"/>
    <w:uiPriority w:val="1"/>
    <w:qFormat/>
    <w:rsid w:val="007D4EB4"/>
    <w:rPr>
      <w:rFonts w:eastAsia="Calibri"/>
      <w:sz w:val="24"/>
      <w:szCs w:val="24"/>
    </w:rPr>
  </w:style>
  <w:style w:type="character" w:customStyle="1" w:styleId="10">
    <w:name w:val="Ανεπίλυτη αναφορά1"/>
    <w:basedOn w:val="a1"/>
    <w:uiPriority w:val="99"/>
    <w:semiHidden/>
    <w:unhideWhenUsed/>
    <w:rsid w:val="007D4EB4"/>
    <w:rPr>
      <w:color w:val="605E5C"/>
      <w:shd w:val="clear" w:color="auto" w:fill="E1DFDD"/>
    </w:rPr>
  </w:style>
  <w:style w:type="paragraph" w:customStyle="1" w:styleId="CM1">
    <w:name w:val="CM1"/>
    <w:basedOn w:val="Default"/>
    <w:next w:val="Default"/>
    <w:uiPriority w:val="99"/>
    <w:rsid w:val="00E21C47"/>
    <w:rPr>
      <w:rFonts w:ascii="EUAlbertina" w:hAnsi="EUAlbertina" w:cs="Times New Roman"/>
      <w:color w:val="auto"/>
    </w:rPr>
  </w:style>
  <w:style w:type="paragraph" w:customStyle="1" w:styleId="CM3">
    <w:name w:val="CM3"/>
    <w:basedOn w:val="Default"/>
    <w:next w:val="Default"/>
    <w:uiPriority w:val="99"/>
    <w:rsid w:val="00E21C47"/>
    <w:rPr>
      <w:rFonts w:ascii="EUAlbertina" w:hAnsi="EUAlbertina" w:cs="Times New Roman"/>
      <w:color w:val="auto"/>
    </w:rPr>
  </w:style>
  <w:style w:type="paragraph" w:customStyle="1" w:styleId="CM4">
    <w:name w:val="CM4"/>
    <w:basedOn w:val="Default"/>
    <w:next w:val="Default"/>
    <w:uiPriority w:val="99"/>
    <w:rsid w:val="00E21C47"/>
    <w:rPr>
      <w:rFonts w:ascii="EUAlbertina" w:hAnsi="EUAlbertina" w:cs="Times New Roman"/>
      <w:color w:val="auto"/>
    </w:rPr>
  </w:style>
  <w:style w:type="character" w:customStyle="1" w:styleId="2">
    <w:name w:val="Ανεπίλυτη αναφορά2"/>
    <w:basedOn w:val="a1"/>
    <w:uiPriority w:val="99"/>
    <w:semiHidden/>
    <w:unhideWhenUsed/>
    <w:rsid w:val="00650972"/>
    <w:rPr>
      <w:color w:val="605E5C"/>
      <w:shd w:val="clear" w:color="auto" w:fill="E1DFDD"/>
    </w:rPr>
  </w:style>
  <w:style w:type="character" w:customStyle="1" w:styleId="3">
    <w:name w:val="Ανεπίλυτη αναφορά3"/>
    <w:basedOn w:val="a1"/>
    <w:uiPriority w:val="99"/>
    <w:semiHidden/>
    <w:unhideWhenUsed/>
    <w:rsid w:val="00FF1888"/>
    <w:rPr>
      <w:color w:val="605E5C"/>
      <w:shd w:val="clear" w:color="auto" w:fill="E1DFDD"/>
    </w:rPr>
  </w:style>
  <w:style w:type="character" w:styleId="af8">
    <w:name w:val="Strong"/>
    <w:qFormat/>
    <w:rsid w:val="004E707C"/>
    <w:rPr>
      <w:b/>
      <w:bCs/>
      <w:sz w:val="24"/>
      <w:szCs w:val="24"/>
      <w:lang w:val="en-GB" w:eastAsia="en-GB" w:bidi="ar-SA"/>
    </w:rPr>
  </w:style>
  <w:style w:type="character" w:customStyle="1" w:styleId="4">
    <w:name w:val="Ανεπίλυτη αναφορά4"/>
    <w:basedOn w:val="a1"/>
    <w:uiPriority w:val="99"/>
    <w:semiHidden/>
    <w:unhideWhenUsed/>
    <w:rsid w:val="00B95603"/>
    <w:rPr>
      <w:color w:val="605E5C"/>
      <w:shd w:val="clear" w:color="auto" w:fill="E1DFDD"/>
    </w:rPr>
  </w:style>
  <w:style w:type="character" w:customStyle="1" w:styleId="5">
    <w:name w:val="Ανεπίλυτη αναφορά5"/>
    <w:basedOn w:val="a1"/>
    <w:uiPriority w:val="99"/>
    <w:semiHidden/>
    <w:unhideWhenUsed/>
    <w:rsid w:val="00AA0994"/>
    <w:rPr>
      <w:color w:val="605E5C"/>
      <w:shd w:val="clear" w:color="auto" w:fill="E1DFDD"/>
    </w:rPr>
  </w:style>
  <w:style w:type="paragraph" w:styleId="Web">
    <w:name w:val="Normal (Web)"/>
    <w:basedOn w:val="a0"/>
    <w:uiPriority w:val="99"/>
    <w:semiHidden/>
    <w:unhideWhenUsed/>
    <w:rsid w:val="00457112"/>
    <w:pPr>
      <w:spacing w:before="100" w:beforeAutospacing="1" w:after="100" w:afterAutospacing="1" w:line="240" w:lineRule="auto"/>
      <w:jc w:val="left"/>
    </w:pPr>
    <w:rPr>
      <w:rFonts w:ascii="Times New Roman" w:hAnsi="Times New Roman"/>
      <w:sz w:val="24"/>
      <w:lang w:val="el-GR" w:eastAsia="el-GR"/>
    </w:rPr>
  </w:style>
  <w:style w:type="paragraph" w:customStyle="1" w:styleId="TableParagraph">
    <w:name w:val="Table Paragraph"/>
    <w:basedOn w:val="a0"/>
    <w:uiPriority w:val="1"/>
    <w:qFormat/>
    <w:rsid w:val="00AF4804"/>
    <w:pPr>
      <w:widowControl w:val="0"/>
      <w:autoSpaceDE w:val="0"/>
      <w:autoSpaceDN w:val="0"/>
      <w:spacing w:before="0" w:after="0" w:line="240" w:lineRule="auto"/>
      <w:ind w:right="905"/>
      <w:jc w:val="center"/>
    </w:pPr>
    <w:rPr>
      <w:rFonts w:ascii="Bookman Old Style" w:eastAsia="Bookman Old Style" w:hAnsi="Bookman Old Style" w:cs="Bookman Old Style"/>
      <w:sz w:val="22"/>
      <w:szCs w:val="22"/>
      <w:lang w:val="el-GR"/>
    </w:rPr>
  </w:style>
  <w:style w:type="paragraph" w:customStyle="1" w:styleId="yiv2077567897msolistparagraph">
    <w:name w:val="yiv2077567897msolistparagraph"/>
    <w:basedOn w:val="a0"/>
    <w:rsid w:val="00C313D9"/>
    <w:pPr>
      <w:spacing w:before="100" w:beforeAutospacing="1" w:after="100" w:afterAutospacing="1" w:line="240" w:lineRule="auto"/>
      <w:jc w:val="left"/>
    </w:pPr>
    <w:rPr>
      <w:rFonts w:ascii="Times New Roman" w:hAnsi="Times New Roman"/>
      <w:sz w:val="24"/>
      <w:lang w:val="el-GR" w:eastAsia="el-GR"/>
    </w:rPr>
  </w:style>
  <w:style w:type="paragraph" w:customStyle="1" w:styleId="yiv2077567897msonormal">
    <w:name w:val="yiv2077567897msonormal"/>
    <w:basedOn w:val="a0"/>
    <w:rsid w:val="00C313D9"/>
    <w:pPr>
      <w:spacing w:before="100" w:beforeAutospacing="1" w:after="100" w:afterAutospacing="1" w:line="240" w:lineRule="auto"/>
      <w:jc w:val="left"/>
    </w:pPr>
    <w:rPr>
      <w:rFonts w:ascii="Times New Roman" w:hAnsi="Times New Roman"/>
      <w:sz w:val="24"/>
      <w:lang w:val="el-GR" w:eastAsia="el-GR"/>
    </w:rPr>
  </w:style>
</w:styles>
</file>

<file path=word/webSettings.xml><?xml version="1.0" encoding="utf-8"?>
<w:webSettings xmlns:r="http://schemas.openxmlformats.org/officeDocument/2006/relationships" xmlns:w="http://schemas.openxmlformats.org/wordprocessingml/2006/main">
  <w:divs>
    <w:div w:id="79721594">
      <w:bodyDiv w:val="1"/>
      <w:marLeft w:val="0"/>
      <w:marRight w:val="0"/>
      <w:marTop w:val="0"/>
      <w:marBottom w:val="0"/>
      <w:divBdr>
        <w:top w:val="none" w:sz="0" w:space="0" w:color="auto"/>
        <w:left w:val="none" w:sz="0" w:space="0" w:color="auto"/>
        <w:bottom w:val="none" w:sz="0" w:space="0" w:color="auto"/>
        <w:right w:val="none" w:sz="0" w:space="0" w:color="auto"/>
      </w:divBdr>
    </w:div>
    <w:div w:id="121963449">
      <w:bodyDiv w:val="1"/>
      <w:marLeft w:val="0"/>
      <w:marRight w:val="0"/>
      <w:marTop w:val="0"/>
      <w:marBottom w:val="0"/>
      <w:divBdr>
        <w:top w:val="none" w:sz="0" w:space="0" w:color="auto"/>
        <w:left w:val="none" w:sz="0" w:space="0" w:color="auto"/>
        <w:bottom w:val="none" w:sz="0" w:space="0" w:color="auto"/>
        <w:right w:val="none" w:sz="0" w:space="0" w:color="auto"/>
      </w:divBdr>
    </w:div>
    <w:div w:id="262537869">
      <w:bodyDiv w:val="1"/>
      <w:marLeft w:val="0"/>
      <w:marRight w:val="0"/>
      <w:marTop w:val="0"/>
      <w:marBottom w:val="0"/>
      <w:divBdr>
        <w:top w:val="none" w:sz="0" w:space="0" w:color="auto"/>
        <w:left w:val="none" w:sz="0" w:space="0" w:color="auto"/>
        <w:bottom w:val="none" w:sz="0" w:space="0" w:color="auto"/>
        <w:right w:val="none" w:sz="0" w:space="0" w:color="auto"/>
      </w:divBdr>
    </w:div>
    <w:div w:id="316615302">
      <w:bodyDiv w:val="1"/>
      <w:marLeft w:val="0"/>
      <w:marRight w:val="0"/>
      <w:marTop w:val="0"/>
      <w:marBottom w:val="0"/>
      <w:divBdr>
        <w:top w:val="none" w:sz="0" w:space="0" w:color="auto"/>
        <w:left w:val="none" w:sz="0" w:space="0" w:color="auto"/>
        <w:bottom w:val="none" w:sz="0" w:space="0" w:color="auto"/>
        <w:right w:val="none" w:sz="0" w:space="0" w:color="auto"/>
      </w:divBdr>
    </w:div>
    <w:div w:id="676424399">
      <w:bodyDiv w:val="1"/>
      <w:marLeft w:val="0"/>
      <w:marRight w:val="0"/>
      <w:marTop w:val="0"/>
      <w:marBottom w:val="0"/>
      <w:divBdr>
        <w:top w:val="none" w:sz="0" w:space="0" w:color="auto"/>
        <w:left w:val="none" w:sz="0" w:space="0" w:color="auto"/>
        <w:bottom w:val="none" w:sz="0" w:space="0" w:color="auto"/>
        <w:right w:val="none" w:sz="0" w:space="0" w:color="auto"/>
      </w:divBdr>
    </w:div>
    <w:div w:id="1051461217">
      <w:bodyDiv w:val="1"/>
      <w:marLeft w:val="0"/>
      <w:marRight w:val="0"/>
      <w:marTop w:val="0"/>
      <w:marBottom w:val="0"/>
      <w:divBdr>
        <w:top w:val="none" w:sz="0" w:space="0" w:color="auto"/>
        <w:left w:val="none" w:sz="0" w:space="0" w:color="auto"/>
        <w:bottom w:val="none" w:sz="0" w:space="0" w:color="auto"/>
        <w:right w:val="none" w:sz="0" w:space="0" w:color="auto"/>
      </w:divBdr>
    </w:div>
    <w:div w:id="1317299448">
      <w:bodyDiv w:val="1"/>
      <w:marLeft w:val="0"/>
      <w:marRight w:val="0"/>
      <w:marTop w:val="0"/>
      <w:marBottom w:val="0"/>
      <w:divBdr>
        <w:top w:val="none" w:sz="0" w:space="0" w:color="auto"/>
        <w:left w:val="none" w:sz="0" w:space="0" w:color="auto"/>
        <w:bottom w:val="none" w:sz="0" w:space="0" w:color="auto"/>
        <w:right w:val="none" w:sz="0" w:space="0" w:color="auto"/>
      </w:divBdr>
    </w:div>
    <w:div w:id="1377779768">
      <w:bodyDiv w:val="1"/>
      <w:marLeft w:val="0"/>
      <w:marRight w:val="0"/>
      <w:marTop w:val="0"/>
      <w:marBottom w:val="0"/>
      <w:divBdr>
        <w:top w:val="none" w:sz="0" w:space="0" w:color="auto"/>
        <w:left w:val="none" w:sz="0" w:space="0" w:color="auto"/>
        <w:bottom w:val="none" w:sz="0" w:space="0" w:color="auto"/>
        <w:right w:val="none" w:sz="0" w:space="0" w:color="auto"/>
      </w:divBdr>
    </w:div>
    <w:div w:id="1501458591">
      <w:bodyDiv w:val="1"/>
      <w:marLeft w:val="0"/>
      <w:marRight w:val="0"/>
      <w:marTop w:val="0"/>
      <w:marBottom w:val="0"/>
      <w:divBdr>
        <w:top w:val="none" w:sz="0" w:space="0" w:color="auto"/>
        <w:left w:val="none" w:sz="0" w:space="0" w:color="auto"/>
        <w:bottom w:val="none" w:sz="0" w:space="0" w:color="auto"/>
        <w:right w:val="none" w:sz="0" w:space="0" w:color="auto"/>
      </w:divBdr>
    </w:div>
    <w:div w:id="1754276624">
      <w:bodyDiv w:val="1"/>
      <w:marLeft w:val="0"/>
      <w:marRight w:val="0"/>
      <w:marTop w:val="0"/>
      <w:marBottom w:val="0"/>
      <w:divBdr>
        <w:top w:val="none" w:sz="0" w:space="0" w:color="auto"/>
        <w:left w:val="none" w:sz="0" w:space="0" w:color="auto"/>
        <w:bottom w:val="none" w:sz="0" w:space="0" w:color="auto"/>
        <w:right w:val="none" w:sz="0" w:space="0" w:color="auto"/>
      </w:divBdr>
    </w:div>
    <w:div w:id="1933737923">
      <w:bodyDiv w:val="1"/>
      <w:marLeft w:val="0"/>
      <w:marRight w:val="0"/>
      <w:marTop w:val="0"/>
      <w:marBottom w:val="0"/>
      <w:divBdr>
        <w:top w:val="none" w:sz="0" w:space="0" w:color="auto"/>
        <w:left w:val="none" w:sz="0" w:space="0" w:color="auto"/>
        <w:bottom w:val="none" w:sz="0" w:space="0" w:color="auto"/>
        <w:right w:val="none" w:sz="0" w:space="0" w:color="auto"/>
      </w:divBdr>
    </w:div>
    <w:div w:id="21046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refsis.gr/soreusis/" TargetMode="Externa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pendyseis.gr/mis"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eia.minagric.gr/sites/default/files/basicPageFiles/1-SyllectAl/05_1281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lieia.gr" TargetMode="External"/><Relationship Id="rId27"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4376-AE56-40EC-8D86-DBBD7220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87</Pages>
  <Words>19534</Words>
  <Characters>122861</Characters>
  <Application>Microsoft Office Word</Application>
  <DocSecurity>0</DocSecurity>
  <Lines>1023</Lines>
  <Paragraphs>284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dc:creator>
  <cp:lastModifiedBy>User</cp:lastModifiedBy>
  <cp:revision>12</cp:revision>
  <cp:lastPrinted>2021-06-11T09:25:00Z</cp:lastPrinted>
  <dcterms:created xsi:type="dcterms:W3CDTF">2021-07-30T04:50:00Z</dcterms:created>
  <dcterms:modified xsi:type="dcterms:W3CDTF">2021-07-30T12:42:00Z</dcterms:modified>
</cp:coreProperties>
</file>